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6706" w14:textId="77777777" w:rsidR="00B759B8" w:rsidRPr="008C48BF" w:rsidRDefault="00B759B8" w:rsidP="007066A0">
      <w:pPr>
        <w:keepNext/>
        <w:jc w:val="center"/>
        <w:outlineLvl w:val="1"/>
        <w:rPr>
          <w:rFonts w:asciiTheme="majorBidi" w:hAnsiTheme="majorBidi" w:cstheme="majorBidi"/>
          <w:b/>
          <w:color w:val="000000"/>
        </w:rPr>
      </w:pPr>
      <w:bookmarkStart w:id="0" w:name="_GoBack"/>
      <w:bookmarkEnd w:id="0"/>
      <w:r w:rsidRPr="00D120E4">
        <w:rPr>
          <w:rFonts w:asciiTheme="majorBidi" w:hAnsiTheme="majorBidi" w:cstheme="majorBidi"/>
          <w:b/>
          <w:color w:val="000000"/>
        </w:rPr>
        <w:t xml:space="preserve">Договор подряда № </w:t>
      </w:r>
      <w:r w:rsidR="007066A0">
        <w:rPr>
          <w:rFonts w:asciiTheme="majorBidi" w:hAnsiTheme="majorBidi" w:cstheme="majorBidi"/>
          <w:b/>
          <w:color w:val="000000"/>
        </w:rPr>
        <w:t>______________</w:t>
      </w:r>
    </w:p>
    <w:p w14:paraId="66BB2AE3" w14:textId="77777777" w:rsidR="00E923E7" w:rsidRDefault="00E923E7" w:rsidP="00E923E7">
      <w:pPr>
        <w:jc w:val="center"/>
        <w:rPr>
          <w:rFonts w:asciiTheme="majorBidi" w:hAnsiTheme="majorBidi" w:cstheme="majorBidi"/>
          <w:color w:val="000000"/>
        </w:rPr>
      </w:pPr>
      <w:r w:rsidRPr="00E923E7">
        <w:rPr>
          <w:sz w:val="22"/>
          <w:szCs w:val="22"/>
        </w:rPr>
        <w:t xml:space="preserve">с поставкой материалов </w:t>
      </w:r>
      <w:r w:rsidRPr="00E923E7">
        <w:rPr>
          <w:i/>
          <w:sz w:val="22"/>
          <w:szCs w:val="22"/>
        </w:rPr>
        <w:t>Подрядчиком и Заказчиком</w:t>
      </w:r>
    </w:p>
    <w:p w14:paraId="356928B2" w14:textId="77777777" w:rsidR="00B759B8" w:rsidRPr="00D120E4" w:rsidRDefault="00B759B8" w:rsidP="00967731">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г. </w:t>
      </w:r>
      <w:r w:rsidR="00967731" w:rsidRPr="00075FB1">
        <w:rPr>
          <w:rFonts w:asciiTheme="majorBidi" w:hAnsiTheme="majorBidi" w:cstheme="majorBidi"/>
          <w:color w:val="000000"/>
          <w:sz w:val="22"/>
          <w:szCs w:val="22"/>
        </w:rPr>
        <w:t>_________________</w:t>
      </w:r>
      <w:r w:rsidR="00967731" w:rsidRPr="00D120E4">
        <w:rPr>
          <w:rFonts w:asciiTheme="majorBidi" w:hAnsiTheme="majorBidi" w:cstheme="majorBidi"/>
          <w:color w:val="000000"/>
          <w:sz w:val="22"/>
          <w:szCs w:val="22"/>
        </w:rPr>
        <w:t xml:space="preserve">                 </w:t>
      </w:r>
      <w:r w:rsidR="00967731" w:rsidRPr="00D644F8">
        <w:rPr>
          <w:rFonts w:asciiTheme="majorBidi" w:hAnsiTheme="majorBidi" w:cstheme="majorBidi"/>
          <w:color w:val="000000"/>
          <w:sz w:val="22"/>
          <w:szCs w:val="22"/>
        </w:rPr>
        <w:t xml:space="preserve">           </w:t>
      </w:r>
      <w:r w:rsidR="00967731">
        <w:rPr>
          <w:rFonts w:asciiTheme="majorBidi" w:hAnsiTheme="majorBidi" w:cstheme="majorBidi"/>
          <w:color w:val="000000"/>
          <w:sz w:val="22"/>
          <w:szCs w:val="22"/>
        </w:rPr>
        <w:t xml:space="preserve">                               </w:t>
      </w:r>
      <w:r w:rsidR="00967731" w:rsidRPr="00075FB1">
        <w:rPr>
          <w:rFonts w:asciiTheme="majorBidi" w:hAnsiTheme="majorBidi" w:cstheme="majorBidi"/>
          <w:color w:val="000000"/>
          <w:sz w:val="22"/>
          <w:szCs w:val="22"/>
        </w:rPr>
        <w:t xml:space="preserve"> </w:t>
      </w:r>
      <w:r w:rsidR="00967731">
        <w:rPr>
          <w:rFonts w:asciiTheme="majorBidi" w:hAnsiTheme="majorBidi" w:cstheme="majorBidi"/>
          <w:color w:val="000000"/>
          <w:sz w:val="22"/>
          <w:szCs w:val="22"/>
        </w:rPr>
        <w:t xml:space="preserve">            </w:t>
      </w:r>
      <w:r w:rsidR="00967731" w:rsidRPr="00D120E4">
        <w:rPr>
          <w:rFonts w:asciiTheme="majorBidi" w:hAnsiTheme="majorBidi" w:cstheme="majorBidi"/>
          <w:color w:val="000000"/>
          <w:sz w:val="22"/>
          <w:szCs w:val="22"/>
        </w:rPr>
        <w:t xml:space="preserve">     </w:t>
      </w:r>
      <w:r w:rsidR="00D3108F" w:rsidRPr="00D120E4">
        <w:rPr>
          <w:rFonts w:asciiTheme="majorBidi" w:hAnsiTheme="majorBidi" w:cstheme="majorBidi"/>
          <w:color w:val="000000"/>
          <w:sz w:val="22"/>
          <w:szCs w:val="22"/>
        </w:rPr>
        <w:t>«</w:t>
      </w:r>
      <w:r w:rsidR="00967731" w:rsidRPr="00075FB1">
        <w:rPr>
          <w:rFonts w:asciiTheme="majorBidi" w:hAnsiTheme="majorBidi" w:cstheme="majorBidi"/>
          <w:color w:val="000000"/>
          <w:sz w:val="22"/>
          <w:szCs w:val="22"/>
        </w:rPr>
        <w:t>___</w:t>
      </w:r>
      <w:r w:rsidR="00D3108F" w:rsidRPr="00D120E4">
        <w:rPr>
          <w:rFonts w:asciiTheme="majorBidi" w:hAnsiTheme="majorBidi" w:cstheme="majorBidi"/>
          <w:color w:val="000000"/>
          <w:sz w:val="22"/>
          <w:szCs w:val="22"/>
        </w:rPr>
        <w:t>»</w:t>
      </w:r>
      <w:r w:rsidR="00D3108F">
        <w:rPr>
          <w:rFonts w:asciiTheme="majorBidi" w:hAnsiTheme="majorBidi" w:cstheme="majorBidi"/>
          <w:color w:val="000000"/>
          <w:sz w:val="22"/>
          <w:szCs w:val="22"/>
        </w:rPr>
        <w:t xml:space="preserve">  </w:t>
      </w:r>
      <w:r w:rsidR="00967731" w:rsidRPr="00075FB1">
        <w:rPr>
          <w:rFonts w:asciiTheme="majorBidi" w:hAnsiTheme="majorBidi" w:cstheme="majorBidi"/>
          <w:color w:val="000000"/>
          <w:sz w:val="22"/>
          <w:szCs w:val="22"/>
        </w:rPr>
        <w:t>___________</w:t>
      </w:r>
      <w:r w:rsidR="00967731">
        <w:rPr>
          <w:rFonts w:asciiTheme="majorBidi" w:hAnsiTheme="majorBidi" w:cstheme="majorBidi"/>
          <w:color w:val="000000"/>
          <w:sz w:val="22"/>
          <w:szCs w:val="22"/>
        </w:rPr>
        <w:t xml:space="preserve">  </w:t>
      </w:r>
      <w:r w:rsidR="00967731" w:rsidRPr="00D120E4">
        <w:rPr>
          <w:rFonts w:asciiTheme="majorBidi" w:hAnsiTheme="majorBidi" w:cstheme="majorBidi"/>
          <w:color w:val="000000"/>
          <w:sz w:val="22"/>
          <w:szCs w:val="22"/>
        </w:rPr>
        <w:t>201</w:t>
      </w:r>
      <w:r w:rsidR="00967731" w:rsidRPr="00075FB1">
        <w:rPr>
          <w:rFonts w:asciiTheme="majorBidi" w:hAnsiTheme="majorBidi" w:cstheme="majorBidi"/>
          <w:color w:val="000000"/>
          <w:sz w:val="22"/>
          <w:szCs w:val="22"/>
        </w:rPr>
        <w:t>7</w:t>
      </w:r>
      <w:r w:rsidR="00967731">
        <w:rPr>
          <w:rFonts w:asciiTheme="majorBidi" w:hAnsiTheme="majorBidi" w:cstheme="majorBidi"/>
          <w:color w:val="000000"/>
          <w:sz w:val="22"/>
          <w:szCs w:val="22"/>
        </w:rPr>
        <w:t xml:space="preserve"> </w:t>
      </w:r>
      <w:r w:rsidR="00967731"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года</w:t>
      </w:r>
    </w:p>
    <w:p w14:paraId="1E4B1387" w14:textId="77777777" w:rsidR="00B759B8" w:rsidRPr="00D120E4" w:rsidRDefault="00B759B8" w:rsidP="00B759B8">
      <w:pPr>
        <w:ind w:firstLine="567"/>
        <w:jc w:val="both"/>
        <w:rPr>
          <w:rFonts w:asciiTheme="majorBidi" w:hAnsiTheme="majorBidi" w:cstheme="majorBidi"/>
          <w:color w:val="000000"/>
          <w:sz w:val="22"/>
          <w:szCs w:val="22"/>
        </w:rPr>
      </w:pPr>
    </w:p>
    <w:p w14:paraId="3C24E3D5" w14:textId="261238C3" w:rsidR="00B759B8" w:rsidRDefault="00B914D3" w:rsidP="00EF2E01">
      <w:pPr>
        <w:ind w:firstLine="567"/>
        <w:jc w:val="both"/>
        <w:rPr>
          <w:rFonts w:asciiTheme="majorBidi" w:hAnsiTheme="majorBidi" w:cstheme="majorBidi"/>
          <w:color w:val="000000"/>
          <w:sz w:val="22"/>
          <w:szCs w:val="22"/>
        </w:rPr>
      </w:pPr>
      <w:r w:rsidRPr="00BB11D4">
        <w:rPr>
          <w:rFonts w:asciiTheme="majorBidi" w:hAnsiTheme="majorBidi" w:cstheme="majorBidi"/>
          <w:b/>
          <w:color w:val="000000"/>
          <w:sz w:val="22"/>
          <w:szCs w:val="22"/>
        </w:rPr>
        <w:t>Публичное акционерное общество «Юнипро»</w:t>
      </w:r>
      <w:r w:rsidRPr="00D120E4">
        <w:rPr>
          <w:rFonts w:asciiTheme="majorBidi" w:hAnsiTheme="majorBidi" w:cstheme="majorBidi"/>
          <w:color w:val="000000"/>
          <w:sz w:val="22"/>
          <w:szCs w:val="22"/>
        </w:rPr>
        <w:t xml:space="preserve"> (ПАО «Юнипро»), </w:t>
      </w:r>
      <w:r w:rsidR="00B759B8" w:rsidRPr="00D120E4">
        <w:rPr>
          <w:rFonts w:asciiTheme="majorBidi" w:hAnsiTheme="majorBidi" w:cstheme="majorBidi"/>
          <w:color w:val="000000"/>
          <w:sz w:val="22"/>
          <w:szCs w:val="22"/>
        </w:rPr>
        <w:t xml:space="preserve">именуемое в дальнейшем «Заказчик», </w:t>
      </w:r>
      <w:r w:rsidR="00E826E9" w:rsidRPr="00D120E4">
        <w:rPr>
          <w:rFonts w:asciiTheme="majorBidi" w:hAnsiTheme="majorBidi" w:cstheme="majorBidi"/>
          <w:color w:val="000000"/>
          <w:sz w:val="22"/>
          <w:szCs w:val="22"/>
        </w:rPr>
        <w:t xml:space="preserve">в лице </w:t>
      </w:r>
      <w:r w:rsidR="00502487">
        <w:rPr>
          <w:rFonts w:asciiTheme="majorBidi" w:hAnsiTheme="majorBidi" w:cstheme="majorBidi"/>
          <w:color w:val="000000"/>
          <w:sz w:val="22"/>
          <w:szCs w:val="22"/>
        </w:rPr>
        <w:t>__________________</w:t>
      </w:r>
      <w:r w:rsidR="00E826E9" w:rsidRPr="00D120E4">
        <w:rPr>
          <w:rFonts w:asciiTheme="majorBidi" w:hAnsiTheme="majorBidi" w:cstheme="majorBidi"/>
          <w:color w:val="000000"/>
          <w:sz w:val="22"/>
          <w:szCs w:val="22"/>
        </w:rPr>
        <w:t xml:space="preserve">, действующего на основании </w:t>
      </w:r>
      <w:r w:rsidR="00502487">
        <w:rPr>
          <w:rFonts w:asciiTheme="majorBidi" w:hAnsiTheme="majorBidi" w:cstheme="majorBidi"/>
          <w:color w:val="000000"/>
          <w:sz w:val="22"/>
          <w:szCs w:val="22"/>
        </w:rPr>
        <w:t>______________</w:t>
      </w:r>
      <w:r w:rsidR="00E826E9" w:rsidRPr="00D120E4">
        <w:rPr>
          <w:rFonts w:asciiTheme="majorBidi" w:hAnsiTheme="majorBidi" w:cstheme="majorBidi"/>
          <w:color w:val="000000"/>
          <w:sz w:val="22"/>
          <w:szCs w:val="22"/>
        </w:rPr>
        <w:t xml:space="preserve">, с одной стороны, </w:t>
      </w:r>
      <w:r w:rsidR="00B759B8" w:rsidRPr="00D120E4">
        <w:rPr>
          <w:rFonts w:asciiTheme="majorBidi" w:hAnsiTheme="majorBidi" w:cstheme="majorBidi"/>
          <w:color w:val="000000"/>
          <w:sz w:val="22"/>
          <w:szCs w:val="22"/>
        </w:rPr>
        <w:t xml:space="preserve">и </w:t>
      </w:r>
      <w:r w:rsidR="00967731">
        <w:rPr>
          <w:rFonts w:asciiTheme="majorBidi" w:hAnsiTheme="majorBidi" w:cstheme="majorBidi"/>
          <w:color w:val="000000"/>
          <w:sz w:val="22"/>
          <w:szCs w:val="22"/>
        </w:rPr>
        <w:t>_______________________</w:t>
      </w:r>
      <w:r w:rsidR="001A58FB" w:rsidRPr="00D120E4">
        <w:rPr>
          <w:rFonts w:asciiTheme="majorBidi" w:hAnsiTheme="majorBidi" w:cstheme="majorBidi"/>
          <w:color w:val="000000"/>
          <w:sz w:val="22"/>
          <w:szCs w:val="22"/>
        </w:rPr>
        <w:t xml:space="preserve">, </w:t>
      </w:r>
      <w:r w:rsidR="00B759B8" w:rsidRPr="00D120E4">
        <w:rPr>
          <w:rFonts w:asciiTheme="majorBidi" w:hAnsiTheme="majorBidi" w:cstheme="majorBidi"/>
          <w:color w:val="000000"/>
          <w:sz w:val="22"/>
          <w:szCs w:val="22"/>
        </w:rPr>
        <w:t xml:space="preserve">именуемое в дальнейшем «Подрядчик», в лице </w:t>
      </w:r>
      <w:r w:rsidR="00967731">
        <w:rPr>
          <w:rFonts w:asciiTheme="majorBidi" w:hAnsiTheme="majorBidi" w:cstheme="majorBidi"/>
          <w:color w:val="000000"/>
          <w:sz w:val="22"/>
          <w:szCs w:val="22"/>
        </w:rPr>
        <w:t>__________________________________</w:t>
      </w:r>
      <w:r w:rsidR="001A58FB" w:rsidRPr="00D120E4">
        <w:rPr>
          <w:rFonts w:asciiTheme="majorBidi" w:hAnsiTheme="majorBidi" w:cstheme="majorBidi"/>
          <w:color w:val="000000"/>
          <w:sz w:val="22"/>
          <w:szCs w:val="22"/>
        </w:rPr>
        <w:t xml:space="preserve">, </w:t>
      </w:r>
      <w:r w:rsidR="00B759B8" w:rsidRPr="00D120E4">
        <w:rPr>
          <w:rFonts w:asciiTheme="majorBidi" w:hAnsiTheme="majorBidi" w:cstheme="majorBidi"/>
          <w:color w:val="000000"/>
          <w:sz w:val="22"/>
          <w:szCs w:val="22"/>
        </w:rPr>
        <w:t xml:space="preserve">действующего на основании </w:t>
      </w:r>
      <w:r w:rsidR="001A58FB">
        <w:rPr>
          <w:rFonts w:asciiTheme="majorBidi" w:hAnsiTheme="majorBidi" w:cstheme="majorBidi"/>
          <w:color w:val="000000"/>
          <w:sz w:val="22"/>
          <w:szCs w:val="22"/>
        </w:rPr>
        <w:t>Устава</w:t>
      </w:r>
      <w:r w:rsidR="001A58FB" w:rsidRPr="00D120E4">
        <w:rPr>
          <w:rFonts w:asciiTheme="majorBidi" w:hAnsiTheme="majorBidi" w:cstheme="majorBidi"/>
          <w:color w:val="000000"/>
          <w:sz w:val="22"/>
          <w:szCs w:val="22"/>
        </w:rPr>
        <w:t xml:space="preserve">, </w:t>
      </w:r>
      <w:r w:rsidR="00B759B8" w:rsidRPr="00D120E4">
        <w:rPr>
          <w:rFonts w:asciiTheme="majorBidi" w:hAnsiTheme="majorBidi" w:cstheme="majorBidi"/>
          <w:color w:val="000000"/>
          <w:sz w:val="22"/>
          <w:szCs w:val="22"/>
        </w:rPr>
        <w:t>с другой стороны, при совместном упоминании в дальнейшем именуемые «Стороны», заключили настоящий договор (</w:t>
      </w:r>
      <w:r w:rsidR="00583573">
        <w:rPr>
          <w:rFonts w:asciiTheme="majorBidi" w:hAnsiTheme="majorBidi" w:cstheme="majorBidi"/>
          <w:color w:val="000000"/>
          <w:sz w:val="22"/>
          <w:szCs w:val="22"/>
        </w:rPr>
        <w:t>далее</w:t>
      </w:r>
      <w:r w:rsidR="00583573" w:rsidRPr="00D120E4">
        <w:rPr>
          <w:rFonts w:asciiTheme="majorBidi" w:hAnsiTheme="majorBidi" w:cstheme="majorBidi"/>
          <w:color w:val="000000"/>
          <w:sz w:val="22"/>
          <w:szCs w:val="22"/>
        </w:rPr>
        <w:t xml:space="preserve"> </w:t>
      </w:r>
      <w:r w:rsidR="00B759B8" w:rsidRPr="00D120E4">
        <w:rPr>
          <w:rFonts w:asciiTheme="majorBidi" w:hAnsiTheme="majorBidi" w:cstheme="majorBidi"/>
          <w:color w:val="000000"/>
          <w:sz w:val="22"/>
          <w:szCs w:val="22"/>
        </w:rPr>
        <w:t xml:space="preserve">– </w:t>
      </w:r>
      <w:r w:rsidR="00B759B8" w:rsidRPr="00D6150D">
        <w:rPr>
          <w:rFonts w:asciiTheme="majorBidi" w:hAnsiTheme="majorBidi" w:cstheme="majorBidi"/>
          <w:b/>
          <w:color w:val="000000"/>
          <w:sz w:val="22"/>
          <w:szCs w:val="22"/>
        </w:rPr>
        <w:t>Договор</w:t>
      </w:r>
      <w:r w:rsidR="00B759B8" w:rsidRPr="00D120E4">
        <w:rPr>
          <w:rFonts w:asciiTheme="majorBidi" w:hAnsiTheme="majorBidi" w:cstheme="majorBidi"/>
          <w:color w:val="000000"/>
          <w:sz w:val="22"/>
          <w:szCs w:val="22"/>
        </w:rPr>
        <w:t>) о нижеследующем:</w:t>
      </w:r>
    </w:p>
    <w:p w14:paraId="6E4549B4" w14:textId="77777777" w:rsidR="00295497" w:rsidRPr="00D120E4" w:rsidRDefault="00295497" w:rsidP="00967731">
      <w:pPr>
        <w:ind w:firstLine="567"/>
        <w:jc w:val="both"/>
        <w:rPr>
          <w:rFonts w:asciiTheme="majorBidi" w:hAnsiTheme="majorBidi" w:cstheme="majorBidi"/>
          <w:color w:val="000000"/>
          <w:sz w:val="22"/>
          <w:szCs w:val="22"/>
        </w:rPr>
      </w:pPr>
    </w:p>
    <w:p w14:paraId="73296ABC" w14:textId="77777777" w:rsidR="00B759B8" w:rsidRPr="00D120E4" w:rsidRDefault="00B759B8" w:rsidP="00B759B8">
      <w:pPr>
        <w:spacing w:before="120" w:after="120"/>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t>1. Предмет Договора</w:t>
      </w:r>
    </w:p>
    <w:p w14:paraId="16F0A151" w14:textId="097161D9" w:rsidR="00B759B8" w:rsidRPr="00D120E4" w:rsidRDefault="00B759B8" w:rsidP="00EF2E01">
      <w:pPr>
        <w:numPr>
          <w:ilvl w:val="1"/>
          <w:numId w:val="1"/>
        </w:numPr>
        <w:tabs>
          <w:tab w:val="clear" w:pos="742"/>
          <w:tab w:val="num" w:pos="142"/>
          <w:tab w:val="left" w:pos="851"/>
          <w:tab w:val="left" w:pos="1134"/>
        </w:tabs>
        <w:ind w:left="142" w:firstLine="425"/>
        <w:jc w:val="both"/>
        <w:rPr>
          <w:rFonts w:asciiTheme="majorBidi" w:hAnsiTheme="majorBidi" w:cstheme="majorBidi"/>
          <w:color w:val="000000"/>
          <w:sz w:val="22"/>
          <w:szCs w:val="22"/>
        </w:rPr>
      </w:pPr>
      <w:proofErr w:type="gramStart"/>
      <w:r w:rsidRPr="00D120E4">
        <w:rPr>
          <w:rFonts w:asciiTheme="majorBidi" w:hAnsiTheme="majorBidi" w:cstheme="majorBidi"/>
          <w:color w:val="000000"/>
          <w:sz w:val="22"/>
          <w:szCs w:val="22"/>
        </w:rPr>
        <w:t>Подрядчик обязуется выполнить по заданию Заказчика</w:t>
      </w:r>
      <w:r w:rsidR="00353DDC" w:rsidRPr="00D120E4">
        <w:rPr>
          <w:rFonts w:asciiTheme="majorBidi" w:hAnsiTheme="majorBidi" w:cstheme="majorBidi"/>
          <w:color w:val="000000"/>
          <w:sz w:val="22"/>
          <w:szCs w:val="22"/>
        </w:rPr>
        <w:t xml:space="preserve"> </w:t>
      </w:r>
      <w:r w:rsidR="00EF2E01" w:rsidRPr="00EF2E01">
        <w:rPr>
          <w:rFonts w:asciiTheme="majorBidi" w:hAnsiTheme="majorBidi" w:cstheme="majorBidi"/>
          <w:color w:val="000000"/>
          <w:sz w:val="22"/>
          <w:szCs w:val="22"/>
          <w:lang w:bidi="ru-RU"/>
        </w:rPr>
        <w:t>работ</w:t>
      </w:r>
      <w:r w:rsidR="00EF2E01">
        <w:rPr>
          <w:rFonts w:asciiTheme="majorBidi" w:hAnsiTheme="majorBidi" w:cstheme="majorBidi"/>
          <w:color w:val="000000"/>
          <w:sz w:val="22"/>
          <w:szCs w:val="22"/>
          <w:lang w:bidi="ru-RU"/>
        </w:rPr>
        <w:t>ы</w:t>
      </w:r>
      <w:r w:rsidR="00EF2E01" w:rsidRPr="00EF2E01">
        <w:rPr>
          <w:rFonts w:asciiTheme="majorBidi" w:hAnsiTheme="majorBidi" w:cstheme="majorBidi"/>
          <w:color w:val="000000"/>
          <w:sz w:val="22"/>
          <w:szCs w:val="22"/>
          <w:lang w:bidi="ru-RU"/>
        </w:rPr>
        <w:t xml:space="preserve"> по подготовке ячейки </w:t>
      </w:r>
      <w:r w:rsidR="00EF2E01">
        <w:rPr>
          <w:rFonts w:asciiTheme="majorBidi" w:hAnsiTheme="majorBidi" w:cstheme="majorBidi"/>
          <w:color w:val="000000"/>
          <w:sz w:val="22"/>
          <w:szCs w:val="22"/>
          <w:lang w:bidi="ru-RU"/>
        </w:rPr>
        <w:t>энерго</w:t>
      </w:r>
      <w:r w:rsidR="00EF2E01" w:rsidRPr="00EF2E01">
        <w:rPr>
          <w:rFonts w:asciiTheme="majorBidi" w:hAnsiTheme="majorBidi" w:cstheme="majorBidi"/>
          <w:color w:val="000000"/>
          <w:sz w:val="22"/>
          <w:szCs w:val="22"/>
          <w:lang w:bidi="ru-RU"/>
        </w:rPr>
        <w:t>бл</w:t>
      </w:r>
      <w:r w:rsidR="00EF2E01">
        <w:rPr>
          <w:rFonts w:asciiTheme="majorBidi" w:hAnsiTheme="majorBidi" w:cstheme="majorBidi"/>
          <w:color w:val="000000"/>
          <w:sz w:val="22"/>
          <w:szCs w:val="22"/>
          <w:lang w:bidi="ru-RU"/>
        </w:rPr>
        <w:t>ока №3 к осенне-зимнему периоду, м</w:t>
      </w:r>
      <w:r w:rsidR="00EF2E01" w:rsidRPr="00EF2E01">
        <w:rPr>
          <w:rFonts w:asciiTheme="majorBidi" w:hAnsiTheme="majorBidi" w:cstheme="majorBidi"/>
          <w:color w:val="000000"/>
          <w:sz w:val="22"/>
          <w:szCs w:val="22"/>
          <w:lang w:bidi="ru-RU"/>
        </w:rPr>
        <w:t>онтаж и наладк</w:t>
      </w:r>
      <w:r w:rsidR="00EF2E01">
        <w:rPr>
          <w:rFonts w:asciiTheme="majorBidi" w:hAnsiTheme="majorBidi" w:cstheme="majorBidi"/>
          <w:color w:val="000000"/>
          <w:sz w:val="22"/>
          <w:szCs w:val="22"/>
          <w:lang w:bidi="ru-RU"/>
        </w:rPr>
        <w:t>у</w:t>
      </w:r>
      <w:r w:rsidR="00EF2E01" w:rsidRPr="00EF2E01">
        <w:rPr>
          <w:rFonts w:asciiTheme="majorBidi" w:hAnsiTheme="majorBidi" w:cstheme="majorBidi"/>
          <w:color w:val="000000"/>
          <w:sz w:val="22"/>
          <w:szCs w:val="22"/>
          <w:lang w:bidi="ru-RU"/>
        </w:rPr>
        <w:t xml:space="preserve"> системы </w:t>
      </w:r>
      <w:proofErr w:type="spellStart"/>
      <w:r w:rsidR="00EF2E01" w:rsidRPr="00EF2E01">
        <w:rPr>
          <w:rFonts w:asciiTheme="majorBidi" w:hAnsiTheme="majorBidi" w:cstheme="majorBidi"/>
          <w:color w:val="000000"/>
          <w:sz w:val="22"/>
          <w:szCs w:val="22"/>
          <w:lang w:bidi="ru-RU"/>
        </w:rPr>
        <w:t>электрообогрева</w:t>
      </w:r>
      <w:proofErr w:type="spellEnd"/>
      <w:r w:rsidR="00EF2E01" w:rsidRPr="00EF2E01">
        <w:rPr>
          <w:rFonts w:asciiTheme="majorBidi" w:hAnsiTheme="majorBidi" w:cstheme="majorBidi"/>
          <w:color w:val="000000"/>
          <w:sz w:val="22"/>
          <w:szCs w:val="22"/>
          <w:lang w:bidi="ru-RU"/>
        </w:rPr>
        <w:t xml:space="preserve"> трубопроводов коллектора стока </w:t>
      </w:r>
      <w:proofErr w:type="spellStart"/>
      <w:r w:rsidR="00EF2E01" w:rsidRPr="00EF2E01">
        <w:rPr>
          <w:rFonts w:asciiTheme="majorBidi" w:hAnsiTheme="majorBidi" w:cstheme="majorBidi"/>
          <w:color w:val="000000"/>
          <w:sz w:val="22"/>
          <w:szCs w:val="22"/>
          <w:lang w:bidi="ru-RU"/>
        </w:rPr>
        <w:t>гидроуборки</w:t>
      </w:r>
      <w:proofErr w:type="spellEnd"/>
      <w:r w:rsidR="00EF2E01" w:rsidRPr="00EF2E01">
        <w:rPr>
          <w:rFonts w:asciiTheme="majorBidi" w:hAnsiTheme="majorBidi" w:cstheme="majorBidi"/>
          <w:color w:val="000000"/>
          <w:sz w:val="22"/>
          <w:szCs w:val="22"/>
          <w:lang w:bidi="ru-RU"/>
        </w:rPr>
        <w:t xml:space="preserve"> галереи ЛК4АБ, ЛК4ВГ  в ячейке котельного отделения энергоблока №3 главного корпуса филиала «Березовская ГРЭС» ПАО «</w:t>
      </w:r>
      <w:proofErr w:type="spellStart"/>
      <w:r w:rsidR="00EF2E01" w:rsidRPr="00EF2E01">
        <w:rPr>
          <w:rFonts w:asciiTheme="majorBidi" w:hAnsiTheme="majorBidi" w:cstheme="majorBidi"/>
          <w:color w:val="000000"/>
          <w:sz w:val="22"/>
          <w:szCs w:val="22"/>
          <w:lang w:bidi="ru-RU"/>
        </w:rPr>
        <w:t>Юнипро</w:t>
      </w:r>
      <w:proofErr w:type="spellEnd"/>
      <w:r w:rsidR="00EF2E01" w:rsidRPr="00EF2E01">
        <w:rPr>
          <w:rFonts w:asciiTheme="majorBidi" w:hAnsiTheme="majorBidi" w:cstheme="majorBidi"/>
          <w:color w:val="000000"/>
          <w:sz w:val="22"/>
          <w:szCs w:val="22"/>
          <w:lang w:bidi="ru-RU"/>
        </w:rPr>
        <w:t>»</w:t>
      </w:r>
      <w:r w:rsidR="004168A7">
        <w:rPr>
          <w:rFonts w:asciiTheme="majorBidi" w:hAnsiTheme="majorBidi" w:cstheme="majorBidi"/>
          <w:color w:val="000000"/>
          <w:sz w:val="22"/>
          <w:szCs w:val="22"/>
        </w:rPr>
        <w:t xml:space="preserve"> </w:t>
      </w:r>
      <w:r w:rsidR="001B532A">
        <w:rPr>
          <w:rFonts w:asciiTheme="majorBidi" w:hAnsiTheme="majorBidi" w:cstheme="majorBidi"/>
          <w:color w:val="000000"/>
          <w:sz w:val="22"/>
          <w:szCs w:val="22"/>
        </w:rPr>
        <w:t xml:space="preserve">(далее – </w:t>
      </w:r>
      <w:r w:rsidR="001B532A" w:rsidRPr="00D6150D">
        <w:rPr>
          <w:rFonts w:asciiTheme="majorBidi" w:hAnsiTheme="majorBidi" w:cstheme="majorBidi"/>
          <w:b/>
          <w:color w:val="000000"/>
          <w:sz w:val="22"/>
          <w:szCs w:val="22"/>
        </w:rPr>
        <w:t>Работы</w:t>
      </w:r>
      <w:r w:rsidR="001B532A">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и сдать результат Работ Заказчику, а Заказчик обязуется принять результат Работ и оплатить выполненные Работы в порядке раздела</w:t>
      </w:r>
      <w:proofErr w:type="gramEnd"/>
      <w:r w:rsidRPr="00D120E4">
        <w:rPr>
          <w:rFonts w:asciiTheme="majorBidi" w:hAnsiTheme="majorBidi" w:cstheme="majorBidi"/>
          <w:color w:val="000000"/>
          <w:sz w:val="22"/>
          <w:szCs w:val="22"/>
        </w:rPr>
        <w:t xml:space="preserve"> </w:t>
      </w:r>
      <w:r w:rsidR="001C5B1A" w:rsidRPr="00D120E4">
        <w:rPr>
          <w:rFonts w:asciiTheme="majorBidi" w:hAnsiTheme="majorBidi" w:cstheme="majorBidi"/>
          <w:color w:val="000000"/>
          <w:sz w:val="22"/>
          <w:szCs w:val="22"/>
        </w:rPr>
        <w:t>6</w:t>
      </w:r>
      <w:r w:rsidRPr="00D120E4">
        <w:rPr>
          <w:rFonts w:asciiTheme="majorBidi" w:hAnsiTheme="majorBidi" w:cstheme="majorBidi"/>
          <w:color w:val="000000"/>
          <w:sz w:val="22"/>
          <w:szCs w:val="22"/>
        </w:rPr>
        <w:t xml:space="preserve"> Договора.</w:t>
      </w:r>
    </w:p>
    <w:p w14:paraId="28694D03" w14:textId="227E50EC" w:rsidR="00B759B8" w:rsidRPr="007C6C6F" w:rsidRDefault="00B759B8" w:rsidP="00D120E4">
      <w:pPr>
        <w:numPr>
          <w:ilvl w:val="1"/>
          <w:numId w:val="1"/>
        </w:numPr>
        <w:tabs>
          <w:tab w:val="clear" w:pos="742"/>
          <w:tab w:val="num" w:pos="33"/>
          <w:tab w:val="left" w:pos="1134"/>
        </w:tabs>
        <w:ind w:left="0" w:firstLine="567"/>
        <w:jc w:val="both"/>
        <w:rPr>
          <w:sz w:val="22"/>
          <w:szCs w:val="22"/>
        </w:rPr>
      </w:pPr>
      <w:r w:rsidRPr="00D120E4">
        <w:rPr>
          <w:color w:val="000000"/>
          <w:sz w:val="22"/>
          <w:szCs w:val="22"/>
        </w:rPr>
        <w:t>Подрядчик обязуется выполнить Работы, указанные в пункте 1.1 Договора</w:t>
      </w:r>
      <w:r w:rsidR="00583573">
        <w:rPr>
          <w:color w:val="000000"/>
          <w:sz w:val="22"/>
          <w:szCs w:val="22"/>
        </w:rPr>
        <w:t xml:space="preserve"> на </w:t>
      </w:r>
      <w:r w:rsidR="00583573" w:rsidRPr="007C6C6F">
        <w:rPr>
          <w:color w:val="000000"/>
          <w:sz w:val="22"/>
          <w:szCs w:val="22"/>
        </w:rPr>
        <w:t>территори</w:t>
      </w:r>
      <w:r w:rsidR="00583573">
        <w:rPr>
          <w:color w:val="000000"/>
          <w:sz w:val="22"/>
          <w:szCs w:val="22"/>
        </w:rPr>
        <w:t>и</w:t>
      </w:r>
      <w:r w:rsidR="00583573" w:rsidRPr="007C6C6F">
        <w:rPr>
          <w:color w:val="000000"/>
          <w:sz w:val="22"/>
          <w:szCs w:val="22"/>
        </w:rPr>
        <w:t xml:space="preserve"> филиала «Березовская ГРЭС» ПАО «Юнипро»</w:t>
      </w:r>
      <w:r w:rsidRPr="00D120E4">
        <w:rPr>
          <w:color w:val="000000"/>
          <w:sz w:val="22"/>
          <w:szCs w:val="22"/>
        </w:rPr>
        <w:t xml:space="preserve">, </w:t>
      </w:r>
      <w:r w:rsidR="00583573">
        <w:rPr>
          <w:color w:val="000000"/>
          <w:sz w:val="22"/>
          <w:szCs w:val="22"/>
        </w:rPr>
        <w:t xml:space="preserve">расположенного </w:t>
      </w:r>
      <w:r w:rsidRPr="00D120E4">
        <w:rPr>
          <w:color w:val="000000"/>
          <w:sz w:val="22"/>
          <w:szCs w:val="22"/>
        </w:rPr>
        <w:t>по адресу:</w:t>
      </w:r>
      <w:r w:rsidR="00105F98" w:rsidRPr="007C6C6F">
        <w:t xml:space="preserve"> </w:t>
      </w:r>
      <w:r w:rsidR="00105F98" w:rsidRPr="00D120E4">
        <w:rPr>
          <w:color w:val="000000"/>
          <w:sz w:val="22"/>
          <w:szCs w:val="22"/>
        </w:rPr>
        <w:t>662328,</w:t>
      </w:r>
      <w:r w:rsidR="0039573C" w:rsidRPr="00D120E4">
        <w:rPr>
          <w:color w:val="000000"/>
          <w:sz w:val="22"/>
          <w:szCs w:val="22"/>
        </w:rPr>
        <w:t xml:space="preserve"> </w:t>
      </w:r>
      <w:r w:rsidR="00105F98" w:rsidRPr="00D120E4">
        <w:rPr>
          <w:color w:val="000000"/>
          <w:sz w:val="22"/>
          <w:szCs w:val="22"/>
        </w:rPr>
        <w:t>Россия</w:t>
      </w:r>
      <w:r w:rsidR="00583573">
        <w:rPr>
          <w:color w:val="000000"/>
          <w:sz w:val="22"/>
          <w:szCs w:val="22"/>
        </w:rPr>
        <w:t>,</w:t>
      </w:r>
      <w:r w:rsidR="00105F98" w:rsidRPr="00D120E4">
        <w:rPr>
          <w:color w:val="000000"/>
          <w:sz w:val="22"/>
          <w:szCs w:val="22"/>
        </w:rPr>
        <w:t xml:space="preserve"> Красноярский край, </w:t>
      </w:r>
      <w:proofErr w:type="spellStart"/>
      <w:r w:rsidR="00105F98" w:rsidRPr="00D120E4">
        <w:rPr>
          <w:color w:val="000000"/>
          <w:sz w:val="22"/>
          <w:szCs w:val="22"/>
        </w:rPr>
        <w:t>Шарыповский</w:t>
      </w:r>
      <w:proofErr w:type="spellEnd"/>
      <w:r w:rsidR="00105F98" w:rsidRPr="00D120E4">
        <w:rPr>
          <w:color w:val="000000"/>
          <w:sz w:val="22"/>
          <w:szCs w:val="22"/>
        </w:rPr>
        <w:t xml:space="preserve"> район, </w:t>
      </w:r>
      <w:proofErr w:type="spellStart"/>
      <w:r w:rsidR="00583573">
        <w:rPr>
          <w:color w:val="000000"/>
          <w:sz w:val="22"/>
          <w:szCs w:val="22"/>
        </w:rPr>
        <w:t>П</w:t>
      </w:r>
      <w:r w:rsidR="00105F98" w:rsidRPr="00D120E4">
        <w:rPr>
          <w:color w:val="000000"/>
          <w:sz w:val="22"/>
          <w:szCs w:val="22"/>
        </w:rPr>
        <w:t>ромбаза</w:t>
      </w:r>
      <w:proofErr w:type="spellEnd"/>
      <w:r w:rsidR="00105F98" w:rsidRPr="00D120E4">
        <w:rPr>
          <w:color w:val="000000"/>
          <w:sz w:val="22"/>
          <w:szCs w:val="22"/>
        </w:rPr>
        <w:t xml:space="preserve"> «Энергетиков»</w:t>
      </w:r>
      <w:r w:rsidR="00583573">
        <w:rPr>
          <w:color w:val="000000"/>
          <w:sz w:val="22"/>
          <w:szCs w:val="22"/>
        </w:rPr>
        <w:t xml:space="preserve"> территория </w:t>
      </w:r>
      <w:r w:rsidR="00583573" w:rsidRPr="00583573">
        <w:rPr>
          <w:color w:val="000000"/>
          <w:sz w:val="22"/>
          <w:szCs w:val="22"/>
        </w:rPr>
        <w:t xml:space="preserve">(далее – </w:t>
      </w:r>
      <w:r w:rsidR="00583573" w:rsidRPr="00D6150D">
        <w:rPr>
          <w:b/>
          <w:color w:val="000000"/>
          <w:sz w:val="22"/>
          <w:szCs w:val="22"/>
        </w:rPr>
        <w:t>Объект</w:t>
      </w:r>
      <w:r w:rsidR="00583573" w:rsidRPr="00583573">
        <w:rPr>
          <w:color w:val="000000"/>
          <w:sz w:val="22"/>
          <w:szCs w:val="22"/>
        </w:rPr>
        <w:t>)</w:t>
      </w:r>
      <w:r w:rsidR="007C6C6F" w:rsidRPr="007C6C6F">
        <w:rPr>
          <w:sz w:val="22"/>
          <w:szCs w:val="22"/>
        </w:rPr>
        <w:t>.</w:t>
      </w:r>
    </w:p>
    <w:p w14:paraId="6ABC227C" w14:textId="62F32242" w:rsidR="00B759B8" w:rsidRPr="00D120E4" w:rsidRDefault="007C6C6F" w:rsidP="007C6C6F">
      <w:pPr>
        <w:numPr>
          <w:ilvl w:val="1"/>
          <w:numId w:val="1"/>
        </w:numPr>
        <w:tabs>
          <w:tab w:val="num" w:pos="1134"/>
        </w:tabs>
        <w:ind w:left="0" w:firstLine="567"/>
        <w:jc w:val="both"/>
        <w:rPr>
          <w:color w:val="000000"/>
          <w:sz w:val="22"/>
          <w:szCs w:val="22"/>
        </w:rPr>
      </w:pPr>
      <w:r w:rsidRPr="007C6C6F">
        <w:rPr>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Правилами организации технического обслуживания и ремонта оборудования, зданий и сооружений электростанций и сетей (СО 34.04.181-2003), </w:t>
      </w:r>
      <w:r w:rsidR="00B759B8" w:rsidRPr="00D120E4">
        <w:rPr>
          <w:color w:val="000000"/>
          <w:sz w:val="22"/>
          <w:szCs w:val="22"/>
        </w:rPr>
        <w:t>Техническим заданием Заказчи</w:t>
      </w:r>
      <w:r w:rsidR="006673F1" w:rsidRPr="00D120E4">
        <w:rPr>
          <w:color w:val="000000"/>
          <w:sz w:val="22"/>
          <w:szCs w:val="22"/>
        </w:rPr>
        <w:t>ка (Приложение № 1 к Договору)</w:t>
      </w:r>
      <w:r w:rsidR="00B759B8" w:rsidRPr="00D120E4">
        <w:rPr>
          <w:color w:val="000000"/>
          <w:sz w:val="22"/>
          <w:szCs w:val="22"/>
        </w:rPr>
        <w:t xml:space="preserve">, </w:t>
      </w:r>
      <w:r w:rsidR="00E366D3">
        <w:rPr>
          <w:color w:val="000000"/>
          <w:sz w:val="22"/>
          <w:szCs w:val="22"/>
        </w:rPr>
        <w:t xml:space="preserve">Ведомостью объемов и стоимости работ </w:t>
      </w:r>
      <w:r w:rsidR="00E366D3" w:rsidRPr="00D120E4">
        <w:rPr>
          <w:color w:val="000000"/>
          <w:sz w:val="22"/>
          <w:szCs w:val="22"/>
        </w:rPr>
        <w:t xml:space="preserve">(Приложение № </w:t>
      </w:r>
      <w:r w:rsidR="00E366D3">
        <w:rPr>
          <w:color w:val="000000"/>
          <w:sz w:val="22"/>
          <w:szCs w:val="22"/>
        </w:rPr>
        <w:t>2</w:t>
      </w:r>
      <w:r w:rsidR="00E366D3" w:rsidRPr="00D120E4">
        <w:rPr>
          <w:color w:val="000000"/>
          <w:sz w:val="22"/>
          <w:szCs w:val="22"/>
        </w:rPr>
        <w:t xml:space="preserve"> к Договору),</w:t>
      </w:r>
      <w:r w:rsidR="00E366D3">
        <w:rPr>
          <w:color w:val="000000"/>
          <w:sz w:val="22"/>
          <w:szCs w:val="22"/>
        </w:rPr>
        <w:t xml:space="preserve"> </w:t>
      </w:r>
      <w:r w:rsidR="00B759B8" w:rsidRPr="00D120E4">
        <w:rPr>
          <w:color w:val="000000"/>
          <w:sz w:val="22"/>
          <w:szCs w:val="22"/>
        </w:rPr>
        <w:t xml:space="preserve">Проектной документацией и/или Рабочей документацией, утвержденной и предоставленной Заказчиком (далее – </w:t>
      </w:r>
      <w:r w:rsidR="00B759B8" w:rsidRPr="00D6150D">
        <w:rPr>
          <w:b/>
          <w:color w:val="000000"/>
          <w:sz w:val="22"/>
          <w:szCs w:val="22"/>
        </w:rPr>
        <w:t>Техническая документация</w:t>
      </w:r>
      <w:r w:rsidR="00B759B8" w:rsidRPr="00D120E4">
        <w:rPr>
          <w:color w:val="000000"/>
          <w:sz w:val="22"/>
          <w:szCs w:val="22"/>
        </w:rPr>
        <w:t>).</w:t>
      </w:r>
    </w:p>
    <w:p w14:paraId="4E83EA4E" w14:textId="77777777" w:rsidR="00B759B8" w:rsidRPr="00D120E4" w:rsidRDefault="00B759B8" w:rsidP="00405E50">
      <w:pPr>
        <w:numPr>
          <w:ilvl w:val="1"/>
          <w:numId w:val="1"/>
        </w:numPr>
        <w:tabs>
          <w:tab w:val="num" w:pos="1134"/>
        </w:tabs>
        <w:ind w:left="0" w:firstLine="567"/>
        <w:jc w:val="both"/>
        <w:rPr>
          <w:color w:val="000000"/>
          <w:sz w:val="22"/>
          <w:szCs w:val="22"/>
        </w:rPr>
      </w:pPr>
      <w:r w:rsidRPr="00D120E4">
        <w:rPr>
          <w:color w:val="000000"/>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w:t>
      </w:r>
      <w:r w:rsidR="00E923E7">
        <w:rPr>
          <w:color w:val="000000"/>
          <w:sz w:val="22"/>
          <w:szCs w:val="22"/>
        </w:rPr>
        <w:t xml:space="preserve"> </w:t>
      </w:r>
      <w:r w:rsidR="00E923E7" w:rsidRPr="00E923E7">
        <w:rPr>
          <w:sz w:val="22"/>
          <w:szCs w:val="22"/>
        </w:rPr>
        <w:t>(Приложение № 4 к Договору)</w:t>
      </w:r>
      <w:r w:rsidRPr="00D120E4">
        <w:rPr>
          <w:color w:val="000000"/>
          <w:sz w:val="22"/>
          <w:szCs w:val="22"/>
        </w:rPr>
        <w:t xml:space="preserve">, поставка которых осуществляется </w:t>
      </w:r>
      <w:r w:rsidRPr="00D6150D">
        <w:rPr>
          <w:color w:val="000000"/>
          <w:sz w:val="22"/>
          <w:szCs w:val="22"/>
        </w:rPr>
        <w:t>Подрядчиком</w:t>
      </w:r>
      <w:r w:rsidR="00E923E7" w:rsidRPr="00D6150D">
        <w:rPr>
          <w:color w:val="000000"/>
          <w:sz w:val="22"/>
          <w:szCs w:val="22"/>
        </w:rPr>
        <w:t xml:space="preserve"> и Заказчиком</w:t>
      </w:r>
      <w:r w:rsidRPr="00D120E4">
        <w:rPr>
          <w:color w:val="000000"/>
          <w:sz w:val="22"/>
          <w:szCs w:val="22"/>
        </w:rPr>
        <w:t>.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35C08475" w14:textId="7FC0F357" w:rsidR="00293C74" w:rsidRPr="00D120E4" w:rsidRDefault="00293C74" w:rsidP="00EF2E01">
      <w:pPr>
        <w:numPr>
          <w:ilvl w:val="1"/>
          <w:numId w:val="1"/>
        </w:numPr>
        <w:tabs>
          <w:tab w:val="clear" w:pos="742"/>
          <w:tab w:val="num" w:pos="0"/>
          <w:tab w:val="left" w:pos="1134"/>
        </w:tabs>
        <w:ind w:left="0" w:firstLine="567"/>
        <w:jc w:val="both"/>
        <w:rPr>
          <w:color w:val="000000"/>
          <w:sz w:val="22"/>
          <w:szCs w:val="22"/>
        </w:rPr>
      </w:pPr>
      <w:r w:rsidRPr="00293C74">
        <w:rPr>
          <w:color w:val="000000"/>
          <w:sz w:val="22"/>
          <w:szCs w:val="22"/>
        </w:rPr>
        <w:t>Срок выполнения Работ: начало –</w:t>
      </w:r>
      <w:r w:rsidR="00BB31DC">
        <w:rPr>
          <w:color w:val="000000"/>
          <w:sz w:val="22"/>
          <w:szCs w:val="22"/>
        </w:rPr>
        <w:t xml:space="preserve"> </w:t>
      </w:r>
      <w:r w:rsidR="00EF2E01">
        <w:rPr>
          <w:color w:val="000000"/>
          <w:sz w:val="22"/>
          <w:szCs w:val="22"/>
        </w:rPr>
        <w:t>30</w:t>
      </w:r>
      <w:r w:rsidR="00967731" w:rsidRPr="00075FB1">
        <w:rPr>
          <w:color w:val="000000"/>
          <w:sz w:val="22"/>
          <w:szCs w:val="22"/>
        </w:rPr>
        <w:t>.0</w:t>
      </w:r>
      <w:r w:rsidR="00EF2E01">
        <w:rPr>
          <w:color w:val="000000"/>
          <w:sz w:val="22"/>
          <w:szCs w:val="22"/>
        </w:rPr>
        <w:t>3</w:t>
      </w:r>
      <w:r w:rsidR="00967731" w:rsidRPr="00075FB1">
        <w:rPr>
          <w:color w:val="000000"/>
          <w:sz w:val="22"/>
          <w:szCs w:val="22"/>
        </w:rPr>
        <w:t>.2017 года</w:t>
      </w:r>
      <w:r w:rsidRPr="00293C74">
        <w:rPr>
          <w:color w:val="000000"/>
          <w:sz w:val="22"/>
          <w:szCs w:val="22"/>
        </w:rPr>
        <w:t xml:space="preserve">, окончание – </w:t>
      </w:r>
      <w:r w:rsidR="00EF2E01">
        <w:rPr>
          <w:color w:val="000000"/>
          <w:sz w:val="22"/>
          <w:szCs w:val="22"/>
        </w:rPr>
        <w:t>30</w:t>
      </w:r>
      <w:r w:rsidR="00D76002" w:rsidRPr="00075FB1">
        <w:rPr>
          <w:bCs/>
          <w:color w:val="000000"/>
          <w:sz w:val="22"/>
          <w:szCs w:val="22"/>
        </w:rPr>
        <w:t>.</w:t>
      </w:r>
      <w:r w:rsidR="00D3108F" w:rsidRPr="00075FB1">
        <w:rPr>
          <w:bCs/>
          <w:color w:val="000000"/>
          <w:sz w:val="22"/>
          <w:szCs w:val="22"/>
        </w:rPr>
        <w:t>0</w:t>
      </w:r>
      <w:r w:rsidR="00EF2E01">
        <w:rPr>
          <w:bCs/>
          <w:color w:val="000000"/>
          <w:sz w:val="22"/>
          <w:szCs w:val="22"/>
        </w:rPr>
        <w:t>7</w:t>
      </w:r>
      <w:r w:rsidR="00D76002" w:rsidRPr="00075FB1">
        <w:rPr>
          <w:bCs/>
          <w:color w:val="000000"/>
          <w:sz w:val="22"/>
          <w:szCs w:val="22"/>
        </w:rPr>
        <w:t>.201</w:t>
      </w:r>
      <w:r w:rsidR="00D3108F" w:rsidRPr="00075FB1">
        <w:rPr>
          <w:bCs/>
          <w:color w:val="000000"/>
          <w:sz w:val="22"/>
          <w:szCs w:val="22"/>
        </w:rPr>
        <w:t>7</w:t>
      </w:r>
      <w:r w:rsidR="00BB31DC" w:rsidRPr="00075FB1">
        <w:rPr>
          <w:bCs/>
          <w:color w:val="000000"/>
          <w:sz w:val="22"/>
          <w:szCs w:val="22"/>
        </w:rPr>
        <w:t xml:space="preserve"> </w:t>
      </w:r>
      <w:r w:rsidRPr="00075FB1">
        <w:rPr>
          <w:bCs/>
          <w:color w:val="000000"/>
          <w:sz w:val="22"/>
          <w:szCs w:val="22"/>
        </w:rPr>
        <w:t>года</w:t>
      </w:r>
      <w:r w:rsidRPr="00293C74">
        <w:rPr>
          <w:color w:val="000000"/>
          <w:sz w:val="22"/>
          <w:szCs w:val="22"/>
        </w:rPr>
        <w:t>. Промежуточные сроки выполнения Работ определяются в соответствии с Приложением № 3 «График производства работ и движения рабочей силы» к Договору. Подрядчик имеет право выполнить Работы досрочно только с письменного согласия Заказчика.</w:t>
      </w:r>
    </w:p>
    <w:p w14:paraId="35A65957" w14:textId="69BAECF3" w:rsidR="00B759B8" w:rsidRPr="00D120E4" w:rsidRDefault="00B759B8" w:rsidP="00B759B8">
      <w:pPr>
        <w:numPr>
          <w:ilvl w:val="1"/>
          <w:numId w:val="1"/>
        </w:numPr>
        <w:tabs>
          <w:tab w:val="num" w:pos="1134"/>
        </w:tabs>
        <w:ind w:left="0" w:firstLine="567"/>
        <w:jc w:val="both"/>
        <w:rPr>
          <w:color w:val="000000"/>
          <w:sz w:val="22"/>
          <w:szCs w:val="22"/>
        </w:rPr>
      </w:pPr>
      <w:r w:rsidRPr="00D120E4">
        <w:rPr>
          <w:color w:val="000000"/>
          <w:sz w:val="22"/>
          <w:szCs w:val="22"/>
        </w:rPr>
        <w:t xml:space="preserve">Работы считаются выполненными после подписания Итогового акта </w:t>
      </w:r>
      <w:r w:rsidR="001B532A">
        <w:rPr>
          <w:color w:val="000000"/>
          <w:sz w:val="22"/>
          <w:szCs w:val="22"/>
        </w:rPr>
        <w:t xml:space="preserve">сдачи-приёмки выполненных </w:t>
      </w:r>
      <w:r w:rsidRPr="00D120E4">
        <w:rPr>
          <w:color w:val="000000"/>
          <w:sz w:val="22"/>
          <w:szCs w:val="22"/>
        </w:rPr>
        <w:t>работ</w:t>
      </w:r>
      <w:r w:rsidR="001B532A">
        <w:rPr>
          <w:color w:val="000000"/>
          <w:sz w:val="22"/>
          <w:szCs w:val="22"/>
        </w:rPr>
        <w:t xml:space="preserve"> (по форме Приложения № 9 к Договору)</w:t>
      </w:r>
      <w:r w:rsidRPr="00D120E4">
        <w:rPr>
          <w:color w:val="000000"/>
          <w:sz w:val="22"/>
          <w:szCs w:val="22"/>
        </w:rPr>
        <w:t xml:space="preserve"> Заказчиком или его уполномоченным представителем.</w:t>
      </w:r>
    </w:p>
    <w:p w14:paraId="49BE3A78" w14:textId="64BDA8AE" w:rsidR="00B759B8" w:rsidRPr="00D120E4" w:rsidRDefault="00B759B8" w:rsidP="00405E50">
      <w:pPr>
        <w:numPr>
          <w:ilvl w:val="1"/>
          <w:numId w:val="1"/>
        </w:numPr>
        <w:tabs>
          <w:tab w:val="num" w:pos="1134"/>
        </w:tabs>
        <w:ind w:left="0" w:firstLine="567"/>
        <w:jc w:val="both"/>
        <w:rPr>
          <w:color w:val="000000"/>
          <w:sz w:val="22"/>
          <w:szCs w:val="22"/>
        </w:rPr>
      </w:pPr>
      <w:r w:rsidRPr="00D120E4">
        <w:rPr>
          <w:color w:val="000000"/>
          <w:sz w:val="22"/>
          <w:szCs w:val="22"/>
        </w:rPr>
        <w:t xml:space="preserve">Подрядчик (привлеченные им Субподрядчики)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001B532A">
        <w:rPr>
          <w:color w:val="000000"/>
          <w:sz w:val="22"/>
          <w:szCs w:val="22"/>
        </w:rPr>
        <w:t>10</w:t>
      </w:r>
      <w:r w:rsidR="001B532A" w:rsidRPr="00D120E4">
        <w:rPr>
          <w:color w:val="000000"/>
          <w:sz w:val="22"/>
          <w:szCs w:val="22"/>
        </w:rPr>
        <w:t xml:space="preserve"> </w:t>
      </w:r>
      <w:r w:rsidRPr="00D120E4">
        <w:rPr>
          <w:color w:val="000000"/>
          <w:sz w:val="22"/>
          <w:szCs w:val="22"/>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21D5DB99" w14:textId="77777777" w:rsidR="00B759B8" w:rsidRDefault="00B759B8" w:rsidP="00B759B8">
      <w:pPr>
        <w:ind w:firstLine="709"/>
        <w:jc w:val="both"/>
        <w:rPr>
          <w:color w:val="000000"/>
          <w:sz w:val="22"/>
          <w:szCs w:val="22"/>
        </w:rPr>
      </w:pPr>
      <w:r w:rsidRPr="00D120E4">
        <w:rPr>
          <w:color w:val="000000"/>
          <w:sz w:val="22"/>
          <w:szCs w:val="22"/>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w:t>
      </w:r>
      <w:r w:rsidRPr="00D120E4">
        <w:rPr>
          <w:color w:val="000000"/>
          <w:sz w:val="22"/>
          <w:szCs w:val="22"/>
        </w:rPr>
        <w:lastRenderedPageBreak/>
        <w:t>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14:paraId="2456336E" w14:textId="77777777" w:rsidR="00295497" w:rsidRPr="00D120E4" w:rsidRDefault="00295497" w:rsidP="00B759B8">
      <w:pPr>
        <w:ind w:firstLine="709"/>
        <w:jc w:val="both"/>
        <w:rPr>
          <w:color w:val="000000"/>
          <w:sz w:val="22"/>
          <w:szCs w:val="22"/>
        </w:rPr>
      </w:pPr>
    </w:p>
    <w:p w14:paraId="19FFDB4E" w14:textId="77777777" w:rsidR="00B759B8" w:rsidRPr="00D120E4" w:rsidRDefault="00B759B8" w:rsidP="00B759B8">
      <w:pPr>
        <w:spacing w:before="120" w:after="120"/>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t>2. Права и обязанности Сторон</w:t>
      </w:r>
    </w:p>
    <w:p w14:paraId="078CF8BC" w14:textId="77777777" w:rsidR="00B759B8" w:rsidRPr="00D120E4" w:rsidRDefault="00B759B8" w:rsidP="00B759B8">
      <w:pPr>
        <w:ind w:firstLine="567"/>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2.1. Заказчик имеет право:</w:t>
      </w:r>
    </w:p>
    <w:p w14:paraId="462EFD04" w14:textId="77777777" w:rsidR="00B759B8" w:rsidRPr="00D120E4" w:rsidRDefault="00B759B8" w:rsidP="00B759B8">
      <w:pPr>
        <w:ind w:firstLine="567"/>
        <w:jc w:val="both"/>
        <w:rPr>
          <w:color w:val="000000"/>
          <w:sz w:val="22"/>
          <w:szCs w:val="22"/>
        </w:rPr>
      </w:pPr>
      <w:r w:rsidRPr="00D6150D">
        <w:rPr>
          <w:color w:val="000000"/>
          <w:sz w:val="22"/>
          <w:szCs w:val="22"/>
        </w:rPr>
        <w:t>2.1.1</w:t>
      </w:r>
      <w:r w:rsidRPr="00073507">
        <w:rPr>
          <w:color w:val="000000"/>
          <w:sz w:val="22"/>
          <w:szCs w:val="22"/>
        </w:rPr>
        <w:t>.</w:t>
      </w:r>
      <w:r w:rsidRPr="00D120E4">
        <w:rPr>
          <w:color w:val="000000"/>
          <w:sz w:val="22"/>
          <w:szCs w:val="22"/>
        </w:rPr>
        <w:t xml:space="preserve"> В любое время проверять ход и качество Работы, выполняемой Подрядчиком, не вмешиваясь в его деятельность. </w:t>
      </w:r>
    </w:p>
    <w:p w14:paraId="13AD6F8D" w14:textId="77777777" w:rsidR="00B759B8" w:rsidRPr="00D120E4" w:rsidRDefault="00B759B8" w:rsidP="00B759B8">
      <w:pPr>
        <w:autoSpaceDE w:val="0"/>
        <w:autoSpaceDN w:val="0"/>
        <w:adjustRightInd w:val="0"/>
        <w:ind w:left="33" w:firstLine="507"/>
        <w:jc w:val="both"/>
        <w:rPr>
          <w:color w:val="000000"/>
          <w:sz w:val="22"/>
          <w:szCs w:val="22"/>
        </w:rPr>
      </w:pPr>
      <w:r w:rsidRPr="00D120E4">
        <w:rPr>
          <w:color w:val="000000"/>
          <w:sz w:val="22"/>
          <w:szCs w:val="22"/>
        </w:rPr>
        <w:t>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w:t>
      </w:r>
      <w:r w:rsidR="00BC48E2">
        <w:rPr>
          <w:color w:val="000000"/>
          <w:sz w:val="22"/>
          <w:szCs w:val="22"/>
        </w:rPr>
        <w:t xml:space="preserve"> и документы</w:t>
      </w:r>
      <w:r w:rsidRPr="00D120E4">
        <w:rPr>
          <w:color w:val="000000"/>
          <w:sz w:val="22"/>
          <w:szCs w:val="22"/>
        </w:rPr>
        <w:t xml:space="preserve">: </w:t>
      </w:r>
    </w:p>
    <w:p w14:paraId="7F9D39AD" w14:textId="77777777" w:rsidR="00B759B8" w:rsidRPr="00D120E4" w:rsidRDefault="00B759B8" w:rsidP="00B759B8">
      <w:pPr>
        <w:ind w:firstLine="567"/>
        <w:jc w:val="both"/>
        <w:rPr>
          <w:color w:val="000000"/>
          <w:sz w:val="22"/>
          <w:szCs w:val="22"/>
        </w:rPr>
      </w:pPr>
      <w:r w:rsidRPr="00D120E4">
        <w:rPr>
          <w:color w:val="000000"/>
          <w:sz w:val="22"/>
          <w:szCs w:val="22"/>
        </w:rPr>
        <w:t>- документальное подтверждение освоения выплаченного по Договору аванса (при наличии аванса);</w:t>
      </w:r>
    </w:p>
    <w:p w14:paraId="4DBAB0A9" w14:textId="77777777" w:rsidR="00B759B8" w:rsidRPr="00D120E4" w:rsidRDefault="00B759B8" w:rsidP="00B759B8">
      <w:pPr>
        <w:ind w:firstLine="567"/>
        <w:jc w:val="both"/>
        <w:rPr>
          <w:color w:val="000000"/>
          <w:sz w:val="22"/>
          <w:szCs w:val="22"/>
        </w:rPr>
      </w:pPr>
      <w:r w:rsidRPr="00D120E4">
        <w:rPr>
          <w:color w:val="000000"/>
          <w:sz w:val="22"/>
          <w:szCs w:val="22"/>
        </w:rPr>
        <w:t>- о заключенных Подрядчиком договорах субподряда и ходе их исполнения субподрядчиками</w:t>
      </w:r>
      <w:r w:rsidR="009D7609">
        <w:rPr>
          <w:color w:val="000000"/>
          <w:sz w:val="22"/>
          <w:szCs w:val="22"/>
        </w:rPr>
        <w:t xml:space="preserve"> </w:t>
      </w:r>
      <w:r w:rsidR="009D7609" w:rsidRPr="009D7609">
        <w:rPr>
          <w:color w:val="000000"/>
          <w:sz w:val="22"/>
          <w:szCs w:val="22"/>
        </w:rPr>
        <w:t>(включая копию самих договоров субподряда (без указания их цены), со всеми приложениями</w:t>
      </w:r>
      <w:r w:rsidR="009D7609">
        <w:rPr>
          <w:color w:val="000000"/>
          <w:sz w:val="22"/>
          <w:szCs w:val="22"/>
        </w:rPr>
        <w:t xml:space="preserve"> и дополнительными соглашениями</w:t>
      </w:r>
      <w:r w:rsidR="009D7609" w:rsidRPr="009D7609">
        <w:rPr>
          <w:color w:val="000000"/>
          <w:sz w:val="22"/>
          <w:szCs w:val="22"/>
        </w:rPr>
        <w:t>)</w:t>
      </w:r>
      <w:r w:rsidRPr="00D120E4">
        <w:rPr>
          <w:color w:val="000000"/>
          <w:sz w:val="22"/>
          <w:szCs w:val="22"/>
        </w:rPr>
        <w:t>;</w:t>
      </w:r>
    </w:p>
    <w:p w14:paraId="0E182554" w14:textId="77777777" w:rsidR="00B759B8" w:rsidRPr="00D120E4" w:rsidRDefault="00B759B8" w:rsidP="00B759B8">
      <w:pPr>
        <w:ind w:firstLine="567"/>
        <w:jc w:val="both"/>
        <w:rPr>
          <w:color w:val="000000"/>
          <w:sz w:val="22"/>
          <w:szCs w:val="22"/>
        </w:rPr>
      </w:pPr>
      <w:r w:rsidRPr="00D120E4">
        <w:rPr>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4F5CCA80" w14:textId="77777777" w:rsidR="00BC48E2" w:rsidRDefault="00B759B8" w:rsidP="00B759B8">
      <w:pPr>
        <w:ind w:firstLine="567"/>
        <w:jc w:val="both"/>
        <w:rPr>
          <w:color w:val="000000"/>
          <w:sz w:val="22"/>
          <w:szCs w:val="22"/>
        </w:rPr>
      </w:pPr>
      <w:r w:rsidRPr="00D120E4">
        <w:rPr>
          <w:color w:val="000000"/>
          <w:sz w:val="22"/>
          <w:szCs w:val="22"/>
        </w:rPr>
        <w:t>- объем выполненных по Договору Работ в процентном исчислении</w:t>
      </w:r>
      <w:r w:rsidR="00BC48E2">
        <w:rPr>
          <w:color w:val="000000"/>
          <w:sz w:val="22"/>
          <w:szCs w:val="22"/>
        </w:rPr>
        <w:t>;</w:t>
      </w:r>
    </w:p>
    <w:p w14:paraId="35D1792D" w14:textId="74168234" w:rsidR="00B759B8" w:rsidRDefault="00BC48E2" w:rsidP="00B759B8">
      <w:pPr>
        <w:ind w:firstLine="567"/>
        <w:jc w:val="both"/>
        <w:rPr>
          <w:color w:val="000000"/>
          <w:sz w:val="22"/>
          <w:szCs w:val="22"/>
        </w:rPr>
      </w:pPr>
      <w:r>
        <w:rPr>
          <w:color w:val="000000"/>
          <w:sz w:val="22"/>
          <w:szCs w:val="22"/>
        </w:rPr>
        <w:t>- заверенные уполномоченным доверенностью представителем Подрядчика</w:t>
      </w:r>
      <w:r w:rsidR="00147CD6">
        <w:rPr>
          <w:color w:val="000000"/>
          <w:sz w:val="22"/>
          <w:szCs w:val="22"/>
        </w:rPr>
        <w:t xml:space="preserve"> копии</w:t>
      </w:r>
      <w:r>
        <w:rPr>
          <w:color w:val="000000"/>
          <w:sz w:val="22"/>
          <w:szCs w:val="22"/>
        </w:rPr>
        <w:t xml:space="preserve"> наряд-допусков</w:t>
      </w:r>
      <w:r w:rsidR="00B759B8" w:rsidRPr="00D120E4">
        <w:rPr>
          <w:color w:val="000000"/>
          <w:sz w:val="22"/>
          <w:szCs w:val="22"/>
        </w:rPr>
        <w:t>.</w:t>
      </w:r>
    </w:p>
    <w:p w14:paraId="402283AC" w14:textId="5AFD05C2" w:rsidR="00C01DF8" w:rsidRPr="006110A5" w:rsidRDefault="00C01DF8" w:rsidP="00C01DF8">
      <w:pPr>
        <w:ind w:firstLine="567"/>
        <w:jc w:val="both"/>
        <w:rPr>
          <w:color w:val="000000"/>
          <w:sz w:val="22"/>
          <w:szCs w:val="22"/>
        </w:rPr>
      </w:pPr>
      <w:r w:rsidRPr="006110A5">
        <w:rPr>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07222C8A" w14:textId="77777777" w:rsidR="00845705" w:rsidRPr="00845705" w:rsidRDefault="00B759B8" w:rsidP="00D120E4">
      <w:pPr>
        <w:ind w:firstLine="567"/>
        <w:jc w:val="both"/>
        <w:rPr>
          <w:sz w:val="22"/>
          <w:szCs w:val="22"/>
        </w:rPr>
      </w:pPr>
      <w:r w:rsidRPr="00D120E4">
        <w:rPr>
          <w:color w:val="000000"/>
          <w:sz w:val="22"/>
          <w:szCs w:val="22"/>
        </w:rPr>
        <w:t xml:space="preserve">2.1.2. </w:t>
      </w:r>
      <w:r w:rsidR="00845705" w:rsidRPr="00845705">
        <w:rPr>
          <w:sz w:val="22"/>
          <w:szCs w:val="22"/>
        </w:rPr>
        <w:t>Заказчик вправе давать Подрядчику обязательные для исполнения указания, включая запрещения</w:t>
      </w:r>
      <w:r w:rsidR="009D7609">
        <w:rPr>
          <w:sz w:val="22"/>
          <w:szCs w:val="22"/>
        </w:rPr>
        <w:t xml:space="preserve"> (приостановления)</w:t>
      </w:r>
      <w:r w:rsidR="00845705" w:rsidRPr="00845705">
        <w:rPr>
          <w:sz w:val="22"/>
          <w:szCs w:val="22"/>
        </w:rPr>
        <w:t>, относительно выполнения Работ, в следующих случаях:</w:t>
      </w:r>
    </w:p>
    <w:p w14:paraId="45134F72" w14:textId="77777777" w:rsidR="00845705" w:rsidRPr="00845705" w:rsidRDefault="00845705" w:rsidP="00D6150D">
      <w:pPr>
        <w:ind w:firstLine="567"/>
        <w:jc w:val="both"/>
        <w:rPr>
          <w:sz w:val="22"/>
          <w:szCs w:val="22"/>
        </w:rPr>
      </w:pPr>
      <w:r w:rsidRPr="00845705">
        <w:rPr>
          <w:sz w:val="22"/>
          <w:szCs w:val="22"/>
        </w:rPr>
        <w:t>- грубого нарушения технологии выполнения Работ, включая ремонт, оговоренной нормативно-технической документацией (далее – НТД) по выполнению работ и ремонту оборудования;</w:t>
      </w:r>
    </w:p>
    <w:p w14:paraId="10DBB3CA" w14:textId="37D2C88E" w:rsidR="00845705" w:rsidRPr="00845705" w:rsidRDefault="00845705" w:rsidP="00D6150D">
      <w:pPr>
        <w:ind w:firstLine="567"/>
        <w:jc w:val="both"/>
        <w:rPr>
          <w:sz w:val="22"/>
          <w:szCs w:val="22"/>
        </w:rPr>
      </w:pPr>
      <w:r w:rsidRPr="00845705">
        <w:rPr>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Ростехнадзора Российской Федерации, правила пожарной безопасности, а также иные правила и нормы, обязательные к соблюдению Подрядчиком в соответствии с Договором;</w:t>
      </w:r>
    </w:p>
    <w:p w14:paraId="578D0B06" w14:textId="2C64CAB3" w:rsidR="00845705" w:rsidRPr="00845705" w:rsidRDefault="00845705" w:rsidP="00D6150D">
      <w:pPr>
        <w:ind w:firstLine="567"/>
        <w:jc w:val="both"/>
        <w:rPr>
          <w:sz w:val="22"/>
          <w:szCs w:val="22"/>
        </w:rPr>
      </w:pPr>
      <w:r w:rsidRPr="00845705">
        <w:rPr>
          <w:sz w:val="22"/>
          <w:szCs w:val="22"/>
        </w:rPr>
        <w:t>-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14:paraId="58ECB953" w14:textId="77777777" w:rsidR="009D7609" w:rsidRPr="009D7609" w:rsidRDefault="009D7609" w:rsidP="009D7609">
      <w:pPr>
        <w:ind w:firstLine="567"/>
        <w:jc w:val="both"/>
        <w:rPr>
          <w:sz w:val="22"/>
          <w:szCs w:val="22"/>
        </w:rPr>
      </w:pPr>
      <w:r w:rsidRPr="009D7609">
        <w:rPr>
          <w:sz w:val="22"/>
          <w:szCs w:val="22"/>
        </w:rPr>
        <w:t>- если Подрядчик до начала Работ не согласовал с Заказчиком</w:t>
      </w:r>
      <w:r w:rsidR="00B935CC">
        <w:rPr>
          <w:sz w:val="22"/>
          <w:szCs w:val="22"/>
        </w:rPr>
        <w:t>, как это указано в подпункте 2.3.27 Договора,</w:t>
      </w:r>
      <w:r w:rsidRPr="009D7609">
        <w:rPr>
          <w:sz w:val="22"/>
          <w:szCs w:val="22"/>
        </w:rPr>
        <w:t xml:space="preserve"> План обеспечения качества производства работ или не соблюдает обязанности по освидетельствованию Заказчиком технологических и/или контрольных операций, предусмотренных</w:t>
      </w:r>
      <w:r>
        <w:rPr>
          <w:sz w:val="22"/>
          <w:szCs w:val="22"/>
        </w:rPr>
        <w:t xml:space="preserve"> утвержденным</w:t>
      </w:r>
      <w:r w:rsidRPr="009D7609">
        <w:rPr>
          <w:sz w:val="22"/>
          <w:szCs w:val="22"/>
        </w:rPr>
        <w:t xml:space="preserve"> Заказчиком Планом обеспечения качества производства работ;</w:t>
      </w:r>
    </w:p>
    <w:p w14:paraId="0C8E7E52" w14:textId="77777777" w:rsidR="009D7609" w:rsidRDefault="00803074" w:rsidP="00D6150D">
      <w:pPr>
        <w:ind w:firstLine="567"/>
        <w:jc w:val="both"/>
        <w:rPr>
          <w:sz w:val="22"/>
          <w:szCs w:val="22"/>
        </w:rPr>
      </w:pPr>
      <w:r w:rsidRPr="00803074">
        <w:rPr>
          <w:sz w:val="22"/>
          <w:szCs w:val="22"/>
        </w:rPr>
        <w:t xml:space="preserve">- если Подрядчик не предоставляет интересующие Заказчика сведения, относящихся к ходу выполнения и качеству Работ (нарушает обязательства, указанные в </w:t>
      </w:r>
      <w:r>
        <w:rPr>
          <w:sz w:val="22"/>
          <w:szCs w:val="22"/>
        </w:rPr>
        <w:t>подпункте</w:t>
      </w:r>
      <w:r w:rsidRPr="00803074">
        <w:rPr>
          <w:sz w:val="22"/>
          <w:szCs w:val="22"/>
        </w:rPr>
        <w:t xml:space="preserve"> 2.1.1 Договора)</w:t>
      </w:r>
      <w:r w:rsidR="009D7609">
        <w:rPr>
          <w:sz w:val="22"/>
          <w:szCs w:val="22"/>
        </w:rPr>
        <w:t>;</w:t>
      </w:r>
    </w:p>
    <w:p w14:paraId="5190C91C" w14:textId="31C10A12" w:rsidR="00845705" w:rsidRPr="00845705" w:rsidRDefault="00845705" w:rsidP="00D6150D">
      <w:pPr>
        <w:ind w:firstLine="567"/>
        <w:jc w:val="both"/>
        <w:rPr>
          <w:sz w:val="22"/>
          <w:szCs w:val="22"/>
        </w:rPr>
      </w:pPr>
      <w:r w:rsidRPr="00845705">
        <w:rPr>
          <w:sz w:val="22"/>
          <w:szCs w:val="22"/>
        </w:rPr>
        <w:t>- если Подрядчик допустил дефекты, которые могут быть скрыты последующими Работами.</w:t>
      </w:r>
    </w:p>
    <w:p w14:paraId="3A800F4A" w14:textId="77777777" w:rsidR="00845705" w:rsidRPr="00845705" w:rsidRDefault="00845705" w:rsidP="00D6150D">
      <w:pPr>
        <w:ind w:firstLine="567"/>
        <w:jc w:val="both"/>
        <w:rPr>
          <w:rFonts w:eastAsia="Verdana"/>
          <w:sz w:val="22"/>
          <w:szCs w:val="22"/>
        </w:rPr>
      </w:pPr>
      <w:r w:rsidRPr="00845705">
        <w:rPr>
          <w:rFonts w:eastAsia="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DD754BC" w14:textId="77777777" w:rsidR="00845705" w:rsidRPr="00845705" w:rsidRDefault="00845705" w:rsidP="00D6150D">
      <w:pPr>
        <w:ind w:firstLine="567"/>
        <w:jc w:val="both"/>
        <w:rPr>
          <w:rFonts w:eastAsia="Verdana"/>
          <w:sz w:val="22"/>
          <w:szCs w:val="22"/>
        </w:rPr>
      </w:pPr>
      <w:r w:rsidRPr="00845705">
        <w:rPr>
          <w:rFonts w:eastAsia="Verdana"/>
          <w:sz w:val="22"/>
          <w:szCs w:val="22"/>
        </w:rPr>
        <w:lastRenderedPageBreak/>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w:t>
      </w:r>
      <w:r w:rsidR="00803074">
        <w:rPr>
          <w:rFonts w:eastAsia="Verdana"/>
          <w:sz w:val="22"/>
          <w:szCs w:val="22"/>
        </w:rPr>
        <w:t xml:space="preserve"> (предоставления сведений, документов)</w:t>
      </w:r>
      <w:r w:rsidRPr="00845705">
        <w:rPr>
          <w:rFonts w:eastAsia="Verdana"/>
          <w:sz w:val="22"/>
          <w:szCs w:val="22"/>
        </w:rPr>
        <w:t xml:space="preserve"> и получения письменного разрешения на их возобновление от Заказчика. При этом такой запрет Заказчика на проведение Работ не влечёт возникновения у Подрядчика прав на взыскание убытков, связанных с приостановкой Работ по указанным в настоящем пункте основаниям, а также прав на продление сроков выполнения Работ</w:t>
      </w:r>
      <w:r w:rsidR="00803074">
        <w:rPr>
          <w:rFonts w:eastAsia="Verdana"/>
          <w:sz w:val="22"/>
          <w:szCs w:val="22"/>
        </w:rPr>
        <w:t>.</w:t>
      </w:r>
    </w:p>
    <w:p w14:paraId="28DA9BBF" w14:textId="77777777" w:rsidR="00B759B8" w:rsidRPr="00D120E4" w:rsidRDefault="00B759B8" w:rsidP="00845705">
      <w:pPr>
        <w:ind w:firstLine="567"/>
        <w:jc w:val="both"/>
        <w:rPr>
          <w:color w:val="000000"/>
          <w:sz w:val="22"/>
          <w:szCs w:val="22"/>
        </w:rPr>
      </w:pPr>
      <w:r w:rsidRPr="00D120E4">
        <w:rPr>
          <w:color w:val="000000"/>
          <w:sz w:val="22"/>
          <w:szCs w:val="22"/>
        </w:rPr>
        <w:t>2.1.3. 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6595B3FE" w14:textId="77777777" w:rsidR="00B759B8" w:rsidRPr="00D120E4" w:rsidRDefault="00B759B8" w:rsidP="00B759B8">
      <w:pPr>
        <w:numPr>
          <w:ilvl w:val="0"/>
          <w:numId w:val="2"/>
        </w:numPr>
        <w:ind w:left="0" w:firstLine="567"/>
        <w:jc w:val="both"/>
        <w:rPr>
          <w:color w:val="000000"/>
          <w:sz w:val="22"/>
          <w:szCs w:val="22"/>
        </w:rPr>
      </w:pPr>
      <w:r w:rsidRPr="00D120E4">
        <w:rPr>
          <w:color w:val="000000"/>
          <w:sz w:val="22"/>
          <w:szCs w:val="22"/>
        </w:rPr>
        <w:t>безвозмездного устранения недостатков;</w:t>
      </w:r>
    </w:p>
    <w:p w14:paraId="3B270DA9" w14:textId="77777777" w:rsidR="00B759B8" w:rsidRPr="00D120E4" w:rsidRDefault="00B759B8" w:rsidP="00B759B8">
      <w:pPr>
        <w:numPr>
          <w:ilvl w:val="0"/>
          <w:numId w:val="2"/>
        </w:numPr>
        <w:ind w:left="0" w:firstLine="567"/>
        <w:jc w:val="both"/>
        <w:rPr>
          <w:color w:val="000000"/>
          <w:sz w:val="22"/>
          <w:szCs w:val="22"/>
        </w:rPr>
      </w:pPr>
      <w:r w:rsidRPr="00D120E4">
        <w:rPr>
          <w:color w:val="000000"/>
          <w:sz w:val="22"/>
          <w:szCs w:val="22"/>
        </w:rPr>
        <w:t>соразмерного уменьшения установленной пунктом 6.1 Цены Договора за Работы.</w:t>
      </w:r>
    </w:p>
    <w:p w14:paraId="6443E5EF" w14:textId="77777777" w:rsidR="00C01DF8" w:rsidRPr="00C01DF8" w:rsidRDefault="00C01DF8" w:rsidP="006110A5">
      <w:pPr>
        <w:ind w:firstLine="567"/>
        <w:jc w:val="both"/>
        <w:rPr>
          <w:color w:val="000000"/>
          <w:sz w:val="22"/>
          <w:szCs w:val="22"/>
        </w:rPr>
      </w:pPr>
      <w:r w:rsidRPr="00C01DF8">
        <w:rPr>
          <w:color w:val="000000"/>
          <w:sz w:val="22"/>
          <w:szCs w:val="22"/>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1BD8DDFD" w14:textId="77777777" w:rsidR="00B759B8" w:rsidRDefault="00C01DF8" w:rsidP="006110A5">
      <w:pPr>
        <w:ind w:firstLine="567"/>
        <w:jc w:val="both"/>
        <w:rPr>
          <w:color w:val="000000"/>
          <w:sz w:val="22"/>
          <w:szCs w:val="22"/>
        </w:rPr>
      </w:pPr>
      <w:r w:rsidRPr="00C01DF8">
        <w:rPr>
          <w:color w:val="000000"/>
          <w:sz w:val="22"/>
          <w:szCs w:val="22"/>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69C8F66B" w14:textId="4A6AA62D" w:rsidR="00B759B8" w:rsidRPr="00D120E4" w:rsidRDefault="00B759B8" w:rsidP="00B759B8">
      <w:pPr>
        <w:tabs>
          <w:tab w:val="left" w:pos="0"/>
        </w:tabs>
        <w:ind w:left="33" w:firstLine="540"/>
        <w:jc w:val="both"/>
        <w:rPr>
          <w:color w:val="000000"/>
          <w:sz w:val="22"/>
          <w:szCs w:val="22"/>
        </w:rPr>
      </w:pPr>
      <w:r w:rsidRPr="00D120E4">
        <w:rPr>
          <w:color w:val="000000"/>
          <w:sz w:val="22"/>
          <w:szCs w:val="22"/>
        </w:rPr>
        <w:t xml:space="preserve">2.1.4. Заказчик вправе в одностороннем порядке частично отказаться от исполнения Договора путем исключения части </w:t>
      </w:r>
      <w:r w:rsidR="00803074">
        <w:rPr>
          <w:color w:val="000000"/>
          <w:sz w:val="22"/>
          <w:szCs w:val="22"/>
        </w:rPr>
        <w:t>Р</w:t>
      </w:r>
      <w:r w:rsidR="00803074" w:rsidRPr="00D120E4">
        <w:rPr>
          <w:color w:val="000000"/>
          <w:sz w:val="22"/>
          <w:szCs w:val="22"/>
        </w:rPr>
        <w:t>абот</w:t>
      </w:r>
      <w:r w:rsidR="00CB68EA" w:rsidRPr="00D120E4">
        <w:rPr>
          <w:color w:val="000000"/>
          <w:sz w:val="22"/>
          <w:szCs w:val="22"/>
        </w:rPr>
        <w:t>,</w:t>
      </w:r>
      <w:r w:rsidRPr="00D120E4">
        <w:rPr>
          <w:color w:val="000000"/>
          <w:sz w:val="22"/>
          <w:szCs w:val="22"/>
        </w:rPr>
        <w:t xml:space="preserve"> еще не выполненных Подрядчиком</w:t>
      </w:r>
      <w:r w:rsidR="00CB68EA" w:rsidRPr="00D120E4">
        <w:rPr>
          <w:color w:val="000000"/>
          <w:sz w:val="22"/>
          <w:szCs w:val="22"/>
        </w:rPr>
        <w:t>,</w:t>
      </w:r>
      <w:r w:rsidRPr="00D120E4">
        <w:rPr>
          <w:color w:val="000000"/>
          <w:sz w:val="22"/>
          <w:szCs w:val="22"/>
        </w:rPr>
        <w:t xml:space="preserve"> из общего объема выполняемых Подрядчиком по Договору Работ с целью выполнения исключаемых </w:t>
      </w:r>
      <w:r w:rsidR="00803074">
        <w:rPr>
          <w:color w:val="000000"/>
          <w:sz w:val="22"/>
          <w:szCs w:val="22"/>
        </w:rPr>
        <w:t>Р</w:t>
      </w:r>
      <w:r w:rsidR="00803074" w:rsidRPr="00D120E4">
        <w:rPr>
          <w:color w:val="000000"/>
          <w:sz w:val="22"/>
          <w:szCs w:val="22"/>
        </w:rPr>
        <w:t xml:space="preserve">абот </w:t>
      </w:r>
      <w:r w:rsidRPr="00D120E4">
        <w:rPr>
          <w:color w:val="000000"/>
          <w:sz w:val="22"/>
          <w:szCs w:val="22"/>
        </w:rPr>
        <w:t>самостоятельно либо третьими лицами в следующих случаях:</w:t>
      </w:r>
    </w:p>
    <w:p w14:paraId="5DA259F6" w14:textId="7875E8F5" w:rsidR="00B759B8" w:rsidRPr="00D120E4" w:rsidRDefault="00B759B8" w:rsidP="00B759B8">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D120E4">
        <w:rPr>
          <w:color w:val="000000"/>
          <w:sz w:val="22"/>
          <w:szCs w:val="22"/>
        </w:rPr>
        <w:t xml:space="preserve">причинам, за которые отвечает </w:t>
      </w:r>
      <w:r w:rsidRPr="00D120E4">
        <w:rPr>
          <w:color w:val="000000"/>
          <w:sz w:val="22"/>
          <w:szCs w:val="22"/>
        </w:rPr>
        <w:t>Подрядчик;</w:t>
      </w:r>
    </w:p>
    <w:p w14:paraId="38620C35" w14:textId="5E76EC53" w:rsidR="00B759B8" w:rsidRPr="00D120E4" w:rsidRDefault="00B759B8" w:rsidP="00B759B8">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247B1EEE" w14:textId="16414B30" w:rsidR="00B759B8" w:rsidRPr="00D120E4" w:rsidRDefault="00B759B8" w:rsidP="00A80214">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 xml:space="preserve">если численность персонала Подрядчика согласно еженедельной отчетности Подрядчика, предоставляемой в соответствии с </w:t>
      </w:r>
      <w:r w:rsidR="00803074">
        <w:rPr>
          <w:color w:val="000000"/>
          <w:sz w:val="22"/>
          <w:szCs w:val="22"/>
        </w:rPr>
        <w:t>под</w:t>
      </w:r>
      <w:r w:rsidRPr="00D120E4">
        <w:rPr>
          <w:color w:val="000000"/>
          <w:sz w:val="22"/>
          <w:szCs w:val="22"/>
        </w:rPr>
        <w:t>пунктом 2.3.</w:t>
      </w:r>
      <w:r w:rsidR="00295497" w:rsidRPr="00D120E4">
        <w:rPr>
          <w:color w:val="000000"/>
          <w:sz w:val="22"/>
          <w:szCs w:val="22"/>
        </w:rPr>
        <w:t>1</w:t>
      </w:r>
      <w:r w:rsidR="00295497">
        <w:rPr>
          <w:color w:val="000000"/>
          <w:sz w:val="22"/>
          <w:szCs w:val="22"/>
        </w:rPr>
        <w:t>6</w:t>
      </w:r>
      <w:r w:rsidR="00295497" w:rsidRPr="00D120E4">
        <w:rPr>
          <w:color w:val="000000"/>
          <w:sz w:val="22"/>
          <w:szCs w:val="22"/>
        </w:rPr>
        <w:t xml:space="preserve"> </w:t>
      </w:r>
      <w:r w:rsidRPr="00D120E4">
        <w:rPr>
          <w:color w:val="000000"/>
          <w:sz w:val="22"/>
          <w:szCs w:val="22"/>
        </w:rPr>
        <w:t xml:space="preserve">Договора и/или Приложением № </w:t>
      </w:r>
      <w:r w:rsidR="00295497">
        <w:rPr>
          <w:color w:val="000000"/>
          <w:sz w:val="22"/>
          <w:szCs w:val="22"/>
        </w:rPr>
        <w:t>7</w:t>
      </w:r>
      <w:r w:rsidR="00295497" w:rsidRPr="00D120E4">
        <w:rPr>
          <w:color w:val="000000"/>
          <w:sz w:val="22"/>
          <w:szCs w:val="22"/>
        </w:rPr>
        <w:t xml:space="preserve"> </w:t>
      </w:r>
      <w:r w:rsidRPr="00D120E4">
        <w:rPr>
          <w:color w:val="000000"/>
          <w:sz w:val="22"/>
          <w:szCs w:val="22"/>
        </w:rPr>
        <w:t>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от заявленной в Приложении № 3 «График производства работ и движения рабочей силы» к Договору;</w:t>
      </w:r>
    </w:p>
    <w:p w14:paraId="225E437D" w14:textId="77777777" w:rsidR="00B759B8" w:rsidRPr="00D120E4" w:rsidRDefault="00B759B8" w:rsidP="00B759B8">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14:paraId="154FE0A3" w14:textId="77777777" w:rsidR="00B759B8" w:rsidRPr="00D120E4" w:rsidRDefault="00B759B8" w:rsidP="00B759B8">
      <w:pPr>
        <w:numPr>
          <w:ilvl w:val="0"/>
          <w:numId w:val="13"/>
        </w:numPr>
        <w:autoSpaceDE w:val="0"/>
        <w:autoSpaceDN w:val="0"/>
        <w:adjustRightInd w:val="0"/>
        <w:ind w:left="0" w:firstLine="540"/>
        <w:contextualSpacing/>
        <w:jc w:val="both"/>
        <w:rPr>
          <w:color w:val="000000"/>
          <w:sz w:val="22"/>
          <w:szCs w:val="22"/>
        </w:rPr>
      </w:pPr>
      <w:r w:rsidRPr="00D120E4">
        <w:rPr>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D120E4">
        <w:rPr>
          <w:color w:val="000000"/>
          <w:sz w:val="22"/>
          <w:szCs w:val="22"/>
        </w:rPr>
        <w:t>,</w:t>
      </w:r>
      <w:r w:rsidR="00DA2EE0" w:rsidRPr="00D120E4">
        <w:rPr>
          <w:color w:val="000000"/>
          <w:sz w:val="22"/>
          <w:szCs w:val="22"/>
        </w:rPr>
        <w:t xml:space="preserve"> включая случаи, когда </w:t>
      </w:r>
      <w:r w:rsidR="001C71AD" w:rsidRPr="00D120E4">
        <w:rPr>
          <w:color w:val="000000"/>
          <w:sz w:val="22"/>
          <w:szCs w:val="22"/>
        </w:rPr>
        <w:t>указанны</w:t>
      </w:r>
      <w:r w:rsidR="00B10F6F" w:rsidRPr="00D120E4">
        <w:rPr>
          <w:color w:val="000000"/>
          <w:sz w:val="22"/>
          <w:szCs w:val="22"/>
        </w:rPr>
        <w:t>е</w:t>
      </w:r>
      <w:r w:rsidR="00DA2EE0" w:rsidRPr="00D120E4">
        <w:rPr>
          <w:color w:val="000000"/>
          <w:sz w:val="22"/>
          <w:szCs w:val="22"/>
        </w:rPr>
        <w:t xml:space="preserve"> </w:t>
      </w:r>
      <w:r w:rsidR="001C71AD" w:rsidRPr="00D120E4">
        <w:rPr>
          <w:color w:val="000000"/>
          <w:sz w:val="22"/>
          <w:szCs w:val="22"/>
        </w:rPr>
        <w:t>д</w:t>
      </w:r>
      <w:r w:rsidR="00DA2EE0" w:rsidRPr="00D120E4">
        <w:rPr>
          <w:color w:val="000000"/>
          <w:sz w:val="22"/>
          <w:szCs w:val="22"/>
        </w:rPr>
        <w:t>ефект</w:t>
      </w:r>
      <w:r w:rsidR="00B10F6F" w:rsidRPr="00D120E4">
        <w:rPr>
          <w:color w:val="000000"/>
          <w:sz w:val="22"/>
          <w:szCs w:val="22"/>
        </w:rPr>
        <w:t>ы</w:t>
      </w:r>
      <w:r w:rsidR="001C71AD" w:rsidRPr="00D120E4">
        <w:rPr>
          <w:color w:val="000000"/>
          <w:sz w:val="22"/>
          <w:szCs w:val="22"/>
        </w:rPr>
        <w:t>/несоответстви</w:t>
      </w:r>
      <w:r w:rsidR="00B10F6F" w:rsidRPr="00D120E4">
        <w:rPr>
          <w:color w:val="000000"/>
          <w:sz w:val="22"/>
          <w:szCs w:val="22"/>
        </w:rPr>
        <w:t>я</w:t>
      </w:r>
      <w:r w:rsidR="001C71AD" w:rsidRPr="00D120E4">
        <w:rPr>
          <w:color w:val="000000"/>
          <w:sz w:val="22"/>
          <w:szCs w:val="22"/>
        </w:rPr>
        <w:t xml:space="preserve"> </w:t>
      </w:r>
      <w:r w:rsidR="00DA2EE0" w:rsidRPr="00D120E4">
        <w:rPr>
          <w:color w:val="000000"/>
          <w:sz w:val="22"/>
          <w:szCs w:val="22"/>
        </w:rPr>
        <w:t>препятствует дальнейшему выполнению Работ</w:t>
      </w:r>
      <w:r w:rsidR="007B04F2" w:rsidRPr="00D120E4">
        <w:rPr>
          <w:color w:val="000000"/>
          <w:sz w:val="22"/>
          <w:szCs w:val="22"/>
        </w:rPr>
        <w:t xml:space="preserve"> по Договору</w:t>
      </w:r>
      <w:r w:rsidRPr="00D120E4">
        <w:rPr>
          <w:color w:val="000000"/>
          <w:sz w:val="22"/>
          <w:szCs w:val="22"/>
        </w:rPr>
        <w:t>.</w:t>
      </w:r>
    </w:p>
    <w:p w14:paraId="346998F8" w14:textId="77777777" w:rsidR="00B759B8" w:rsidRPr="00D120E4" w:rsidRDefault="00B759B8" w:rsidP="00B759B8">
      <w:pPr>
        <w:autoSpaceDE w:val="0"/>
        <w:autoSpaceDN w:val="0"/>
        <w:adjustRightInd w:val="0"/>
        <w:ind w:firstLine="540"/>
        <w:contextualSpacing/>
        <w:jc w:val="both"/>
        <w:rPr>
          <w:color w:val="000000"/>
          <w:sz w:val="22"/>
          <w:szCs w:val="22"/>
        </w:rPr>
      </w:pPr>
      <w:r w:rsidRPr="00D120E4">
        <w:rPr>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521E2E12" w14:textId="074F2069" w:rsidR="00B759B8" w:rsidRPr="00D120E4" w:rsidRDefault="00B759B8" w:rsidP="00B759B8">
      <w:pPr>
        <w:autoSpaceDE w:val="0"/>
        <w:autoSpaceDN w:val="0"/>
        <w:adjustRightInd w:val="0"/>
        <w:ind w:firstLine="540"/>
        <w:contextualSpacing/>
        <w:jc w:val="both"/>
        <w:rPr>
          <w:color w:val="000000"/>
          <w:sz w:val="22"/>
          <w:szCs w:val="22"/>
        </w:rPr>
      </w:pPr>
      <w:r w:rsidRPr="00D120E4">
        <w:rPr>
          <w:color w:val="000000"/>
          <w:sz w:val="22"/>
          <w:szCs w:val="22"/>
        </w:rPr>
        <w:t>Если в соответствии с Графиком производства работ и движения рабочей силы (Приложение №</w:t>
      </w:r>
      <w:r w:rsidR="00295497">
        <w:rPr>
          <w:color w:val="000000"/>
          <w:sz w:val="22"/>
          <w:szCs w:val="22"/>
        </w:rPr>
        <w:t> </w:t>
      </w:r>
      <w:r w:rsidRPr="00D120E4">
        <w:rPr>
          <w:color w:val="000000"/>
          <w:sz w:val="22"/>
          <w:szCs w:val="22"/>
        </w:rPr>
        <w:t>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6ADA496B" w14:textId="77777777" w:rsidR="00B759B8" w:rsidRPr="00D120E4" w:rsidRDefault="00B759B8" w:rsidP="00B759B8">
      <w:pPr>
        <w:tabs>
          <w:tab w:val="left" w:pos="0"/>
        </w:tabs>
        <w:ind w:left="33" w:firstLine="540"/>
        <w:jc w:val="both"/>
        <w:rPr>
          <w:color w:val="000000"/>
          <w:sz w:val="22"/>
          <w:szCs w:val="22"/>
        </w:rPr>
      </w:pPr>
      <w:r w:rsidRPr="00D120E4">
        <w:rPr>
          <w:color w:val="000000"/>
          <w:sz w:val="22"/>
          <w:szCs w:val="22"/>
        </w:rPr>
        <w:lastRenderedPageBreak/>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533F88C1" w14:textId="77777777" w:rsidR="00B759B8" w:rsidRPr="00D120E4" w:rsidRDefault="00B759B8" w:rsidP="00B759B8">
      <w:pPr>
        <w:autoSpaceDE w:val="0"/>
        <w:autoSpaceDN w:val="0"/>
        <w:adjustRightInd w:val="0"/>
        <w:ind w:left="33" w:firstLine="507"/>
        <w:jc w:val="both"/>
        <w:rPr>
          <w:color w:val="000000"/>
          <w:sz w:val="22"/>
          <w:szCs w:val="22"/>
        </w:rPr>
      </w:pPr>
      <w:r w:rsidRPr="00D120E4">
        <w:rPr>
          <w:color w:val="000000"/>
          <w:sz w:val="22"/>
          <w:szCs w:val="22"/>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476E29C2" w14:textId="77777777" w:rsidR="00B759B8" w:rsidRPr="00D120E4" w:rsidRDefault="00B759B8" w:rsidP="00B759B8">
      <w:pPr>
        <w:autoSpaceDE w:val="0"/>
        <w:autoSpaceDN w:val="0"/>
        <w:adjustRightInd w:val="0"/>
        <w:ind w:left="33" w:firstLine="507"/>
        <w:jc w:val="both"/>
        <w:rPr>
          <w:color w:val="000000"/>
          <w:sz w:val="22"/>
          <w:szCs w:val="22"/>
        </w:rPr>
      </w:pPr>
      <w:r w:rsidRPr="00D120E4">
        <w:rPr>
          <w:color w:val="000000"/>
          <w:sz w:val="22"/>
          <w:szCs w:val="22"/>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14:paraId="6844C28D" w14:textId="77777777" w:rsidR="00B759B8" w:rsidRPr="00D120E4" w:rsidRDefault="00B759B8" w:rsidP="00B759B8">
      <w:pPr>
        <w:autoSpaceDE w:val="0"/>
        <w:autoSpaceDN w:val="0"/>
        <w:adjustRightInd w:val="0"/>
        <w:ind w:left="33" w:firstLine="507"/>
        <w:jc w:val="both"/>
        <w:rPr>
          <w:color w:val="000000"/>
          <w:sz w:val="22"/>
          <w:szCs w:val="22"/>
        </w:rPr>
      </w:pPr>
      <w:r w:rsidRPr="00D120E4">
        <w:rPr>
          <w:color w:val="000000"/>
          <w:sz w:val="22"/>
          <w:szCs w:val="22"/>
        </w:rPr>
        <w:t>2.1.8. Заказчик также имеет иные права, предусмотренные Договором, его приложениями и действующим законодательством.</w:t>
      </w:r>
    </w:p>
    <w:p w14:paraId="66A53602" w14:textId="77777777" w:rsidR="00B759B8" w:rsidRPr="00B72FA4" w:rsidRDefault="00B759B8" w:rsidP="00D6150D">
      <w:pPr>
        <w:ind w:firstLine="567"/>
        <w:rPr>
          <w:b/>
          <w:color w:val="000000"/>
          <w:sz w:val="22"/>
          <w:szCs w:val="22"/>
        </w:rPr>
      </w:pPr>
      <w:r w:rsidRPr="00B72FA4">
        <w:rPr>
          <w:b/>
          <w:color w:val="000000"/>
          <w:sz w:val="22"/>
          <w:szCs w:val="22"/>
        </w:rPr>
        <w:t>2.2. Заказчик обязан:</w:t>
      </w:r>
    </w:p>
    <w:p w14:paraId="6B15E23C" w14:textId="019AFF4A"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 xml:space="preserve">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w:t>
      </w:r>
      <w:r w:rsidR="0038487E" w:rsidRPr="00D120E4">
        <w:rPr>
          <w:color w:val="000000"/>
          <w:sz w:val="22"/>
          <w:szCs w:val="22"/>
        </w:rPr>
        <w:t>10</w:t>
      </w:r>
      <w:r w:rsidRPr="00D120E4">
        <w:rPr>
          <w:color w:val="000000"/>
          <w:sz w:val="22"/>
          <w:szCs w:val="22"/>
        </w:rPr>
        <w:t xml:space="preserve"> (</w:t>
      </w:r>
      <w:r w:rsidR="0038487E" w:rsidRPr="00D120E4">
        <w:rPr>
          <w:color w:val="000000"/>
          <w:sz w:val="22"/>
          <w:szCs w:val="22"/>
        </w:rPr>
        <w:t>Десяти</w:t>
      </w:r>
      <w:r w:rsidRPr="00D120E4">
        <w:rPr>
          <w:color w:val="000000"/>
          <w:sz w:val="22"/>
          <w:szCs w:val="22"/>
        </w:rPr>
        <w:t>) календарных дней с даты заключения Договора по акту приема-передачи.</w:t>
      </w:r>
    </w:p>
    <w:p w14:paraId="0E25BC94" w14:textId="324074A1"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 xml:space="preserve">Обеспечить подходы и подъезды к </w:t>
      </w:r>
      <w:r w:rsidR="00731488">
        <w:rPr>
          <w:color w:val="000000"/>
          <w:sz w:val="22"/>
          <w:szCs w:val="22"/>
        </w:rPr>
        <w:t>месту</w:t>
      </w:r>
      <w:r w:rsidR="00731488" w:rsidRPr="00D120E4">
        <w:rPr>
          <w:color w:val="000000"/>
          <w:sz w:val="22"/>
          <w:szCs w:val="22"/>
        </w:rPr>
        <w:t xml:space="preserve"> </w:t>
      </w:r>
      <w:r w:rsidRPr="00D120E4">
        <w:rPr>
          <w:color w:val="000000"/>
          <w:sz w:val="22"/>
          <w:szCs w:val="22"/>
        </w:rPr>
        <w:t>производства Работ</w:t>
      </w:r>
      <w:r w:rsidR="00731488">
        <w:rPr>
          <w:color w:val="000000"/>
          <w:sz w:val="22"/>
          <w:szCs w:val="22"/>
        </w:rPr>
        <w:t>, передаваемого Заказчиком Подрядчику по акту-допуску</w:t>
      </w:r>
      <w:r w:rsidRPr="00D120E4">
        <w:rPr>
          <w:color w:val="000000"/>
          <w:sz w:val="22"/>
          <w:szCs w:val="22"/>
        </w:rPr>
        <w:t xml:space="preserve">. </w:t>
      </w:r>
    </w:p>
    <w:p w14:paraId="58C02A78" w14:textId="6DC7078C"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 xml:space="preserve">Обеспечить пригодное для проведения Работ состояние </w:t>
      </w:r>
      <w:r w:rsidR="00731488">
        <w:rPr>
          <w:color w:val="000000"/>
          <w:sz w:val="22"/>
          <w:szCs w:val="22"/>
        </w:rPr>
        <w:t>месту производства Работ</w:t>
      </w:r>
      <w:r w:rsidRPr="00D120E4">
        <w:rPr>
          <w:color w:val="000000"/>
          <w:sz w:val="22"/>
          <w:szCs w:val="22"/>
        </w:rPr>
        <w:t xml:space="preserve">. </w:t>
      </w:r>
    </w:p>
    <w:p w14:paraId="5F2A19FB" w14:textId="77777777"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D120E4">
        <w:rPr>
          <w:color w:val="000000"/>
          <w:sz w:val="22"/>
          <w:szCs w:val="22"/>
        </w:rPr>
        <w:t>водоресурсами</w:t>
      </w:r>
      <w:proofErr w:type="spellEnd"/>
      <w:r w:rsidRPr="00D120E4">
        <w:rPr>
          <w:color w:val="000000"/>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D338A99" w14:textId="5B56DE40" w:rsidR="00B759B8" w:rsidRPr="00D120E4" w:rsidRDefault="00924958" w:rsidP="00B759B8">
      <w:pPr>
        <w:numPr>
          <w:ilvl w:val="2"/>
          <w:numId w:val="7"/>
        </w:numPr>
        <w:ind w:left="0" w:firstLine="567"/>
        <w:contextualSpacing/>
        <w:jc w:val="both"/>
        <w:rPr>
          <w:color w:val="000000"/>
          <w:sz w:val="22"/>
          <w:szCs w:val="22"/>
        </w:rPr>
      </w:pPr>
      <w:r>
        <w:rPr>
          <w:color w:val="000000"/>
          <w:sz w:val="22"/>
          <w:szCs w:val="22"/>
        </w:rPr>
        <w:t>Согласовать Программу обучения персонала в течение 30 (тридцати) дней с момента её предоставления Подрядчиком</w:t>
      </w:r>
      <w:r w:rsidR="00B759B8" w:rsidRPr="00D120E4">
        <w:rPr>
          <w:color w:val="000000"/>
          <w:sz w:val="22"/>
          <w:szCs w:val="22"/>
        </w:rPr>
        <w:t>.</w:t>
      </w:r>
    </w:p>
    <w:p w14:paraId="6D58F64E" w14:textId="77777777"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Оплатить выполненные Подрядчиком Работы по цене и в порядке, указанным в разделе 6 Договора.</w:t>
      </w:r>
    </w:p>
    <w:p w14:paraId="2FDE93D0" w14:textId="77777777" w:rsidR="00B759B8" w:rsidRPr="00D120E4" w:rsidRDefault="00B759B8" w:rsidP="00B759B8">
      <w:pPr>
        <w:numPr>
          <w:ilvl w:val="2"/>
          <w:numId w:val="7"/>
        </w:numPr>
        <w:ind w:left="0" w:firstLine="567"/>
        <w:contextualSpacing/>
        <w:jc w:val="both"/>
        <w:rPr>
          <w:color w:val="000000"/>
          <w:sz w:val="22"/>
          <w:szCs w:val="22"/>
        </w:rPr>
      </w:pPr>
      <w:r w:rsidRPr="00D120E4">
        <w:rPr>
          <w:color w:val="00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4F8C16F" w14:textId="77777777" w:rsidR="00B759B8" w:rsidRPr="00D120E4" w:rsidRDefault="00B759B8" w:rsidP="00B759B8">
      <w:pPr>
        <w:ind w:firstLine="567"/>
        <w:contextualSpacing/>
        <w:jc w:val="both"/>
        <w:rPr>
          <w:color w:val="000000"/>
          <w:sz w:val="22"/>
          <w:szCs w:val="22"/>
        </w:rPr>
      </w:pPr>
      <w:r w:rsidRPr="00D120E4">
        <w:rPr>
          <w:color w:val="000000"/>
          <w:sz w:val="22"/>
          <w:szCs w:val="22"/>
        </w:rPr>
        <w:t xml:space="preserve">2.2.8. Выполнить обязанности, предусмотренные в иных статьях и разделах Договора. </w:t>
      </w:r>
    </w:p>
    <w:p w14:paraId="26217978" w14:textId="77777777" w:rsidR="008A3F16" w:rsidRPr="006C2578" w:rsidRDefault="008A3F16" w:rsidP="008A3F16">
      <w:pPr>
        <w:ind w:firstLine="567"/>
        <w:contextualSpacing/>
        <w:jc w:val="both"/>
        <w:rPr>
          <w:rFonts w:ascii="Verdana" w:hAnsi="Verdana"/>
          <w:i/>
          <w:color w:val="000000"/>
          <w:sz w:val="22"/>
          <w:szCs w:val="22"/>
        </w:rPr>
      </w:pPr>
      <w:r>
        <w:rPr>
          <w:color w:val="000000"/>
          <w:sz w:val="22"/>
          <w:szCs w:val="22"/>
        </w:rPr>
        <w:t xml:space="preserve">2.2.9. </w:t>
      </w:r>
      <w:r w:rsidRPr="006110A5">
        <w:rPr>
          <w:color w:val="000000"/>
          <w:sz w:val="22"/>
          <w:szCs w:val="22"/>
        </w:rPr>
        <w:t>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14:paraId="7646D919" w14:textId="77777777" w:rsidR="00B759B8" w:rsidRPr="00D120E4" w:rsidRDefault="00B759B8" w:rsidP="00B759B8">
      <w:pPr>
        <w:ind w:firstLine="567"/>
        <w:jc w:val="both"/>
        <w:rPr>
          <w:color w:val="000000"/>
          <w:sz w:val="22"/>
          <w:szCs w:val="22"/>
        </w:rPr>
      </w:pPr>
      <w:r w:rsidRPr="00D120E4">
        <w:rPr>
          <w:color w:val="000000"/>
          <w:sz w:val="22"/>
          <w:szCs w:val="22"/>
        </w:rPr>
        <w:t xml:space="preserve">2.3. </w:t>
      </w:r>
      <w:r w:rsidRPr="00D120E4">
        <w:rPr>
          <w:b/>
          <w:bCs/>
          <w:color w:val="000000"/>
          <w:sz w:val="22"/>
          <w:szCs w:val="22"/>
        </w:rPr>
        <w:t>Подрядчик обязан:</w:t>
      </w:r>
    </w:p>
    <w:p w14:paraId="170383CE" w14:textId="77777777" w:rsidR="00B759B8" w:rsidRPr="00D120E4" w:rsidRDefault="00B759B8" w:rsidP="00B759B8">
      <w:pPr>
        <w:ind w:firstLine="567"/>
        <w:jc w:val="both"/>
        <w:rPr>
          <w:color w:val="000000"/>
          <w:sz w:val="22"/>
          <w:szCs w:val="22"/>
        </w:rPr>
      </w:pPr>
      <w:r w:rsidRPr="00D120E4">
        <w:rPr>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7CE422B7" w14:textId="77777777" w:rsidR="00B759B8" w:rsidRPr="00D120E4" w:rsidRDefault="00B759B8" w:rsidP="00B759B8">
      <w:pPr>
        <w:tabs>
          <w:tab w:val="left" w:pos="1080"/>
        </w:tabs>
        <w:autoSpaceDE w:val="0"/>
        <w:autoSpaceDN w:val="0"/>
        <w:adjustRightInd w:val="0"/>
        <w:ind w:firstLine="567"/>
        <w:jc w:val="both"/>
        <w:rPr>
          <w:color w:val="000000"/>
          <w:sz w:val="22"/>
          <w:szCs w:val="22"/>
        </w:rPr>
      </w:pPr>
      <w:r w:rsidRPr="00D120E4">
        <w:rPr>
          <w:color w:val="000000"/>
          <w:sz w:val="22"/>
          <w:szCs w:val="22"/>
        </w:rPr>
        <w:t>2.3.2. До начала производства Работ (всех либо отдельной части):</w:t>
      </w:r>
    </w:p>
    <w:p w14:paraId="5714BF1D" w14:textId="77777777" w:rsidR="00B759B8" w:rsidRPr="00D120E4" w:rsidRDefault="00B759B8" w:rsidP="00B759B8">
      <w:pPr>
        <w:tabs>
          <w:tab w:val="left" w:pos="1080"/>
        </w:tabs>
        <w:autoSpaceDE w:val="0"/>
        <w:autoSpaceDN w:val="0"/>
        <w:adjustRightInd w:val="0"/>
        <w:ind w:firstLine="720"/>
        <w:jc w:val="both"/>
        <w:rPr>
          <w:color w:val="000000"/>
          <w:sz w:val="22"/>
          <w:szCs w:val="22"/>
        </w:rPr>
      </w:pPr>
      <w:r w:rsidRPr="00D120E4">
        <w:rPr>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51F4A675" w14:textId="77777777" w:rsidR="00B759B8" w:rsidRPr="00D120E4" w:rsidRDefault="00B759B8" w:rsidP="00B759B8">
      <w:pPr>
        <w:tabs>
          <w:tab w:val="left" w:pos="1080"/>
        </w:tabs>
        <w:autoSpaceDE w:val="0"/>
        <w:autoSpaceDN w:val="0"/>
        <w:adjustRightInd w:val="0"/>
        <w:ind w:firstLine="720"/>
        <w:jc w:val="both"/>
        <w:rPr>
          <w:color w:val="000000"/>
          <w:sz w:val="22"/>
          <w:szCs w:val="22"/>
        </w:rPr>
      </w:pPr>
      <w:r w:rsidRPr="00D120E4">
        <w:rPr>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31A2B810" w14:textId="77777777" w:rsidR="00B759B8" w:rsidRPr="00D120E4" w:rsidRDefault="00B759B8" w:rsidP="00B759B8">
      <w:pPr>
        <w:tabs>
          <w:tab w:val="left" w:pos="1080"/>
        </w:tabs>
        <w:autoSpaceDE w:val="0"/>
        <w:autoSpaceDN w:val="0"/>
        <w:adjustRightInd w:val="0"/>
        <w:ind w:firstLine="720"/>
        <w:jc w:val="both"/>
        <w:rPr>
          <w:color w:val="000000"/>
          <w:sz w:val="22"/>
          <w:szCs w:val="22"/>
        </w:rPr>
      </w:pPr>
      <w:r w:rsidRPr="00D120E4">
        <w:rPr>
          <w:color w:val="000000"/>
          <w:sz w:val="22"/>
          <w:szCs w:val="22"/>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D120E4">
        <w:rPr>
          <w:color w:val="000000"/>
          <w:sz w:val="22"/>
          <w:szCs w:val="22"/>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14:paraId="4A7C0452" w14:textId="77777777" w:rsidR="00B759B8" w:rsidRPr="00D120E4" w:rsidRDefault="00B759B8" w:rsidP="00A57609">
      <w:pPr>
        <w:tabs>
          <w:tab w:val="left" w:pos="1080"/>
        </w:tabs>
        <w:autoSpaceDE w:val="0"/>
        <w:autoSpaceDN w:val="0"/>
        <w:adjustRightInd w:val="0"/>
        <w:ind w:firstLine="720"/>
        <w:jc w:val="both"/>
        <w:rPr>
          <w:color w:val="000000"/>
          <w:sz w:val="22"/>
          <w:szCs w:val="22"/>
        </w:rPr>
      </w:pPr>
      <w:r w:rsidRPr="00D120E4">
        <w:rPr>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12BE94B5" w14:textId="77777777" w:rsidR="00B759B8" w:rsidRPr="00D120E4" w:rsidRDefault="00B759B8" w:rsidP="00B759B8">
      <w:pPr>
        <w:ind w:firstLine="567"/>
        <w:jc w:val="both"/>
        <w:rPr>
          <w:color w:val="000000"/>
          <w:sz w:val="22"/>
          <w:szCs w:val="22"/>
        </w:rPr>
      </w:pPr>
      <w:r w:rsidRPr="00D120E4">
        <w:rPr>
          <w:color w:val="000000"/>
          <w:sz w:val="22"/>
          <w:szCs w:val="22"/>
        </w:rPr>
        <w:t>2.3.3. Выполнить Работы в объеме и сроки, предусмотренные пунктами 1.1 и 1.5 Договора и приложениями к нему.</w:t>
      </w:r>
    </w:p>
    <w:p w14:paraId="345BB234" w14:textId="77777777" w:rsidR="00B759B8" w:rsidRPr="00D120E4" w:rsidRDefault="00B759B8" w:rsidP="00B759B8">
      <w:pPr>
        <w:ind w:firstLine="567"/>
        <w:jc w:val="both"/>
        <w:rPr>
          <w:color w:val="000000"/>
          <w:sz w:val="22"/>
          <w:szCs w:val="22"/>
        </w:rPr>
      </w:pPr>
      <w:r w:rsidRPr="00D120E4">
        <w:rPr>
          <w:color w:val="000000"/>
          <w:sz w:val="22"/>
          <w:szCs w:val="22"/>
        </w:rPr>
        <w:lastRenderedPageBreak/>
        <w:t>2.3.4. Осуществлять приемку, разгрузку</w:t>
      </w:r>
      <w:r w:rsidR="00A57609" w:rsidRPr="00D120E4">
        <w:rPr>
          <w:color w:val="000000"/>
          <w:sz w:val="22"/>
          <w:szCs w:val="22"/>
        </w:rPr>
        <w:t>/погрузку</w:t>
      </w:r>
      <w:r w:rsidRPr="00D120E4">
        <w:rPr>
          <w:color w:val="000000"/>
          <w:sz w:val="22"/>
          <w:szCs w:val="22"/>
        </w:rPr>
        <w:t>,</w:t>
      </w:r>
      <w:r w:rsidR="00A57609" w:rsidRPr="00D120E4">
        <w:rPr>
          <w:color w:val="000000"/>
          <w:sz w:val="22"/>
          <w:szCs w:val="22"/>
        </w:rPr>
        <w:t xml:space="preserve"> транспортировку по территории Объекта,</w:t>
      </w:r>
      <w:r w:rsidRPr="00D120E4">
        <w:rPr>
          <w:color w:val="000000"/>
          <w:sz w:val="22"/>
          <w:szCs w:val="22"/>
        </w:rPr>
        <w:t xml:space="preserve"> складирование, охрану необходимых для выполнения Работ оборудования и материалов в период проведения Работ. </w:t>
      </w:r>
    </w:p>
    <w:p w14:paraId="3CD0558C" w14:textId="77777777" w:rsidR="00B759B8" w:rsidRPr="00D120E4" w:rsidRDefault="00B759B8" w:rsidP="00B759B8">
      <w:pPr>
        <w:ind w:firstLine="567"/>
        <w:jc w:val="both"/>
        <w:rPr>
          <w:color w:val="000000"/>
          <w:sz w:val="22"/>
          <w:szCs w:val="22"/>
        </w:rPr>
      </w:pPr>
      <w:r w:rsidRPr="00D120E4">
        <w:rPr>
          <w:color w:val="000000"/>
          <w:sz w:val="22"/>
          <w:szCs w:val="22"/>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1F6EC1D7" w14:textId="77777777" w:rsidR="00B759B8" w:rsidRPr="00D120E4" w:rsidRDefault="00B759B8" w:rsidP="00B759B8">
      <w:pPr>
        <w:ind w:firstLine="567"/>
        <w:jc w:val="both"/>
        <w:rPr>
          <w:color w:val="000000"/>
          <w:sz w:val="22"/>
          <w:szCs w:val="22"/>
        </w:rPr>
      </w:pPr>
      <w:r w:rsidRPr="00D120E4">
        <w:rPr>
          <w:color w:val="000000"/>
          <w:sz w:val="22"/>
          <w:szCs w:val="22"/>
        </w:rPr>
        <w:t xml:space="preserve">2.3.6. Обеспечить наличие на Объекте </w:t>
      </w:r>
      <w:bookmarkStart w:id="1" w:name="OLE_LINK7"/>
      <w:bookmarkStart w:id="2" w:name="OLE_LINK8"/>
      <w:r w:rsidRPr="00D120E4">
        <w:rPr>
          <w:color w:val="000000"/>
          <w:sz w:val="22"/>
          <w:szCs w:val="22"/>
        </w:rPr>
        <w:t>необходимых для выполнения Работ технических средств и приспособлений</w:t>
      </w:r>
      <w:bookmarkEnd w:id="1"/>
      <w:bookmarkEnd w:id="2"/>
      <w:r w:rsidRPr="00D120E4">
        <w:rPr>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w:t>
      </w:r>
      <w:r w:rsidR="007E0FC6" w:rsidRPr="00D120E4">
        <w:rPr>
          <w:color w:val="000000"/>
          <w:sz w:val="22"/>
          <w:szCs w:val="22"/>
        </w:rPr>
        <w:t xml:space="preserve"> строительных лесов и защитных улавливающих систем</w:t>
      </w:r>
      <w:r w:rsidR="0088349D" w:rsidRPr="00D120E4">
        <w:rPr>
          <w:color w:val="000000"/>
          <w:sz w:val="22"/>
          <w:szCs w:val="22"/>
        </w:rPr>
        <w:t xml:space="preserve"> (далее – ЗУС)</w:t>
      </w:r>
      <w:r w:rsidR="007E0FC6" w:rsidRPr="00D120E4">
        <w:rPr>
          <w:color w:val="000000"/>
          <w:sz w:val="22"/>
          <w:szCs w:val="22"/>
        </w:rPr>
        <w:t>,</w:t>
      </w:r>
      <w:r w:rsidRPr="00D120E4">
        <w:rPr>
          <w:color w:val="000000"/>
          <w:sz w:val="22"/>
          <w:szCs w:val="22"/>
        </w:rPr>
        <w:t> прочих средств, оборудования, инструментов, конструкций и т.п. Осуществить их надлежащую доставку на территорию Объекта, разгрузку</w:t>
      </w:r>
      <w:r w:rsidR="00A57609" w:rsidRPr="00D120E4">
        <w:rPr>
          <w:color w:val="000000"/>
          <w:sz w:val="22"/>
          <w:szCs w:val="22"/>
        </w:rPr>
        <w:t>/погрузку, транспортировку по территории Объекта</w:t>
      </w:r>
      <w:r w:rsidRPr="00D120E4">
        <w:rPr>
          <w:color w:val="000000"/>
          <w:sz w:val="22"/>
          <w:szCs w:val="22"/>
        </w:rPr>
        <w:t>, складирование, охрану и вывоз после окончания выполнения Работ.</w:t>
      </w:r>
    </w:p>
    <w:p w14:paraId="770F10BF" w14:textId="77777777" w:rsidR="00B759B8" w:rsidRPr="00D120E4" w:rsidRDefault="00B759B8" w:rsidP="00B759B8">
      <w:pPr>
        <w:ind w:firstLine="567"/>
        <w:jc w:val="both"/>
        <w:rPr>
          <w:color w:val="000000"/>
          <w:sz w:val="22"/>
          <w:szCs w:val="22"/>
        </w:rPr>
      </w:pPr>
      <w:r w:rsidRPr="00D120E4">
        <w:rPr>
          <w:color w:val="000000"/>
          <w:sz w:val="22"/>
          <w:szCs w:val="22"/>
        </w:rPr>
        <w:t>2.3.7.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w:t>
      </w:r>
      <w:r w:rsidR="00A57609" w:rsidRPr="00D120E4">
        <w:rPr>
          <w:color w:val="000000"/>
          <w:sz w:val="22"/>
          <w:szCs w:val="22"/>
        </w:rPr>
        <w:t>, иные средства и приспособления</w:t>
      </w:r>
      <w:r w:rsidRPr="00D120E4">
        <w:rPr>
          <w:color w:val="000000"/>
          <w:sz w:val="22"/>
          <w:szCs w:val="22"/>
        </w:rPr>
        <w:t>.</w:t>
      </w:r>
    </w:p>
    <w:p w14:paraId="18025FB5" w14:textId="77777777" w:rsidR="00B759B8" w:rsidRPr="00D120E4" w:rsidRDefault="00B759B8" w:rsidP="00B759B8">
      <w:pPr>
        <w:ind w:firstLine="567"/>
        <w:jc w:val="both"/>
        <w:rPr>
          <w:color w:val="000000"/>
          <w:sz w:val="22"/>
          <w:szCs w:val="22"/>
        </w:rPr>
      </w:pPr>
      <w:r w:rsidRPr="00D120E4">
        <w:rPr>
          <w:color w:val="000000"/>
          <w:sz w:val="22"/>
          <w:szCs w:val="22"/>
        </w:rPr>
        <w:t xml:space="preserve">2.3.8. Безвозмездно исправить по требованию Заказчика все выявленные (в </w:t>
      </w:r>
      <w:proofErr w:type="spellStart"/>
      <w:r w:rsidRPr="00D120E4">
        <w:rPr>
          <w:color w:val="000000"/>
          <w:sz w:val="22"/>
          <w:szCs w:val="22"/>
        </w:rPr>
        <w:t>т.ч</w:t>
      </w:r>
      <w:proofErr w:type="spellEnd"/>
      <w:r w:rsidRPr="00D120E4">
        <w:rPr>
          <w:color w:val="000000"/>
          <w:sz w:val="22"/>
          <w:szCs w:val="22"/>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2E1E6105" w14:textId="77777777" w:rsidR="00B759B8" w:rsidRPr="00D120E4" w:rsidRDefault="00B759B8" w:rsidP="00B759B8">
      <w:pPr>
        <w:ind w:firstLine="567"/>
        <w:jc w:val="both"/>
        <w:rPr>
          <w:color w:val="000000"/>
          <w:sz w:val="22"/>
          <w:szCs w:val="22"/>
        </w:rPr>
      </w:pPr>
      <w:r w:rsidRPr="00D120E4">
        <w:rPr>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5E7CD47B" w14:textId="77777777" w:rsidR="00B759B8" w:rsidRPr="00D120E4" w:rsidRDefault="00B759B8" w:rsidP="00B759B8">
      <w:pPr>
        <w:ind w:firstLine="567"/>
        <w:jc w:val="both"/>
        <w:rPr>
          <w:color w:val="000000"/>
          <w:sz w:val="22"/>
          <w:szCs w:val="22"/>
        </w:rPr>
      </w:pPr>
      <w:r w:rsidRPr="00D120E4">
        <w:rPr>
          <w:color w:val="000000"/>
          <w:sz w:val="22"/>
          <w:szCs w:val="22"/>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Подрядчиком </w:t>
      </w:r>
      <w:r w:rsidR="0038487E" w:rsidRPr="00D120E4">
        <w:rPr>
          <w:color w:val="000000"/>
          <w:sz w:val="22"/>
          <w:szCs w:val="22"/>
        </w:rPr>
        <w:t xml:space="preserve">и </w:t>
      </w:r>
      <w:r w:rsidRPr="00D120E4">
        <w:rPr>
          <w:color w:val="000000"/>
          <w:sz w:val="22"/>
          <w:szCs w:val="22"/>
        </w:rPr>
        <w:t xml:space="preserve">Заказчиком в соответствии с Приложением № 4 к Договору. </w:t>
      </w:r>
    </w:p>
    <w:p w14:paraId="75F06073" w14:textId="77777777" w:rsidR="00B759B8" w:rsidRPr="00D120E4" w:rsidRDefault="00B759B8" w:rsidP="00B759B8">
      <w:pPr>
        <w:ind w:firstLine="567"/>
        <w:jc w:val="both"/>
        <w:rPr>
          <w:color w:val="000000"/>
          <w:sz w:val="22"/>
          <w:szCs w:val="22"/>
        </w:rPr>
      </w:pPr>
      <w:r w:rsidRPr="00D120E4">
        <w:rPr>
          <w:color w:val="000000"/>
          <w:sz w:val="22"/>
          <w:szCs w:val="22"/>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1B11FF4" w14:textId="77777777" w:rsidR="00B759B8" w:rsidRPr="00D120E4" w:rsidRDefault="00B759B8" w:rsidP="00B759B8">
      <w:pPr>
        <w:ind w:firstLine="567"/>
        <w:jc w:val="both"/>
        <w:rPr>
          <w:color w:val="000000"/>
          <w:sz w:val="22"/>
          <w:szCs w:val="22"/>
        </w:rPr>
      </w:pPr>
      <w:r w:rsidRPr="00D120E4">
        <w:rPr>
          <w:color w:val="000000"/>
          <w:sz w:val="22"/>
          <w:szCs w:val="22"/>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23239701" w14:textId="2E9923C1" w:rsidR="00B72FA4" w:rsidRPr="00B72FA4" w:rsidRDefault="00B72FA4" w:rsidP="00B72FA4">
      <w:pPr>
        <w:ind w:firstLine="567"/>
        <w:jc w:val="both"/>
        <w:rPr>
          <w:color w:val="000000"/>
          <w:sz w:val="22"/>
          <w:szCs w:val="22"/>
        </w:rPr>
      </w:pPr>
      <w:r w:rsidRPr="00B72FA4">
        <w:rPr>
          <w:color w:val="000000"/>
          <w:sz w:val="22"/>
          <w:szCs w:val="22"/>
        </w:rPr>
        <w:t>2.3.12.</w:t>
      </w:r>
      <w:r w:rsidRPr="00B72FA4">
        <w:rPr>
          <w:color w:val="000000"/>
          <w:sz w:val="22"/>
          <w:szCs w:val="22"/>
        </w:rPr>
        <w:tab/>
        <w:t>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w:t>
      </w:r>
      <w:r w:rsidR="00295497">
        <w:rPr>
          <w:color w:val="000000"/>
          <w:sz w:val="22"/>
          <w:szCs w:val="22"/>
        </w:rPr>
        <w:t> </w:t>
      </w:r>
      <w:r w:rsidRPr="00B72FA4">
        <w:rPr>
          <w:color w:val="000000"/>
          <w:sz w:val="22"/>
          <w:szCs w:val="22"/>
        </w:rPr>
        <w:t>184-ФЗ «О техническом регулировании».</w:t>
      </w:r>
    </w:p>
    <w:p w14:paraId="2764C028" w14:textId="77777777" w:rsidR="00B72FA4" w:rsidRPr="00B72FA4" w:rsidRDefault="00B72FA4" w:rsidP="00B72FA4">
      <w:pPr>
        <w:ind w:firstLine="567"/>
        <w:jc w:val="both"/>
        <w:rPr>
          <w:color w:val="000000"/>
          <w:sz w:val="22"/>
          <w:szCs w:val="22"/>
        </w:rPr>
      </w:pPr>
      <w:r w:rsidRPr="00B72FA4">
        <w:rPr>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F2C7A3F" w14:textId="77777777" w:rsidR="00295497" w:rsidRDefault="00B72FA4" w:rsidP="00B72FA4">
      <w:pPr>
        <w:ind w:firstLine="567"/>
        <w:jc w:val="both"/>
        <w:rPr>
          <w:color w:val="000000"/>
          <w:sz w:val="22"/>
          <w:szCs w:val="22"/>
        </w:rPr>
      </w:pPr>
      <w:r w:rsidRPr="00B72FA4">
        <w:rPr>
          <w:color w:val="000000"/>
          <w:sz w:val="22"/>
          <w:szCs w:val="22"/>
        </w:rPr>
        <w:t>2.3.13.</w:t>
      </w:r>
      <w:r w:rsidRPr="00B72FA4">
        <w:rPr>
          <w:color w:val="000000"/>
          <w:sz w:val="22"/>
          <w:szCs w:val="22"/>
        </w:rPr>
        <w:tab/>
        <w:t>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5BA50A6A" w14:textId="77777777" w:rsidR="00B72FA4" w:rsidRPr="00B72FA4" w:rsidRDefault="00B72FA4" w:rsidP="00B72FA4">
      <w:pPr>
        <w:ind w:firstLine="567"/>
        <w:jc w:val="both"/>
        <w:rPr>
          <w:color w:val="000000"/>
          <w:sz w:val="22"/>
          <w:szCs w:val="22"/>
        </w:rPr>
      </w:pPr>
      <w:r w:rsidRPr="00B72FA4">
        <w:rPr>
          <w:color w:val="000000"/>
          <w:sz w:val="22"/>
          <w:szCs w:val="22"/>
        </w:rPr>
        <w:lastRenderedPageBreak/>
        <w:t>2.3.14.</w:t>
      </w:r>
      <w:r w:rsidRPr="00B72FA4">
        <w:rPr>
          <w:color w:val="000000"/>
          <w:sz w:val="22"/>
          <w:szCs w:val="22"/>
        </w:rPr>
        <w:tab/>
        <w:t>Немедленно (не позднее 1 рабочего дня с даты обнаружения)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 В случае неисполнения данного обязательства, в дальнейшем Подрядчик не вправе ссылаться на указанные обстоятельства как на основание для переноса сроков выполнения Работ.</w:t>
      </w:r>
    </w:p>
    <w:p w14:paraId="658D7BF1" w14:textId="77777777" w:rsidR="00B72FA4" w:rsidRPr="00B72FA4" w:rsidRDefault="00B72FA4" w:rsidP="00B72FA4">
      <w:pPr>
        <w:ind w:firstLine="567"/>
        <w:jc w:val="both"/>
        <w:rPr>
          <w:color w:val="000000"/>
          <w:sz w:val="22"/>
          <w:szCs w:val="22"/>
        </w:rPr>
      </w:pPr>
      <w:r w:rsidRPr="00B72FA4">
        <w:rPr>
          <w:color w:val="000000"/>
          <w:sz w:val="22"/>
          <w:szCs w:val="22"/>
        </w:rPr>
        <w:t>2.3.15.</w:t>
      </w:r>
      <w:r w:rsidRPr="00B72FA4">
        <w:rPr>
          <w:color w:val="000000"/>
          <w:sz w:val="22"/>
          <w:szCs w:val="22"/>
        </w:rPr>
        <w:tab/>
        <w:t>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7FD8BAEB" w14:textId="6BB89074" w:rsidR="00B72FA4" w:rsidRPr="00B72FA4" w:rsidRDefault="00B72FA4" w:rsidP="00B72FA4">
      <w:pPr>
        <w:ind w:firstLine="567"/>
        <w:jc w:val="both"/>
        <w:rPr>
          <w:color w:val="000000"/>
          <w:sz w:val="22"/>
          <w:szCs w:val="22"/>
        </w:rPr>
      </w:pPr>
      <w:r w:rsidRPr="00B72FA4">
        <w:rPr>
          <w:color w:val="000000"/>
          <w:sz w:val="22"/>
          <w:szCs w:val="22"/>
        </w:rPr>
        <w:t>2.3.16.</w:t>
      </w:r>
      <w:r w:rsidRPr="00B72FA4">
        <w:rPr>
          <w:color w:val="000000"/>
          <w:sz w:val="22"/>
          <w:szCs w:val="22"/>
        </w:rPr>
        <w:tab/>
        <w:t>Еженедельно в первый рабочий день недели, следующей за отчетной неделей, обязан предоставлять Заказчику информацию о количестве используемого им персонала</w:t>
      </w:r>
      <w:r w:rsidR="00CD7656">
        <w:rPr>
          <w:color w:val="000000"/>
          <w:sz w:val="22"/>
          <w:szCs w:val="22"/>
        </w:rPr>
        <w:t xml:space="preserve"> в смену/сутки</w:t>
      </w:r>
      <w:r w:rsidR="00B935CC">
        <w:rPr>
          <w:color w:val="000000"/>
          <w:sz w:val="22"/>
          <w:szCs w:val="22"/>
        </w:rPr>
        <w:t xml:space="preserve"> и за </w:t>
      </w:r>
      <w:r w:rsidR="00CD7656">
        <w:rPr>
          <w:color w:val="000000"/>
          <w:sz w:val="22"/>
          <w:szCs w:val="22"/>
        </w:rPr>
        <w:t>неделю</w:t>
      </w:r>
      <w:r w:rsidR="00B935CC">
        <w:rPr>
          <w:color w:val="000000"/>
          <w:sz w:val="22"/>
          <w:szCs w:val="22"/>
        </w:rPr>
        <w:t xml:space="preserve"> в целом</w:t>
      </w:r>
      <w:r w:rsidRPr="00B72FA4">
        <w:rPr>
          <w:color w:val="000000"/>
          <w:sz w:val="22"/>
          <w:szCs w:val="22"/>
        </w:rPr>
        <w:t xml:space="preserve"> (включая персонал Субподрядчиков) и фактически отработанном персоналом Подрядчика (его Субподрядчика) времени (в часах) в отчетный период (</w:t>
      </w:r>
      <w:r w:rsidR="00B935CC">
        <w:rPr>
          <w:color w:val="000000"/>
          <w:sz w:val="22"/>
          <w:szCs w:val="22"/>
        </w:rPr>
        <w:t>в смену/сутки и за неделю в целом</w:t>
      </w:r>
      <w:r w:rsidRPr="00B72FA4">
        <w:rPr>
          <w:color w:val="000000"/>
          <w:sz w:val="22"/>
          <w:szCs w:val="22"/>
        </w:rPr>
        <w:t>).</w:t>
      </w:r>
    </w:p>
    <w:p w14:paraId="3887B891" w14:textId="77777777" w:rsidR="00B72FA4" w:rsidRPr="00B72FA4" w:rsidRDefault="00B72FA4" w:rsidP="00B72FA4">
      <w:pPr>
        <w:ind w:firstLine="567"/>
        <w:jc w:val="both"/>
        <w:rPr>
          <w:color w:val="000000"/>
          <w:sz w:val="22"/>
          <w:szCs w:val="22"/>
        </w:rPr>
      </w:pPr>
      <w:r w:rsidRPr="00B72FA4">
        <w:rPr>
          <w:color w:val="000000"/>
          <w:sz w:val="22"/>
          <w:szCs w:val="22"/>
        </w:rPr>
        <w:t>2.3.17.</w:t>
      </w:r>
      <w:r w:rsidRPr="00B72FA4">
        <w:rPr>
          <w:color w:val="000000"/>
          <w:sz w:val="22"/>
          <w:szCs w:val="22"/>
        </w:rPr>
        <w:tab/>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9C05B6E" w14:textId="77777777" w:rsidR="00B72FA4" w:rsidRPr="00B72FA4" w:rsidRDefault="00B72FA4" w:rsidP="00B72FA4">
      <w:pPr>
        <w:ind w:firstLine="567"/>
        <w:jc w:val="both"/>
        <w:rPr>
          <w:color w:val="000000"/>
          <w:sz w:val="22"/>
          <w:szCs w:val="22"/>
        </w:rPr>
      </w:pPr>
      <w:r w:rsidRPr="00B72FA4">
        <w:rPr>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380731C" w14:textId="77777777" w:rsidR="00B72FA4" w:rsidRPr="00B72FA4" w:rsidRDefault="00B72FA4" w:rsidP="00B72FA4">
      <w:pPr>
        <w:ind w:firstLine="567"/>
        <w:jc w:val="both"/>
        <w:rPr>
          <w:color w:val="000000"/>
          <w:sz w:val="22"/>
          <w:szCs w:val="22"/>
        </w:rPr>
      </w:pPr>
      <w:r w:rsidRPr="00B72FA4">
        <w:rPr>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1CCE572" w14:textId="77777777" w:rsidR="00B72FA4" w:rsidRPr="00B72FA4" w:rsidRDefault="00B72FA4" w:rsidP="00B72FA4">
      <w:pPr>
        <w:ind w:firstLine="567"/>
        <w:jc w:val="both"/>
        <w:rPr>
          <w:color w:val="000000"/>
          <w:sz w:val="22"/>
          <w:szCs w:val="22"/>
        </w:rPr>
      </w:pPr>
      <w:r w:rsidRPr="00B72FA4">
        <w:rPr>
          <w:color w:val="000000"/>
          <w:sz w:val="22"/>
          <w:szCs w:val="22"/>
        </w:rPr>
        <w:t>2.3.18.</w:t>
      </w:r>
      <w:r w:rsidRPr="00B72FA4">
        <w:rPr>
          <w:color w:val="000000"/>
          <w:sz w:val="22"/>
          <w:szCs w:val="22"/>
        </w:rPr>
        <w:tab/>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14:paraId="4C8B0C06" w14:textId="77777777" w:rsidR="00B72FA4" w:rsidRPr="00B72FA4" w:rsidRDefault="00B72FA4" w:rsidP="00B72FA4">
      <w:pPr>
        <w:ind w:firstLine="567"/>
        <w:jc w:val="both"/>
        <w:rPr>
          <w:color w:val="000000"/>
          <w:sz w:val="22"/>
          <w:szCs w:val="22"/>
        </w:rPr>
      </w:pPr>
      <w:r w:rsidRPr="00B72FA4">
        <w:rPr>
          <w:color w:val="000000"/>
          <w:sz w:val="22"/>
          <w:szCs w:val="22"/>
        </w:rPr>
        <w:t>2.3.19.</w:t>
      </w:r>
      <w:r w:rsidRPr="00B72FA4">
        <w:rPr>
          <w:color w:val="000000"/>
          <w:sz w:val="22"/>
          <w:szCs w:val="22"/>
        </w:rPr>
        <w:tab/>
        <w:t>Соблюдать требования Стандарта организации «О мерах безопасности при работе с асбестом и асбестосодержащими материалами на объектах ПАО «Юнипро» (Приложение № 6 к Договору).</w:t>
      </w:r>
    </w:p>
    <w:p w14:paraId="0D591235" w14:textId="77777777" w:rsidR="00B72FA4" w:rsidRPr="00B72FA4" w:rsidRDefault="00B72FA4" w:rsidP="00B72FA4">
      <w:pPr>
        <w:ind w:firstLine="567"/>
        <w:jc w:val="both"/>
        <w:rPr>
          <w:color w:val="000000"/>
          <w:sz w:val="22"/>
          <w:szCs w:val="22"/>
        </w:rPr>
      </w:pPr>
      <w:r w:rsidRPr="00B72FA4">
        <w:rPr>
          <w:color w:val="000000"/>
          <w:sz w:val="22"/>
          <w:szCs w:val="22"/>
        </w:rPr>
        <w:t>2.3.20.</w:t>
      </w:r>
      <w:r w:rsidRPr="00B72FA4">
        <w:rPr>
          <w:color w:val="000000"/>
          <w:sz w:val="22"/>
          <w:szCs w:val="22"/>
        </w:rPr>
        <w:tab/>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B72FA4">
        <w:rPr>
          <w:color w:val="000000"/>
          <w:sz w:val="22"/>
          <w:szCs w:val="22"/>
        </w:rPr>
        <w:t>демеркуризацию</w:t>
      </w:r>
      <w:proofErr w:type="spellEnd"/>
      <w:r w:rsidRPr="00B72FA4">
        <w:rPr>
          <w:color w:val="000000"/>
          <w:sz w:val="22"/>
          <w:szCs w:val="22"/>
        </w:rPr>
        <w:t xml:space="preserve">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2.3.22 Договора.</w:t>
      </w:r>
    </w:p>
    <w:p w14:paraId="2D1C2E6E" w14:textId="77777777" w:rsidR="00B72FA4" w:rsidRPr="00B72FA4" w:rsidRDefault="00B72FA4" w:rsidP="00B72FA4">
      <w:pPr>
        <w:ind w:firstLine="567"/>
        <w:jc w:val="both"/>
        <w:rPr>
          <w:color w:val="000000"/>
          <w:sz w:val="22"/>
          <w:szCs w:val="22"/>
        </w:rPr>
      </w:pPr>
      <w:r w:rsidRPr="00B72FA4">
        <w:rPr>
          <w:color w:val="000000"/>
          <w:sz w:val="22"/>
          <w:szCs w:val="22"/>
        </w:rPr>
        <w:t>2.3.21.</w:t>
      </w:r>
      <w:r w:rsidRPr="00B72FA4">
        <w:rPr>
          <w:color w:val="000000"/>
          <w:sz w:val="22"/>
          <w:szCs w:val="22"/>
        </w:rPr>
        <w:tab/>
        <w:t>Ежеквартально до 30-го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 (если применимо).</w:t>
      </w:r>
    </w:p>
    <w:p w14:paraId="2D2E0E20" w14:textId="77777777" w:rsidR="00B72FA4" w:rsidRPr="00B72FA4" w:rsidRDefault="00B72FA4" w:rsidP="00B72FA4">
      <w:pPr>
        <w:ind w:firstLine="567"/>
        <w:jc w:val="both"/>
        <w:rPr>
          <w:color w:val="000000"/>
          <w:sz w:val="22"/>
          <w:szCs w:val="22"/>
        </w:rPr>
      </w:pPr>
      <w:r w:rsidRPr="00B72FA4">
        <w:rPr>
          <w:color w:val="000000"/>
          <w:sz w:val="22"/>
          <w:szCs w:val="22"/>
        </w:rPr>
        <w:t>2.3.22.</w:t>
      </w:r>
      <w:r w:rsidRPr="00B72FA4">
        <w:rPr>
          <w:color w:val="000000"/>
          <w:sz w:val="22"/>
          <w:szCs w:val="22"/>
        </w:rPr>
        <w:tab/>
        <w:t xml:space="preserve">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Pr="00B72FA4">
        <w:rPr>
          <w:color w:val="000000"/>
          <w:sz w:val="22"/>
          <w:szCs w:val="22"/>
        </w:rPr>
        <w:lastRenderedPageBreak/>
        <w:t>Образовавшийся в ходе выполнения Работ по Договору металлом является собственностью Заказчика.</w:t>
      </w:r>
    </w:p>
    <w:p w14:paraId="5AE0A522" w14:textId="77777777" w:rsidR="00B72FA4" w:rsidRPr="00B72FA4" w:rsidRDefault="00B72FA4" w:rsidP="00B72FA4">
      <w:pPr>
        <w:ind w:firstLine="567"/>
        <w:jc w:val="both"/>
        <w:rPr>
          <w:color w:val="000000"/>
          <w:sz w:val="22"/>
          <w:szCs w:val="22"/>
        </w:rPr>
      </w:pPr>
      <w:r w:rsidRPr="00B72FA4">
        <w:rPr>
          <w:color w:val="000000"/>
          <w:sz w:val="22"/>
          <w:szCs w:val="22"/>
        </w:rPr>
        <w:t>2.3.23.</w:t>
      </w:r>
      <w:r w:rsidRPr="00B72FA4">
        <w:rPr>
          <w:color w:val="000000"/>
          <w:sz w:val="22"/>
          <w:szCs w:val="22"/>
        </w:rPr>
        <w:tab/>
        <w:t>Выполнить в полном объеме все свои обязательства, предусмотренные в иных статьях и разделах Договора.</w:t>
      </w:r>
    </w:p>
    <w:p w14:paraId="772BFC70" w14:textId="77777777" w:rsidR="00B72FA4" w:rsidRPr="00B72FA4" w:rsidRDefault="00B72FA4" w:rsidP="00B72FA4">
      <w:pPr>
        <w:ind w:firstLine="567"/>
        <w:jc w:val="both"/>
        <w:rPr>
          <w:color w:val="000000"/>
          <w:sz w:val="22"/>
          <w:szCs w:val="22"/>
        </w:rPr>
      </w:pPr>
      <w:r w:rsidRPr="00B72FA4">
        <w:rPr>
          <w:color w:val="000000"/>
          <w:sz w:val="22"/>
          <w:szCs w:val="22"/>
        </w:rPr>
        <w:t>2.3.24.</w:t>
      </w:r>
      <w:r w:rsidRPr="00B72FA4">
        <w:rPr>
          <w:color w:val="000000"/>
          <w:sz w:val="22"/>
          <w:szCs w:val="22"/>
        </w:rPr>
        <w:tab/>
        <w:t xml:space="preserve">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w:t>
      </w:r>
      <w:r w:rsidRPr="00D6150D">
        <w:rPr>
          <w:b/>
          <w:color w:val="000000"/>
          <w:sz w:val="22"/>
          <w:szCs w:val="22"/>
        </w:rPr>
        <w:t>Разрешения</w:t>
      </w:r>
      <w:r w:rsidRPr="00B72FA4">
        <w:rPr>
          <w:color w:val="000000"/>
          <w:sz w:val="22"/>
          <w:szCs w:val="22"/>
        </w:rPr>
        <w:t>),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6D8054E3" w14:textId="77777777" w:rsidR="00B72FA4" w:rsidRPr="00B72FA4" w:rsidRDefault="00B72FA4" w:rsidP="00B72FA4">
      <w:pPr>
        <w:ind w:firstLine="567"/>
        <w:jc w:val="both"/>
        <w:rPr>
          <w:color w:val="000000"/>
          <w:sz w:val="22"/>
          <w:szCs w:val="22"/>
        </w:rPr>
      </w:pPr>
      <w:r w:rsidRPr="00B72FA4">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F458093" w14:textId="77777777" w:rsidR="00B72FA4" w:rsidRPr="00B72FA4" w:rsidRDefault="00B72FA4" w:rsidP="00B72FA4">
      <w:pPr>
        <w:ind w:firstLine="567"/>
        <w:jc w:val="both"/>
        <w:rPr>
          <w:color w:val="000000"/>
          <w:sz w:val="22"/>
          <w:szCs w:val="22"/>
        </w:rPr>
      </w:pPr>
      <w:r w:rsidRPr="00B72FA4">
        <w:rPr>
          <w:color w:val="000000"/>
          <w:sz w:val="22"/>
          <w:szCs w:val="22"/>
        </w:rPr>
        <w:t>2.3.25.</w:t>
      </w:r>
      <w:r w:rsidRPr="00B72FA4">
        <w:rPr>
          <w:color w:val="000000"/>
          <w:sz w:val="22"/>
          <w:szCs w:val="22"/>
        </w:rPr>
        <w:tab/>
        <w:t>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586267D5" w14:textId="77777777" w:rsidR="00B72FA4" w:rsidRPr="00B72FA4" w:rsidRDefault="00B72FA4" w:rsidP="00B72FA4">
      <w:pPr>
        <w:ind w:firstLine="567"/>
        <w:jc w:val="both"/>
        <w:rPr>
          <w:color w:val="000000"/>
          <w:sz w:val="22"/>
          <w:szCs w:val="22"/>
        </w:rPr>
      </w:pPr>
      <w:r w:rsidRPr="00B72FA4">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52364DE4" w14:textId="77777777" w:rsidR="00B72FA4" w:rsidRPr="00B72FA4" w:rsidRDefault="00B72FA4" w:rsidP="00B72FA4">
      <w:pPr>
        <w:ind w:firstLine="567"/>
        <w:jc w:val="both"/>
        <w:rPr>
          <w:color w:val="000000"/>
          <w:sz w:val="22"/>
          <w:szCs w:val="22"/>
        </w:rPr>
      </w:pPr>
      <w:r w:rsidRPr="00B72FA4">
        <w:rPr>
          <w:color w:val="000000"/>
          <w:sz w:val="22"/>
          <w:szCs w:val="22"/>
        </w:rPr>
        <w:t>2.3.26.</w:t>
      </w:r>
      <w:r w:rsidRPr="00B72FA4">
        <w:rPr>
          <w:color w:val="000000"/>
          <w:sz w:val="22"/>
          <w:szCs w:val="22"/>
        </w:rPr>
        <w:tab/>
        <w:t>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0856F2CE" w14:textId="35C4A380" w:rsidR="00B72FA4" w:rsidRPr="00B72FA4" w:rsidRDefault="00B72FA4" w:rsidP="00B72FA4">
      <w:pPr>
        <w:ind w:firstLine="567"/>
        <w:jc w:val="both"/>
        <w:rPr>
          <w:color w:val="000000"/>
          <w:sz w:val="22"/>
          <w:szCs w:val="22"/>
        </w:rPr>
      </w:pPr>
      <w:r w:rsidRPr="00B72FA4">
        <w:rPr>
          <w:color w:val="000000"/>
          <w:sz w:val="22"/>
          <w:szCs w:val="22"/>
        </w:rPr>
        <w:t>2.3.27.</w:t>
      </w:r>
      <w:r w:rsidRPr="00B72FA4">
        <w:rPr>
          <w:color w:val="000000"/>
          <w:sz w:val="22"/>
          <w:szCs w:val="22"/>
        </w:rPr>
        <w:tab/>
        <w:t xml:space="preserve">В течение </w:t>
      </w:r>
      <w:r w:rsidR="00B935CC">
        <w:rPr>
          <w:color w:val="000000"/>
          <w:sz w:val="22"/>
          <w:szCs w:val="22"/>
        </w:rPr>
        <w:t>10</w:t>
      </w:r>
      <w:r w:rsidR="00B935CC" w:rsidRPr="00B72FA4">
        <w:rPr>
          <w:color w:val="000000"/>
          <w:sz w:val="22"/>
          <w:szCs w:val="22"/>
        </w:rPr>
        <w:t xml:space="preserve"> </w:t>
      </w:r>
      <w:r w:rsidRPr="00B72FA4">
        <w:rPr>
          <w:color w:val="000000"/>
          <w:sz w:val="22"/>
          <w:szCs w:val="22"/>
        </w:rPr>
        <w:t>(</w:t>
      </w:r>
      <w:r w:rsidR="00B935CC">
        <w:rPr>
          <w:color w:val="000000"/>
          <w:sz w:val="22"/>
          <w:szCs w:val="22"/>
        </w:rPr>
        <w:t>десяти</w:t>
      </w:r>
      <w:r w:rsidRPr="00B72FA4">
        <w:rPr>
          <w:color w:val="000000"/>
          <w:sz w:val="22"/>
          <w:szCs w:val="22"/>
        </w:rPr>
        <w:t xml:space="preserve">) календарных дней с даты подписания Договора разработать и до начала Работ согласовать с Заказчиком План обеспечения качества производства работ (далее </w:t>
      </w:r>
      <w:r w:rsidR="00B935CC">
        <w:rPr>
          <w:color w:val="000000"/>
          <w:sz w:val="22"/>
          <w:szCs w:val="22"/>
        </w:rPr>
        <w:t>–</w:t>
      </w:r>
      <w:r w:rsidRPr="00B72FA4">
        <w:rPr>
          <w:color w:val="000000"/>
          <w:sz w:val="22"/>
          <w:szCs w:val="22"/>
        </w:rPr>
        <w:t xml:space="preserve"> </w:t>
      </w:r>
      <w:r w:rsidRPr="00D6150D">
        <w:rPr>
          <w:b/>
          <w:color w:val="000000"/>
          <w:sz w:val="22"/>
          <w:szCs w:val="22"/>
        </w:rPr>
        <w:t>План</w:t>
      </w:r>
      <w:r w:rsidRPr="00B72FA4">
        <w:rPr>
          <w:color w:val="000000"/>
          <w:sz w:val="22"/>
          <w:szCs w:val="22"/>
        </w:rPr>
        <w:t>).</w:t>
      </w:r>
    </w:p>
    <w:p w14:paraId="0AAD8D8C" w14:textId="77777777" w:rsidR="00B72FA4" w:rsidRPr="00B72FA4" w:rsidRDefault="00B72FA4" w:rsidP="00B72FA4">
      <w:pPr>
        <w:ind w:firstLine="567"/>
        <w:jc w:val="both"/>
        <w:rPr>
          <w:color w:val="000000"/>
          <w:sz w:val="22"/>
          <w:szCs w:val="22"/>
        </w:rPr>
      </w:pPr>
      <w:r w:rsidRPr="00B72FA4">
        <w:rPr>
          <w:color w:val="000000"/>
          <w:sz w:val="22"/>
          <w:szCs w:val="22"/>
        </w:rPr>
        <w:t>В Плане с учетом последовательности и специфики проведения Работ должны быть указаны – виды Работ, точки промежуточной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3F1BFCFD" w14:textId="77777777" w:rsidR="00B72FA4" w:rsidRPr="00B72FA4" w:rsidRDefault="00B72FA4" w:rsidP="00B72FA4">
      <w:pPr>
        <w:ind w:firstLine="567"/>
        <w:jc w:val="both"/>
        <w:rPr>
          <w:color w:val="000000"/>
          <w:sz w:val="22"/>
          <w:szCs w:val="22"/>
        </w:rPr>
      </w:pPr>
      <w:r w:rsidRPr="00B72FA4">
        <w:rPr>
          <w:color w:val="000000"/>
          <w:sz w:val="22"/>
          <w:szCs w:val="22"/>
        </w:rPr>
        <w:t>Заказчик имеет право выборочно провести внеплановое освидетельствование и контроль качества Работ и материалов с оформлением свидетельств о проведении лабораторных испытаний или контроля – записей о качестве.</w:t>
      </w:r>
    </w:p>
    <w:p w14:paraId="2FC55A8A" w14:textId="77777777" w:rsidR="00B72FA4" w:rsidRPr="00B72FA4" w:rsidRDefault="00B72FA4" w:rsidP="00B72FA4">
      <w:pPr>
        <w:ind w:firstLine="567"/>
        <w:jc w:val="both"/>
        <w:rPr>
          <w:color w:val="000000"/>
          <w:sz w:val="22"/>
          <w:szCs w:val="22"/>
        </w:rPr>
      </w:pPr>
      <w:r w:rsidRPr="00B72FA4">
        <w:rPr>
          <w:color w:val="000000"/>
          <w:sz w:val="22"/>
          <w:szCs w:val="22"/>
        </w:rPr>
        <w:t>2.3.28.</w:t>
      </w:r>
      <w:r w:rsidRPr="00B72FA4">
        <w:rPr>
          <w:color w:val="000000"/>
          <w:sz w:val="22"/>
          <w:szCs w:val="22"/>
        </w:rPr>
        <w:tab/>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проведения Работ,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412F37CD" w14:textId="77777777" w:rsidR="00B72FA4" w:rsidRPr="00B72FA4" w:rsidRDefault="00B72FA4" w:rsidP="00B72FA4">
      <w:pPr>
        <w:ind w:firstLine="567"/>
        <w:jc w:val="both"/>
        <w:rPr>
          <w:color w:val="000000"/>
          <w:sz w:val="22"/>
          <w:szCs w:val="22"/>
        </w:rPr>
      </w:pPr>
      <w:r w:rsidRPr="00B72FA4">
        <w:rPr>
          <w:color w:val="000000"/>
          <w:sz w:val="22"/>
          <w:szCs w:val="22"/>
        </w:rPr>
        <w:t>2.3.29.</w:t>
      </w:r>
      <w:r w:rsidRPr="00B72FA4">
        <w:rPr>
          <w:color w:val="000000"/>
          <w:sz w:val="22"/>
          <w:szCs w:val="22"/>
        </w:rPr>
        <w:tab/>
        <w:t>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4B7C7AE1" w14:textId="77777777" w:rsidR="00B72FA4" w:rsidRPr="00B72FA4" w:rsidRDefault="00B72FA4" w:rsidP="00B72FA4">
      <w:pPr>
        <w:ind w:firstLine="567"/>
        <w:jc w:val="both"/>
        <w:rPr>
          <w:color w:val="000000"/>
          <w:sz w:val="22"/>
          <w:szCs w:val="22"/>
        </w:rPr>
      </w:pPr>
      <w:r w:rsidRPr="00B72FA4">
        <w:rPr>
          <w:color w:val="000000"/>
          <w:sz w:val="22"/>
          <w:szCs w:val="22"/>
        </w:rPr>
        <w:t>2.3.30.</w:t>
      </w:r>
      <w:r w:rsidRPr="00B72FA4">
        <w:rPr>
          <w:color w:val="000000"/>
          <w:sz w:val="22"/>
          <w:szCs w:val="22"/>
        </w:rPr>
        <w:tab/>
        <w:t>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182E78D" w14:textId="53C13D17" w:rsidR="00B72FA4" w:rsidRPr="00B72FA4" w:rsidRDefault="00B72FA4" w:rsidP="00B72FA4">
      <w:pPr>
        <w:ind w:firstLine="567"/>
        <w:jc w:val="both"/>
        <w:rPr>
          <w:color w:val="000000"/>
          <w:sz w:val="22"/>
          <w:szCs w:val="22"/>
        </w:rPr>
      </w:pPr>
      <w:r w:rsidRPr="00B72FA4">
        <w:rPr>
          <w:color w:val="000000"/>
          <w:sz w:val="22"/>
          <w:szCs w:val="22"/>
        </w:rPr>
        <w:t>2.3.31.</w:t>
      </w:r>
      <w:r w:rsidRPr="00B72FA4">
        <w:rPr>
          <w:color w:val="000000"/>
          <w:sz w:val="22"/>
          <w:szCs w:val="22"/>
        </w:rPr>
        <w:tab/>
        <w:t>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w:t>
      </w:r>
      <w:r w:rsidR="00924958">
        <w:rPr>
          <w:color w:val="000000"/>
          <w:sz w:val="22"/>
          <w:szCs w:val="22"/>
        </w:rPr>
        <w:t>, а также Программу обучения персонала Заказчика</w:t>
      </w:r>
    </w:p>
    <w:p w14:paraId="15F9CF96" w14:textId="77777777" w:rsidR="00883B0D" w:rsidRPr="00D278EC" w:rsidRDefault="00B72FA4" w:rsidP="00883B0D">
      <w:pPr>
        <w:ind w:firstLine="567"/>
        <w:jc w:val="both"/>
        <w:rPr>
          <w:color w:val="000000"/>
          <w:sz w:val="22"/>
          <w:szCs w:val="22"/>
        </w:rPr>
      </w:pPr>
      <w:r w:rsidRPr="00B72FA4">
        <w:rPr>
          <w:color w:val="000000"/>
          <w:sz w:val="22"/>
          <w:szCs w:val="22"/>
        </w:rPr>
        <w:lastRenderedPageBreak/>
        <w:t>2.3.32.</w:t>
      </w:r>
      <w:r w:rsidRPr="00B72FA4">
        <w:rPr>
          <w:color w:val="000000"/>
          <w:sz w:val="22"/>
          <w:szCs w:val="22"/>
        </w:rPr>
        <w:tab/>
      </w:r>
      <w:r w:rsidR="00883B0D" w:rsidRPr="00D278EC">
        <w:rPr>
          <w:color w:val="000000"/>
          <w:sz w:val="22"/>
          <w:szCs w:val="22"/>
        </w:rPr>
        <w:t xml:space="preserve">Осуществить охрану материалов, оборудования и другого имущества </w:t>
      </w:r>
      <w:r w:rsidR="00B935CC">
        <w:rPr>
          <w:color w:val="000000"/>
          <w:sz w:val="22"/>
          <w:szCs w:val="22"/>
        </w:rPr>
        <w:t xml:space="preserve">Подрядчика, а также переданного Подрядчику Заказчиком </w:t>
      </w:r>
      <w:r w:rsidR="00883B0D" w:rsidRPr="00D278EC">
        <w:rPr>
          <w:color w:val="000000"/>
          <w:sz w:val="22"/>
          <w:szCs w:val="22"/>
        </w:rPr>
        <w:t>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B9D6C49" w14:textId="77777777" w:rsidR="00883B0D" w:rsidRPr="00D278EC" w:rsidRDefault="00883B0D" w:rsidP="00883B0D">
      <w:pPr>
        <w:ind w:firstLine="567"/>
        <w:jc w:val="both"/>
        <w:rPr>
          <w:color w:val="000000"/>
          <w:sz w:val="22"/>
          <w:szCs w:val="22"/>
        </w:rPr>
      </w:pPr>
      <w:r w:rsidRPr="00D278EC">
        <w:rPr>
          <w:color w:val="000000"/>
          <w:sz w:val="22"/>
          <w:szCs w:val="22"/>
        </w:rPr>
        <w:t>Не допускать несанкционированный вывоз/вынос работником Подрядчика</w:t>
      </w:r>
      <w:r w:rsidR="00AA39CC">
        <w:rPr>
          <w:color w:val="000000"/>
          <w:sz w:val="22"/>
          <w:szCs w:val="22"/>
        </w:rPr>
        <w:t xml:space="preserve"> (его Субподрядчика)</w:t>
      </w:r>
      <w:r w:rsidRPr="00D278EC">
        <w:rPr>
          <w:color w:val="000000"/>
          <w:sz w:val="22"/>
          <w:szCs w:val="22"/>
        </w:rPr>
        <w:t xml:space="preserve"> товарно-материальных ценностей, принадлежащих Заказчику и/или третьим лицам, с территории филиала «Березовская ГРЭС» ПАО «Юнипро». </w:t>
      </w:r>
    </w:p>
    <w:p w14:paraId="514FF3BD" w14:textId="77777777" w:rsidR="00883B0D" w:rsidRPr="00D278EC" w:rsidRDefault="00883B0D" w:rsidP="00883B0D">
      <w:pPr>
        <w:ind w:firstLine="567"/>
        <w:jc w:val="both"/>
        <w:rPr>
          <w:color w:val="000000"/>
          <w:sz w:val="22"/>
          <w:szCs w:val="22"/>
        </w:rPr>
      </w:pPr>
      <w:r w:rsidRPr="00D278EC">
        <w:rPr>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Заказчик имеет право не допустить на территорию филиала «Березовская ГРЭС» ПАО «Юнипро» как работника, допустившего такое нарушение, так и всех работников бригады (смены) в состав которой входил этот работник.</w:t>
      </w:r>
    </w:p>
    <w:p w14:paraId="0346793C" w14:textId="77777777" w:rsidR="00883B0D" w:rsidRPr="00D278EC" w:rsidRDefault="00883B0D" w:rsidP="00883B0D">
      <w:pPr>
        <w:ind w:firstLine="567"/>
        <w:jc w:val="both"/>
        <w:rPr>
          <w:color w:val="000000"/>
          <w:sz w:val="22"/>
          <w:szCs w:val="22"/>
        </w:rPr>
      </w:pPr>
      <w:r w:rsidRPr="00D278EC">
        <w:rPr>
          <w:color w:val="000000"/>
          <w:sz w:val="22"/>
          <w:szCs w:val="22"/>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подтверждается протоколом, оформленным работником ФГУП «Вневедомственная охрана» Минэнерго России с участием представителя Заказчика. </w:t>
      </w:r>
    </w:p>
    <w:p w14:paraId="41A5AD3E" w14:textId="77777777" w:rsidR="00883B0D" w:rsidRPr="00D278EC" w:rsidRDefault="00883B0D" w:rsidP="00883B0D">
      <w:pPr>
        <w:ind w:firstLine="567"/>
        <w:jc w:val="both"/>
        <w:rPr>
          <w:color w:val="000000"/>
          <w:sz w:val="22"/>
          <w:szCs w:val="22"/>
        </w:rPr>
      </w:pPr>
      <w:r w:rsidRPr="00D278EC">
        <w:rPr>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0BF3F114" w14:textId="77777777" w:rsidR="00883B0D" w:rsidRPr="00D278EC" w:rsidRDefault="00883B0D" w:rsidP="00883B0D">
      <w:pPr>
        <w:ind w:firstLine="567"/>
        <w:jc w:val="both"/>
        <w:rPr>
          <w:color w:val="000000"/>
          <w:sz w:val="22"/>
          <w:szCs w:val="22"/>
        </w:rPr>
      </w:pPr>
      <w:r w:rsidRPr="00D278EC">
        <w:rPr>
          <w:color w:val="000000"/>
          <w:sz w:val="22"/>
          <w:szCs w:val="22"/>
        </w:rPr>
        <w:t>За каждый случай совершения</w:t>
      </w:r>
      <w:r w:rsidR="00AA39CC">
        <w:rPr>
          <w:color w:val="000000"/>
          <w:sz w:val="22"/>
          <w:szCs w:val="22"/>
        </w:rPr>
        <w:t xml:space="preserve"> или попытки совершения</w:t>
      </w:r>
      <w:r w:rsidRPr="00D278EC">
        <w:rPr>
          <w:color w:val="000000"/>
          <w:sz w:val="22"/>
          <w:szCs w:val="22"/>
        </w:rPr>
        <w:t xml:space="preserve">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122DC620" w14:textId="4CFB1A76" w:rsidR="00B72FA4" w:rsidRPr="00B72FA4" w:rsidRDefault="008557D7" w:rsidP="00B72FA4">
      <w:pPr>
        <w:ind w:firstLine="567"/>
        <w:jc w:val="both"/>
        <w:rPr>
          <w:color w:val="000000"/>
          <w:sz w:val="22"/>
          <w:szCs w:val="22"/>
        </w:rPr>
      </w:pPr>
      <w:r>
        <w:rPr>
          <w:color w:val="000000"/>
          <w:sz w:val="22"/>
          <w:szCs w:val="22"/>
        </w:rPr>
        <w:t>2.3.33. Провести</w:t>
      </w:r>
      <w:r w:rsidRPr="008557D7">
        <w:rPr>
          <w:color w:val="000000"/>
          <w:sz w:val="22"/>
          <w:szCs w:val="22"/>
        </w:rPr>
        <w:t xml:space="preserve"> </w:t>
      </w:r>
      <w:r>
        <w:rPr>
          <w:color w:val="000000"/>
          <w:sz w:val="22"/>
          <w:szCs w:val="22"/>
        </w:rPr>
        <w:t xml:space="preserve">на Объекте </w:t>
      </w:r>
      <w:r w:rsidRPr="008557D7">
        <w:rPr>
          <w:color w:val="000000"/>
          <w:sz w:val="22"/>
          <w:szCs w:val="22"/>
        </w:rPr>
        <w:t>обучени</w:t>
      </w:r>
      <w:r>
        <w:rPr>
          <w:color w:val="000000"/>
          <w:sz w:val="22"/>
          <w:szCs w:val="22"/>
        </w:rPr>
        <w:t>е</w:t>
      </w:r>
      <w:r w:rsidRPr="008557D7">
        <w:rPr>
          <w:color w:val="000000"/>
          <w:sz w:val="22"/>
          <w:szCs w:val="22"/>
        </w:rPr>
        <w:t xml:space="preserve"> оперативного и ремонтного персонала Заказчика правилам эксплуатации, технического обслуживания и ремонта монтируемого оборудования</w:t>
      </w:r>
      <w:r>
        <w:rPr>
          <w:color w:val="000000"/>
          <w:sz w:val="22"/>
          <w:szCs w:val="22"/>
        </w:rPr>
        <w:t xml:space="preserve"> не позднее завершения пусконаладочных работ на нём</w:t>
      </w:r>
    </w:p>
    <w:p w14:paraId="0116719A" w14:textId="77777777" w:rsidR="00B72FA4" w:rsidRPr="00D278EC" w:rsidRDefault="00B72FA4" w:rsidP="00D278EC">
      <w:pPr>
        <w:ind w:firstLine="567"/>
        <w:jc w:val="center"/>
        <w:rPr>
          <w:b/>
          <w:color w:val="000000"/>
          <w:sz w:val="22"/>
          <w:szCs w:val="22"/>
        </w:rPr>
      </w:pPr>
      <w:r w:rsidRPr="00D278EC">
        <w:rPr>
          <w:b/>
          <w:color w:val="000000"/>
          <w:sz w:val="22"/>
          <w:szCs w:val="22"/>
        </w:rPr>
        <w:t>3. Условия поставки материалов и оборудования</w:t>
      </w:r>
    </w:p>
    <w:p w14:paraId="5510C85B" w14:textId="77777777" w:rsidR="00B72FA4" w:rsidRPr="00B72FA4" w:rsidRDefault="00B72FA4" w:rsidP="00B72FA4">
      <w:pPr>
        <w:ind w:firstLine="567"/>
        <w:jc w:val="both"/>
        <w:rPr>
          <w:color w:val="000000"/>
          <w:sz w:val="22"/>
          <w:szCs w:val="22"/>
        </w:rPr>
      </w:pPr>
      <w:r w:rsidRPr="00B72FA4">
        <w:rPr>
          <w:color w:val="000000"/>
          <w:sz w:val="22"/>
          <w:szCs w:val="22"/>
        </w:rPr>
        <w:t>3.1. Заказчик и Подрядчик осуществляют поставку материалов и оборудования, перечень (номенклатура) и стоимость которых указаны в Приложении № 4 к Договору.</w:t>
      </w:r>
    </w:p>
    <w:p w14:paraId="7FE339BA" w14:textId="24975DC9" w:rsidR="00B72FA4" w:rsidRPr="00B72FA4" w:rsidRDefault="00B72FA4" w:rsidP="00B72FA4">
      <w:pPr>
        <w:ind w:firstLine="567"/>
        <w:jc w:val="both"/>
        <w:rPr>
          <w:color w:val="000000"/>
          <w:sz w:val="22"/>
          <w:szCs w:val="22"/>
        </w:rPr>
      </w:pPr>
      <w:r w:rsidRPr="00B72FA4">
        <w:rPr>
          <w:color w:val="000000"/>
          <w:sz w:val="22"/>
          <w:szCs w:val="22"/>
        </w:rPr>
        <w:t xml:space="preserve">Поставляемые Заказчиком материалы (в качестве давальческих) передаются Подрядчику по </w:t>
      </w:r>
      <w:r w:rsidR="00AA39CC">
        <w:rPr>
          <w:color w:val="000000"/>
          <w:sz w:val="22"/>
          <w:szCs w:val="22"/>
        </w:rPr>
        <w:t>Н</w:t>
      </w:r>
      <w:r w:rsidRPr="00B72FA4">
        <w:rPr>
          <w:color w:val="000000"/>
          <w:sz w:val="22"/>
          <w:szCs w:val="22"/>
        </w:rPr>
        <w:t xml:space="preserve">акладной </w:t>
      </w:r>
      <w:r w:rsidR="00AA39CC">
        <w:rPr>
          <w:color w:val="000000"/>
          <w:sz w:val="22"/>
          <w:szCs w:val="22"/>
        </w:rPr>
        <w:t>н</w:t>
      </w:r>
      <w:r w:rsidR="00AA39CC" w:rsidRPr="00AA39CC">
        <w:rPr>
          <w:color w:val="000000"/>
          <w:sz w:val="22"/>
          <w:szCs w:val="22"/>
        </w:rPr>
        <w:t>а отпуск материалов на сторону</w:t>
      </w:r>
      <w:r w:rsidR="00AA39CC">
        <w:rPr>
          <w:color w:val="000000"/>
          <w:sz w:val="22"/>
          <w:szCs w:val="22"/>
        </w:rPr>
        <w:t xml:space="preserve"> формы</w:t>
      </w:r>
      <w:r w:rsidRPr="00B72FA4">
        <w:rPr>
          <w:color w:val="000000"/>
          <w:sz w:val="22"/>
          <w:szCs w:val="22"/>
        </w:rPr>
        <w:t xml:space="preserve"> </w:t>
      </w:r>
      <w:r w:rsidR="00AA39CC">
        <w:rPr>
          <w:color w:val="000000"/>
          <w:sz w:val="22"/>
          <w:szCs w:val="22"/>
        </w:rPr>
        <w:t>№ </w:t>
      </w:r>
      <w:r w:rsidRPr="00B72FA4">
        <w:rPr>
          <w:color w:val="000000"/>
          <w:sz w:val="22"/>
          <w:szCs w:val="22"/>
        </w:rPr>
        <w:t>М-15, без выставления Заказчиком Подрядчику счета на оплату передаваемых материалов. Если Заказчик осуществляет поставку оборудования, требующего монтажа, то оно передается по Акт</w:t>
      </w:r>
      <w:r w:rsidR="00AA39CC">
        <w:rPr>
          <w:color w:val="000000"/>
          <w:sz w:val="22"/>
          <w:szCs w:val="22"/>
        </w:rPr>
        <w:t>у</w:t>
      </w:r>
      <w:r w:rsidRPr="00B72FA4">
        <w:rPr>
          <w:color w:val="000000"/>
          <w:sz w:val="22"/>
          <w:szCs w:val="22"/>
        </w:rPr>
        <w:t xml:space="preserve"> приема-передачи оборудования в монтаж </w:t>
      </w:r>
      <w:r w:rsidR="00AA39CC">
        <w:rPr>
          <w:color w:val="000000"/>
          <w:sz w:val="22"/>
          <w:szCs w:val="22"/>
        </w:rPr>
        <w:t>формы № </w:t>
      </w:r>
      <w:r w:rsidRPr="00B72FA4">
        <w:rPr>
          <w:color w:val="000000"/>
          <w:sz w:val="22"/>
          <w:szCs w:val="22"/>
        </w:rPr>
        <w:t xml:space="preserve">ОС-15. Для этого Подрядчик предварительно направляет Заказчику запрос на предоставление материалов и оборудования, поставка которых осуществляется Заказчиком в соответствии с Приложением № 4 к Договору, не позднее, чем за 3 (три) рабочих дня до даты предоставления последних. 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w:t>
      </w:r>
      <w:r w:rsidR="00AA39CC">
        <w:rPr>
          <w:color w:val="000000"/>
          <w:sz w:val="22"/>
          <w:szCs w:val="22"/>
        </w:rPr>
        <w:t xml:space="preserve">№№ </w:t>
      </w:r>
      <w:r w:rsidRPr="00B72FA4">
        <w:rPr>
          <w:color w:val="000000"/>
          <w:sz w:val="22"/>
          <w:szCs w:val="22"/>
        </w:rPr>
        <w:t xml:space="preserve">М-15 или ОС-15) и до момента приемки Заказчиком Работ в соответствии с разделом 4 Договора несет Подрядчик. </w:t>
      </w:r>
      <w:proofErr w:type="gramStart"/>
      <w:r w:rsidRPr="00B72FA4">
        <w:rPr>
          <w:color w:val="000000"/>
          <w:sz w:val="22"/>
          <w:szCs w:val="22"/>
        </w:rPr>
        <w:t xml:space="preserve">Для надлежащего составления Сторонами Акта о приемке выполненных работ формы </w:t>
      </w:r>
      <w:r w:rsidR="00AA39CC">
        <w:rPr>
          <w:color w:val="000000"/>
          <w:sz w:val="22"/>
          <w:szCs w:val="22"/>
        </w:rPr>
        <w:t>№ </w:t>
      </w:r>
      <w:r w:rsidRPr="00B72FA4">
        <w:rPr>
          <w:color w:val="000000"/>
          <w:sz w:val="22"/>
          <w:szCs w:val="22"/>
        </w:rPr>
        <w:t>КС-2 и Справки о стоимости выполненных работ и затрат форм</w:t>
      </w:r>
      <w:r w:rsidR="00AA39CC">
        <w:rPr>
          <w:color w:val="000000"/>
          <w:sz w:val="22"/>
          <w:szCs w:val="22"/>
        </w:rPr>
        <w:t>ы №</w:t>
      </w:r>
      <w:r w:rsidRPr="00B72FA4">
        <w:rPr>
          <w:color w:val="000000"/>
          <w:sz w:val="22"/>
          <w:szCs w:val="22"/>
        </w:rPr>
        <w:t xml:space="preserve"> КС-3 стоимость давальческих материалов и переданного в монтаж оборудования отражается в полном соответствии с их стоимостью, указанной в </w:t>
      </w:r>
      <w:r w:rsidR="00AA39CC">
        <w:rPr>
          <w:color w:val="000000"/>
          <w:sz w:val="22"/>
          <w:szCs w:val="22"/>
        </w:rPr>
        <w:t>Н</w:t>
      </w:r>
      <w:r w:rsidRPr="00B72FA4">
        <w:rPr>
          <w:color w:val="000000"/>
          <w:sz w:val="22"/>
          <w:szCs w:val="22"/>
        </w:rPr>
        <w:t xml:space="preserve">акладной формы </w:t>
      </w:r>
      <w:r w:rsidR="00AA39CC">
        <w:rPr>
          <w:color w:val="000000"/>
          <w:sz w:val="22"/>
          <w:szCs w:val="22"/>
        </w:rPr>
        <w:t xml:space="preserve">№ </w:t>
      </w:r>
      <w:r w:rsidRPr="00B72FA4">
        <w:rPr>
          <w:color w:val="000000"/>
          <w:sz w:val="22"/>
          <w:szCs w:val="22"/>
        </w:rPr>
        <w:t xml:space="preserve">М-15 или в Акте приема-передачи оборудования в монтаж </w:t>
      </w:r>
      <w:r w:rsidR="00AA39CC">
        <w:rPr>
          <w:color w:val="000000"/>
          <w:sz w:val="22"/>
          <w:szCs w:val="22"/>
        </w:rPr>
        <w:t>№ </w:t>
      </w:r>
      <w:r w:rsidRPr="00B72FA4">
        <w:rPr>
          <w:color w:val="000000"/>
          <w:sz w:val="22"/>
          <w:szCs w:val="22"/>
        </w:rPr>
        <w:t>ОС-15, подписанных Сторонами.</w:t>
      </w:r>
      <w:proofErr w:type="gramEnd"/>
    </w:p>
    <w:p w14:paraId="4B2A84BD" w14:textId="77777777" w:rsidR="00B72FA4" w:rsidRPr="00B72FA4" w:rsidRDefault="00B72FA4" w:rsidP="00B72FA4">
      <w:pPr>
        <w:ind w:firstLine="567"/>
        <w:jc w:val="both"/>
        <w:rPr>
          <w:color w:val="000000"/>
          <w:sz w:val="22"/>
          <w:szCs w:val="22"/>
        </w:rPr>
      </w:pPr>
      <w:r w:rsidRPr="00B72FA4">
        <w:rPr>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p>
    <w:p w14:paraId="39331D5A" w14:textId="77777777" w:rsidR="00B72FA4" w:rsidRPr="00B72FA4" w:rsidRDefault="00B72FA4" w:rsidP="00B72FA4">
      <w:pPr>
        <w:ind w:firstLine="567"/>
        <w:jc w:val="both"/>
        <w:rPr>
          <w:color w:val="000000"/>
          <w:sz w:val="22"/>
          <w:szCs w:val="22"/>
        </w:rPr>
      </w:pPr>
      <w:r w:rsidRPr="00B72FA4">
        <w:rPr>
          <w:color w:val="000000"/>
          <w:sz w:val="22"/>
          <w:szCs w:val="22"/>
        </w:rPr>
        <w:t xml:space="preserve">По согласованию с Заказчиком Подрядчик может приобрести у него материалы, поставка которых в соответствии с Договором осуществляется Подрядчиком, по согласованной Сторонами цене с оформлением накладных на продажу таких материалов по форме ТОРГ-12 и/или договора купли-продажи. При этом обязательства и ответственность Подрядчика, касающиеся поставки и </w:t>
      </w:r>
      <w:r w:rsidRPr="00B72FA4">
        <w:rPr>
          <w:color w:val="000000"/>
          <w:sz w:val="22"/>
          <w:szCs w:val="22"/>
        </w:rPr>
        <w:lastRenderedPageBreak/>
        <w:t>использования указанных материалов при строительстве, предусмотренные пунктами 3.2 – 3.6 Договора, остаются полностью в силе.</w:t>
      </w:r>
    </w:p>
    <w:p w14:paraId="78F9E59A" w14:textId="77777777" w:rsidR="00B72FA4" w:rsidRPr="00B72FA4" w:rsidRDefault="00B72FA4" w:rsidP="00B72FA4">
      <w:pPr>
        <w:ind w:firstLine="567"/>
        <w:jc w:val="both"/>
        <w:rPr>
          <w:color w:val="000000"/>
          <w:sz w:val="22"/>
          <w:szCs w:val="22"/>
        </w:rPr>
      </w:pPr>
      <w:r w:rsidRPr="00B72FA4">
        <w:rPr>
          <w:color w:val="000000"/>
          <w:sz w:val="22"/>
          <w:szCs w:val="22"/>
        </w:rPr>
        <w:t>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25EA31F8" w14:textId="77777777" w:rsidR="00B72FA4" w:rsidRPr="00B72FA4" w:rsidRDefault="00B72FA4" w:rsidP="00B72FA4">
      <w:pPr>
        <w:ind w:firstLine="567"/>
        <w:jc w:val="both"/>
        <w:rPr>
          <w:color w:val="000000"/>
          <w:sz w:val="22"/>
          <w:szCs w:val="22"/>
        </w:rPr>
      </w:pPr>
      <w:r w:rsidRPr="00B72FA4">
        <w:rPr>
          <w:color w:val="000000"/>
          <w:sz w:val="22"/>
          <w:szCs w:val="22"/>
        </w:rPr>
        <w:t>3.3.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48BB5A9" w14:textId="77777777" w:rsidR="00B72FA4" w:rsidRPr="00B72FA4" w:rsidRDefault="00B72FA4" w:rsidP="00B72FA4">
      <w:pPr>
        <w:ind w:firstLine="567"/>
        <w:jc w:val="both"/>
        <w:rPr>
          <w:color w:val="000000"/>
          <w:sz w:val="22"/>
          <w:szCs w:val="22"/>
        </w:rPr>
      </w:pPr>
      <w:r w:rsidRPr="00B72FA4">
        <w:rPr>
          <w:color w:val="000000"/>
          <w:sz w:val="22"/>
          <w:szCs w:val="22"/>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14:paraId="1EC4E193" w14:textId="77777777" w:rsidR="00B72FA4" w:rsidRPr="00B72FA4" w:rsidRDefault="00B72FA4" w:rsidP="00B72FA4">
      <w:pPr>
        <w:ind w:firstLine="567"/>
        <w:jc w:val="both"/>
        <w:rPr>
          <w:color w:val="000000"/>
          <w:sz w:val="22"/>
          <w:szCs w:val="22"/>
        </w:rPr>
      </w:pPr>
      <w:r w:rsidRPr="00B72FA4">
        <w:rPr>
          <w:color w:val="000000"/>
          <w:sz w:val="22"/>
          <w:szCs w:val="22"/>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020E7B54" w14:textId="77777777" w:rsidR="00B72FA4" w:rsidRPr="00B72FA4" w:rsidRDefault="00B72FA4" w:rsidP="00B72FA4">
      <w:pPr>
        <w:ind w:firstLine="567"/>
        <w:jc w:val="both"/>
        <w:rPr>
          <w:color w:val="000000"/>
          <w:sz w:val="22"/>
          <w:szCs w:val="22"/>
        </w:rPr>
      </w:pPr>
      <w:r w:rsidRPr="00B72FA4">
        <w:rPr>
          <w:color w:val="000000"/>
          <w:sz w:val="22"/>
          <w:szCs w:val="22"/>
        </w:rPr>
        <w:t xml:space="preserve">3.4. 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09DFE77" w14:textId="77777777" w:rsidR="00B72FA4" w:rsidRPr="00B72FA4" w:rsidRDefault="00B72FA4" w:rsidP="00B72FA4">
      <w:pPr>
        <w:ind w:firstLine="567"/>
        <w:jc w:val="both"/>
        <w:rPr>
          <w:color w:val="000000"/>
          <w:sz w:val="22"/>
          <w:szCs w:val="22"/>
        </w:rPr>
      </w:pPr>
      <w:r w:rsidRPr="00B72FA4">
        <w:rPr>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4837D082" w14:textId="77777777" w:rsidR="00B72FA4" w:rsidRPr="00B72FA4" w:rsidRDefault="00B72FA4" w:rsidP="00B72FA4">
      <w:pPr>
        <w:ind w:firstLine="567"/>
        <w:jc w:val="both"/>
        <w:rPr>
          <w:color w:val="000000"/>
          <w:sz w:val="22"/>
          <w:szCs w:val="22"/>
        </w:rPr>
      </w:pPr>
      <w:r w:rsidRPr="00B72FA4">
        <w:rPr>
          <w:color w:val="000000"/>
          <w:sz w:val="22"/>
          <w:szCs w:val="22"/>
        </w:rPr>
        <w:t>3.6.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2046DB52" w14:textId="77777777" w:rsidR="00B72FA4" w:rsidRPr="00B72FA4" w:rsidRDefault="00B72FA4" w:rsidP="00B72FA4">
      <w:pPr>
        <w:ind w:firstLine="567"/>
        <w:jc w:val="both"/>
        <w:rPr>
          <w:color w:val="000000"/>
          <w:sz w:val="22"/>
          <w:szCs w:val="22"/>
        </w:rPr>
      </w:pPr>
    </w:p>
    <w:p w14:paraId="5958A630" w14:textId="77777777" w:rsidR="00B72FA4" w:rsidRPr="00B72FA4" w:rsidRDefault="00B72FA4" w:rsidP="00B72FA4">
      <w:pPr>
        <w:ind w:firstLine="567"/>
        <w:jc w:val="center"/>
        <w:rPr>
          <w:b/>
          <w:color w:val="000000"/>
          <w:sz w:val="22"/>
          <w:szCs w:val="22"/>
        </w:rPr>
      </w:pPr>
      <w:r w:rsidRPr="00B72FA4">
        <w:rPr>
          <w:b/>
          <w:color w:val="000000"/>
          <w:sz w:val="22"/>
          <w:szCs w:val="22"/>
        </w:rPr>
        <w:t>4. Обеспечение строительства лесами и защитными улавливающими сооружениями (ЗУС).</w:t>
      </w:r>
    </w:p>
    <w:p w14:paraId="38EC71A1" w14:textId="77777777" w:rsidR="00B72FA4" w:rsidRPr="00B72FA4" w:rsidRDefault="00B72FA4" w:rsidP="00B72FA4">
      <w:pPr>
        <w:ind w:firstLine="567"/>
        <w:jc w:val="both"/>
        <w:rPr>
          <w:color w:val="000000"/>
          <w:sz w:val="22"/>
          <w:szCs w:val="22"/>
        </w:rPr>
      </w:pPr>
      <w:r w:rsidRPr="00B72FA4">
        <w:rPr>
          <w:color w:val="000000"/>
          <w:sz w:val="22"/>
          <w:szCs w:val="22"/>
        </w:rPr>
        <w:t>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 и в соответствии с согласованным ППР и предоставить их во временное пользование Подрядчику для выполнения Работ на указанный в заявке срок (далее – заявка на монтаж). Подрядчик несет ответственность за сохранность строительных лесов и ЗУС, предоставленных Заказчиком, в течение всего срока пользования ими.</w:t>
      </w:r>
    </w:p>
    <w:p w14:paraId="61D0006F" w14:textId="77777777" w:rsidR="00B72FA4" w:rsidRPr="00B72FA4" w:rsidRDefault="00B72FA4" w:rsidP="00B72FA4">
      <w:pPr>
        <w:ind w:firstLine="567"/>
        <w:jc w:val="both"/>
        <w:rPr>
          <w:color w:val="000000"/>
          <w:sz w:val="22"/>
          <w:szCs w:val="22"/>
        </w:rPr>
      </w:pPr>
      <w:r w:rsidRPr="00B72FA4">
        <w:rPr>
          <w:color w:val="000000"/>
          <w:sz w:val="22"/>
          <w:szCs w:val="22"/>
        </w:rPr>
        <w:t>По окончании пользования лесами/ЗУС Подрядчик направляет Заказчику заявку на демонтаж строительных лесов/ЗУС</w:t>
      </w:r>
      <w:r w:rsidR="003D3BB6" w:rsidRPr="003D3BB6">
        <w:rPr>
          <w:color w:val="000000"/>
          <w:sz w:val="22"/>
          <w:szCs w:val="22"/>
        </w:rPr>
        <w:t>, составленную по форме Приложения № 12.1 к Договору</w:t>
      </w:r>
      <w:r w:rsidRPr="00B72FA4">
        <w:rPr>
          <w:color w:val="000000"/>
          <w:sz w:val="22"/>
          <w:szCs w:val="22"/>
        </w:rPr>
        <w:t xml:space="preserve"> (далее – заявка на демонтаж), с даты получения которой пользование Подрядчиком строительными лесами/ЗУС считается оконченным.</w:t>
      </w:r>
    </w:p>
    <w:p w14:paraId="03AD7F17" w14:textId="77777777" w:rsidR="00B72FA4" w:rsidRPr="00B72FA4" w:rsidRDefault="00B72FA4" w:rsidP="00784AAE">
      <w:pPr>
        <w:tabs>
          <w:tab w:val="left" w:pos="1134"/>
        </w:tabs>
        <w:ind w:firstLine="567"/>
        <w:jc w:val="both"/>
        <w:rPr>
          <w:color w:val="000000"/>
          <w:sz w:val="22"/>
          <w:szCs w:val="22"/>
        </w:rPr>
      </w:pPr>
      <w:r w:rsidRPr="00B72FA4">
        <w:rPr>
          <w:color w:val="000000"/>
          <w:sz w:val="22"/>
          <w:szCs w:val="22"/>
        </w:rPr>
        <w:lastRenderedPageBreak/>
        <w:t>4.2.</w:t>
      </w:r>
      <w:r w:rsidRPr="00B72FA4">
        <w:rPr>
          <w:color w:val="000000"/>
          <w:sz w:val="22"/>
          <w:szCs w:val="22"/>
        </w:rPr>
        <w:tab/>
        <w:t>В случае использования Подрядчиком строительных лесов/ЗУС, предоставленных Заказчиком:</w:t>
      </w:r>
    </w:p>
    <w:p w14:paraId="31F143E3" w14:textId="77777777" w:rsidR="00B72FA4" w:rsidRPr="00B72FA4" w:rsidRDefault="00B72FA4" w:rsidP="00B72FA4">
      <w:pPr>
        <w:ind w:firstLine="567"/>
        <w:jc w:val="both"/>
        <w:rPr>
          <w:color w:val="000000"/>
          <w:sz w:val="22"/>
          <w:szCs w:val="22"/>
        </w:rPr>
      </w:pPr>
      <w:r w:rsidRPr="00B72FA4">
        <w:rPr>
          <w:color w:val="000000"/>
          <w:sz w:val="22"/>
          <w:szCs w:val="22"/>
        </w:rPr>
        <w:t>- в нарушение требований ППР (технологической карты в составе ППР); либо</w:t>
      </w:r>
    </w:p>
    <w:p w14:paraId="0FC62D97" w14:textId="77777777" w:rsidR="00B72FA4" w:rsidRPr="00B72FA4" w:rsidRDefault="00B72FA4" w:rsidP="00B72FA4">
      <w:pPr>
        <w:ind w:firstLine="567"/>
        <w:jc w:val="both"/>
        <w:rPr>
          <w:color w:val="000000"/>
          <w:sz w:val="22"/>
          <w:szCs w:val="22"/>
        </w:rPr>
      </w:pPr>
      <w:r w:rsidRPr="00B72FA4">
        <w:rPr>
          <w:color w:val="000000"/>
          <w:sz w:val="22"/>
          <w:szCs w:val="22"/>
        </w:rPr>
        <w:t xml:space="preserve">- не по назначению (не для производства тех видов Работ, которые указаны в заявке); </w:t>
      </w:r>
    </w:p>
    <w:p w14:paraId="40CFB054" w14:textId="77777777" w:rsidR="00B72FA4" w:rsidRPr="00B72FA4" w:rsidRDefault="00B72FA4" w:rsidP="00B72FA4">
      <w:pPr>
        <w:ind w:firstLine="567"/>
        <w:jc w:val="both"/>
        <w:rPr>
          <w:color w:val="000000"/>
          <w:sz w:val="22"/>
          <w:szCs w:val="22"/>
        </w:rPr>
      </w:pPr>
      <w:r w:rsidRPr="00B72FA4">
        <w:rPr>
          <w:color w:val="000000"/>
          <w:sz w:val="22"/>
          <w:szCs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7AAC6260" w14:textId="77777777" w:rsidR="00B72FA4" w:rsidRPr="00B72FA4" w:rsidRDefault="00B72FA4" w:rsidP="00B72FA4">
      <w:pPr>
        <w:ind w:firstLine="567"/>
        <w:jc w:val="both"/>
        <w:rPr>
          <w:color w:val="000000"/>
          <w:sz w:val="22"/>
          <w:szCs w:val="22"/>
        </w:rPr>
      </w:pPr>
      <w:r w:rsidRPr="00B72FA4">
        <w:rPr>
          <w:color w:val="000000"/>
          <w:sz w:val="22"/>
          <w:szCs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246F13D" w14:textId="77777777" w:rsidR="00B72FA4" w:rsidRPr="00B72FA4" w:rsidRDefault="00B72FA4" w:rsidP="00B72FA4">
      <w:pPr>
        <w:ind w:firstLine="567"/>
        <w:jc w:val="both"/>
        <w:rPr>
          <w:color w:val="000000"/>
          <w:sz w:val="22"/>
          <w:szCs w:val="22"/>
        </w:rPr>
      </w:pPr>
      <w:r w:rsidRPr="00B72FA4">
        <w:rPr>
          <w:color w:val="000000"/>
          <w:sz w:val="22"/>
          <w:szCs w:val="22"/>
        </w:rPr>
        <w:t xml:space="preserve">4.3. 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 </w:t>
      </w:r>
    </w:p>
    <w:p w14:paraId="36A18E72" w14:textId="5DF5BC8A" w:rsidR="00B72FA4" w:rsidRPr="00B72FA4" w:rsidRDefault="00B72FA4" w:rsidP="00B72FA4">
      <w:pPr>
        <w:ind w:firstLine="567"/>
        <w:jc w:val="both"/>
        <w:rPr>
          <w:color w:val="000000"/>
          <w:sz w:val="22"/>
          <w:szCs w:val="22"/>
        </w:rPr>
      </w:pPr>
      <w:r w:rsidRPr="00B72FA4">
        <w:rPr>
          <w:color w:val="000000"/>
          <w:sz w:val="22"/>
          <w:szCs w:val="22"/>
        </w:rPr>
        <w:t>- направить Подрядчику уведомление о прекращении последним использования строительных лесов/ЗУС и произвести их немедленный демонтаж;</w:t>
      </w:r>
    </w:p>
    <w:p w14:paraId="6EE28AB8" w14:textId="374ECFC7" w:rsidR="00B72FA4" w:rsidRPr="00B72FA4" w:rsidRDefault="00B72FA4" w:rsidP="00B72FA4">
      <w:pPr>
        <w:ind w:firstLine="567"/>
        <w:jc w:val="both"/>
        <w:rPr>
          <w:color w:val="000000"/>
          <w:sz w:val="22"/>
          <w:szCs w:val="22"/>
        </w:rPr>
      </w:pPr>
      <w:r w:rsidRPr="00B72FA4">
        <w:rPr>
          <w:color w:val="000000"/>
          <w:sz w:val="22"/>
          <w:szCs w:val="22"/>
        </w:rPr>
        <w:t xml:space="preserve">- потребовать плату за фактическое пользование строительными </w:t>
      </w:r>
      <w:r w:rsidR="003D3BB6" w:rsidRPr="00B72FA4">
        <w:rPr>
          <w:color w:val="000000"/>
          <w:sz w:val="22"/>
          <w:szCs w:val="22"/>
        </w:rPr>
        <w:t>лесами</w:t>
      </w:r>
      <w:r w:rsidR="003D3BB6">
        <w:rPr>
          <w:color w:val="000000"/>
          <w:sz w:val="22"/>
          <w:szCs w:val="22"/>
        </w:rPr>
        <w:t xml:space="preserve">/ЗУС </w:t>
      </w:r>
      <w:r w:rsidRPr="00B72FA4">
        <w:rPr>
          <w:color w:val="000000"/>
          <w:sz w:val="22"/>
          <w:szCs w:val="22"/>
        </w:rPr>
        <w:t xml:space="preserve">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12.2 к Договору, </w:t>
      </w:r>
      <w:r w:rsidR="003D3BB6">
        <w:rPr>
          <w:color w:val="000000"/>
          <w:sz w:val="22"/>
          <w:szCs w:val="22"/>
        </w:rPr>
        <w:t xml:space="preserve">с учётом применения методики расчёта площади (Приложение № 12.3 к Договору), </w:t>
      </w:r>
      <w:r w:rsidRPr="00B72FA4">
        <w:rPr>
          <w:color w:val="000000"/>
          <w:sz w:val="22"/>
          <w:szCs w:val="22"/>
        </w:rPr>
        <w:t>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14:paraId="03F0B6D9" w14:textId="77777777" w:rsidR="00B72FA4" w:rsidRPr="00B72FA4" w:rsidRDefault="00B72FA4" w:rsidP="00B72FA4">
      <w:pPr>
        <w:ind w:firstLine="567"/>
        <w:jc w:val="both"/>
        <w:rPr>
          <w:color w:val="000000"/>
          <w:sz w:val="22"/>
          <w:szCs w:val="22"/>
        </w:rPr>
      </w:pPr>
      <w:r w:rsidRPr="00B72FA4">
        <w:rPr>
          <w:color w:val="000000"/>
          <w:sz w:val="22"/>
          <w:szCs w:val="22"/>
        </w:rPr>
        <w:t>-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монтажа и демонтажа строительных лесов/ЗУС, указанной в Приложении № 12.2 к Договору</w:t>
      </w:r>
      <w:r w:rsidR="003D3BB6" w:rsidRPr="003D3BB6">
        <w:t xml:space="preserve"> </w:t>
      </w:r>
      <w:r w:rsidR="003D3BB6" w:rsidRPr="003D3BB6">
        <w:rPr>
          <w:color w:val="000000"/>
          <w:sz w:val="22"/>
          <w:szCs w:val="22"/>
        </w:rPr>
        <w:t>с учетом методики расчета площади (Приложение № 12.3 к Договору)</w:t>
      </w:r>
      <w:r w:rsidRPr="00B72FA4">
        <w:rPr>
          <w:color w:val="000000"/>
          <w:sz w:val="22"/>
          <w:szCs w:val="22"/>
        </w:rPr>
        <w:t>;</w:t>
      </w:r>
    </w:p>
    <w:p w14:paraId="44A35C01" w14:textId="77777777" w:rsidR="00B72FA4" w:rsidRPr="00B72FA4" w:rsidRDefault="00B72FA4" w:rsidP="00B72FA4">
      <w:pPr>
        <w:ind w:firstLine="567"/>
        <w:jc w:val="both"/>
        <w:rPr>
          <w:color w:val="000000"/>
          <w:sz w:val="22"/>
          <w:szCs w:val="22"/>
        </w:rPr>
      </w:pPr>
      <w:r w:rsidRPr="00B72FA4">
        <w:rPr>
          <w:color w:val="000000"/>
          <w:sz w:val="22"/>
          <w:szCs w:val="22"/>
        </w:rPr>
        <w:t>-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строительных лесов/ЗУС за пределами указанного в заявке срока вызвана обстоятельствами, за которые Подрядчик не отвечает.</w:t>
      </w:r>
    </w:p>
    <w:p w14:paraId="1302BD09" w14:textId="77777777" w:rsidR="00B72FA4" w:rsidRPr="00B72FA4" w:rsidRDefault="00B72FA4" w:rsidP="00D6150D">
      <w:pPr>
        <w:ind w:firstLine="567"/>
        <w:jc w:val="both"/>
        <w:rPr>
          <w:color w:val="000000"/>
          <w:sz w:val="22"/>
          <w:szCs w:val="22"/>
        </w:rPr>
      </w:pPr>
      <w:r w:rsidRPr="00B72FA4">
        <w:rPr>
          <w:color w:val="000000"/>
          <w:sz w:val="22"/>
          <w:szCs w:val="22"/>
        </w:rPr>
        <w:t>4.4.</w:t>
      </w:r>
      <w:r w:rsidRPr="00B72FA4">
        <w:rPr>
          <w:color w:val="000000"/>
          <w:sz w:val="22"/>
          <w:szCs w:val="22"/>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6B1AB1B2" w14:textId="74BCCF25" w:rsidR="00B72FA4" w:rsidRPr="00B72FA4" w:rsidRDefault="00B72FA4" w:rsidP="00784AAE">
      <w:pPr>
        <w:tabs>
          <w:tab w:val="left" w:pos="1134"/>
        </w:tabs>
        <w:ind w:firstLine="567"/>
        <w:jc w:val="both"/>
        <w:rPr>
          <w:color w:val="000000"/>
          <w:sz w:val="22"/>
          <w:szCs w:val="22"/>
        </w:rPr>
      </w:pPr>
      <w:r w:rsidRPr="00B72FA4">
        <w:rPr>
          <w:color w:val="000000"/>
          <w:sz w:val="22"/>
          <w:szCs w:val="22"/>
        </w:rPr>
        <w:t>4.5.</w:t>
      </w:r>
      <w:r w:rsidRPr="00B72FA4">
        <w:rPr>
          <w:color w:val="000000"/>
          <w:sz w:val="22"/>
          <w:szCs w:val="22"/>
        </w:rPr>
        <w:tab/>
        <w:t xml:space="preserve">Расценки, указанные в Приложении № 12.2 к Договору, </w:t>
      </w:r>
      <w:r w:rsidR="003D3BB6">
        <w:rPr>
          <w:color w:val="000000"/>
          <w:sz w:val="22"/>
          <w:szCs w:val="22"/>
        </w:rPr>
        <w:t xml:space="preserve">и методика расчета площади (Приложение № 12.3 к Договору) </w:t>
      </w:r>
      <w:r w:rsidRPr="00B72FA4">
        <w:rPr>
          <w:color w:val="000000"/>
          <w:sz w:val="22"/>
          <w:szCs w:val="22"/>
        </w:rPr>
        <w:t>используются исключительно для расчета размеров штрафа, указанного в пункте 4.2 Договора, стоимости работ по монтажу/демонтажу строительных лесов/ЗУС по заявке на повторный монтаж/демонтаж и платы за пользование строительными лесами/ЗУС (п.</w:t>
      </w:r>
      <w:r w:rsidR="003D3BB6">
        <w:rPr>
          <w:color w:val="000000"/>
          <w:sz w:val="22"/>
          <w:szCs w:val="22"/>
        </w:rPr>
        <w:t xml:space="preserve"> </w:t>
      </w:r>
      <w:r w:rsidRPr="00B72FA4">
        <w:rPr>
          <w:color w:val="000000"/>
          <w:sz w:val="22"/>
          <w:szCs w:val="22"/>
        </w:rPr>
        <w:t>4.3 Договора).</w:t>
      </w:r>
    </w:p>
    <w:p w14:paraId="7A1FF90A" w14:textId="77777777" w:rsidR="00B72FA4" w:rsidRPr="00B72FA4" w:rsidRDefault="00B72FA4" w:rsidP="00B72FA4">
      <w:pPr>
        <w:ind w:firstLine="567"/>
        <w:jc w:val="both"/>
        <w:rPr>
          <w:color w:val="000000"/>
          <w:sz w:val="22"/>
          <w:szCs w:val="22"/>
        </w:rPr>
      </w:pPr>
    </w:p>
    <w:p w14:paraId="5A041574" w14:textId="77777777" w:rsidR="00B72FA4" w:rsidRPr="00B72FA4" w:rsidRDefault="00B72FA4" w:rsidP="00B72FA4">
      <w:pPr>
        <w:ind w:firstLine="567"/>
        <w:jc w:val="center"/>
        <w:rPr>
          <w:b/>
          <w:color w:val="000000"/>
          <w:sz w:val="22"/>
          <w:szCs w:val="22"/>
        </w:rPr>
      </w:pPr>
      <w:r w:rsidRPr="00B72FA4">
        <w:rPr>
          <w:b/>
          <w:color w:val="000000"/>
          <w:sz w:val="22"/>
          <w:szCs w:val="22"/>
        </w:rPr>
        <w:t>5. Порядок сдачи-приемки Работ</w:t>
      </w:r>
    </w:p>
    <w:p w14:paraId="69B7FA93" w14:textId="77777777" w:rsidR="00B72FA4" w:rsidRPr="00B72FA4" w:rsidRDefault="00B72FA4" w:rsidP="00784AAE">
      <w:pPr>
        <w:tabs>
          <w:tab w:val="left" w:pos="1134"/>
        </w:tabs>
        <w:ind w:firstLine="567"/>
        <w:jc w:val="both"/>
        <w:rPr>
          <w:color w:val="000000"/>
          <w:sz w:val="22"/>
          <w:szCs w:val="22"/>
        </w:rPr>
      </w:pPr>
      <w:r w:rsidRPr="00B72FA4">
        <w:rPr>
          <w:color w:val="000000"/>
          <w:sz w:val="22"/>
          <w:szCs w:val="22"/>
        </w:rPr>
        <w:t>5.1.</w:t>
      </w:r>
      <w:r w:rsidRPr="00B72FA4">
        <w:rPr>
          <w:color w:val="000000"/>
          <w:sz w:val="22"/>
          <w:szCs w:val="22"/>
        </w:rPr>
        <w:tab/>
        <w:t xml:space="preserve">Подрядчик производит сдачу результатов выполненных Работ ежемесячно и окончательно (после завершения всех Работ по Договору). </w:t>
      </w:r>
    </w:p>
    <w:p w14:paraId="5214C7C5" w14:textId="499F7AE4" w:rsidR="003D3BB6" w:rsidRDefault="00B72FA4" w:rsidP="00784AAE">
      <w:pPr>
        <w:tabs>
          <w:tab w:val="left" w:pos="1134"/>
        </w:tabs>
        <w:ind w:firstLine="567"/>
        <w:jc w:val="both"/>
        <w:rPr>
          <w:color w:val="000000"/>
          <w:sz w:val="22"/>
          <w:szCs w:val="22"/>
        </w:rPr>
      </w:pPr>
      <w:r w:rsidRPr="00B72FA4">
        <w:rPr>
          <w:color w:val="000000"/>
          <w:sz w:val="22"/>
          <w:szCs w:val="22"/>
        </w:rPr>
        <w:t>5.2.</w:t>
      </w:r>
      <w:r w:rsidRPr="00B72FA4">
        <w:rPr>
          <w:color w:val="000000"/>
          <w:sz w:val="22"/>
          <w:szCs w:val="22"/>
        </w:rPr>
        <w:tab/>
      </w:r>
      <w:r w:rsidR="003D3BB6" w:rsidRPr="003D3BB6">
        <w:rPr>
          <w:color w:val="000000"/>
          <w:sz w:val="22"/>
          <w:szCs w:val="22"/>
        </w:rPr>
        <w:t xml:space="preserve">Подрядчик обязуется письменно уведомить Заказчика о готовности предъявления </w:t>
      </w:r>
      <w:r w:rsidR="001F41E6">
        <w:rPr>
          <w:color w:val="000000"/>
          <w:sz w:val="22"/>
          <w:szCs w:val="22"/>
        </w:rPr>
        <w:t>ему</w:t>
      </w:r>
      <w:r w:rsidR="003D3BB6" w:rsidRPr="003D3BB6">
        <w:rPr>
          <w:color w:val="000000"/>
          <w:sz w:val="22"/>
          <w:szCs w:val="22"/>
        </w:rPr>
        <w:t xml:space="preserve"> к приёмке выполненных промежуточных </w:t>
      </w:r>
      <w:r w:rsidR="0003160B">
        <w:rPr>
          <w:color w:val="000000"/>
          <w:sz w:val="22"/>
          <w:szCs w:val="22"/>
        </w:rPr>
        <w:t xml:space="preserve">электромонтажных и пусконаладочных </w:t>
      </w:r>
      <w:r w:rsidR="003D3BB6" w:rsidRPr="003D3BB6">
        <w:rPr>
          <w:color w:val="000000"/>
          <w:sz w:val="22"/>
          <w:szCs w:val="22"/>
        </w:rPr>
        <w:t>Работ на Объекте</w:t>
      </w:r>
      <w:r w:rsidR="00DB6278">
        <w:rPr>
          <w:color w:val="000000"/>
          <w:sz w:val="22"/>
          <w:szCs w:val="22"/>
        </w:rPr>
        <w:t xml:space="preserve">, приложив к такому уведомлению два экземпляра исполнительной </w:t>
      </w:r>
      <w:r w:rsidR="00D76033">
        <w:rPr>
          <w:color w:val="000000"/>
          <w:sz w:val="22"/>
          <w:szCs w:val="22"/>
        </w:rPr>
        <w:t xml:space="preserve">и эксплуатационной </w:t>
      </w:r>
      <w:r w:rsidR="004168A7">
        <w:rPr>
          <w:color w:val="000000"/>
          <w:sz w:val="22"/>
          <w:szCs w:val="22"/>
        </w:rPr>
        <w:t>документации</w:t>
      </w:r>
      <w:r w:rsidR="003D3BB6" w:rsidRPr="003D3BB6">
        <w:rPr>
          <w:color w:val="000000"/>
          <w:sz w:val="22"/>
          <w:szCs w:val="22"/>
        </w:rPr>
        <w:t xml:space="preserve">. </w:t>
      </w:r>
    </w:p>
    <w:p w14:paraId="0240BFC4" w14:textId="77777777" w:rsidR="00B72FA4" w:rsidRPr="00B72FA4" w:rsidRDefault="000E60B8" w:rsidP="00784AAE">
      <w:pPr>
        <w:tabs>
          <w:tab w:val="left" w:pos="1134"/>
        </w:tabs>
        <w:ind w:firstLine="567"/>
        <w:jc w:val="both"/>
        <w:rPr>
          <w:color w:val="000000"/>
          <w:sz w:val="22"/>
          <w:szCs w:val="22"/>
        </w:rPr>
      </w:pPr>
      <w:r>
        <w:rPr>
          <w:color w:val="000000"/>
          <w:sz w:val="22"/>
          <w:szCs w:val="22"/>
        </w:rPr>
        <w:t xml:space="preserve">5.3. </w:t>
      </w:r>
      <w:r w:rsidR="00B72FA4" w:rsidRPr="00B72FA4">
        <w:rPr>
          <w:color w:val="000000"/>
          <w:sz w:val="22"/>
          <w:szCs w:val="22"/>
        </w:rPr>
        <w:t xml:space="preserve">Подрядчик предоставляет Заказчику </w:t>
      </w:r>
      <w:r w:rsidR="002E5E71" w:rsidRPr="002E5E71">
        <w:rPr>
          <w:color w:val="000000"/>
          <w:sz w:val="22"/>
          <w:szCs w:val="22"/>
        </w:rPr>
        <w:t xml:space="preserve">подписанный со своей стороны </w:t>
      </w:r>
      <w:r w:rsidR="00B72FA4" w:rsidRPr="00B72FA4">
        <w:rPr>
          <w:color w:val="000000"/>
          <w:sz w:val="22"/>
          <w:szCs w:val="22"/>
        </w:rPr>
        <w:t>Акт о приемке выполненных работ по форме № КС-2 и Справку о стоимости выполненных работ и затрат по форме № КС-3 не позднее 25</w:t>
      </w:r>
      <w:r w:rsidR="00721F51">
        <w:rPr>
          <w:color w:val="000000"/>
          <w:sz w:val="22"/>
          <w:szCs w:val="22"/>
        </w:rPr>
        <w:t>-го</w:t>
      </w:r>
      <w:r w:rsidR="00B72FA4" w:rsidRPr="00B72FA4">
        <w:rPr>
          <w:color w:val="000000"/>
          <w:sz w:val="22"/>
          <w:szCs w:val="22"/>
        </w:rPr>
        <w:t xml:space="preserve"> числа месяца, за который осуществляется приемка Работ. </w:t>
      </w:r>
    </w:p>
    <w:p w14:paraId="09096499" w14:textId="77777777" w:rsidR="00B72FA4" w:rsidRPr="00B72FA4" w:rsidRDefault="00B72FA4" w:rsidP="00B72FA4">
      <w:pPr>
        <w:ind w:firstLine="567"/>
        <w:jc w:val="both"/>
        <w:rPr>
          <w:color w:val="000000"/>
          <w:sz w:val="22"/>
          <w:szCs w:val="22"/>
        </w:rPr>
      </w:pPr>
      <w:r w:rsidRPr="00B72FA4">
        <w:rPr>
          <w:color w:val="000000"/>
          <w:sz w:val="22"/>
          <w:szCs w:val="22"/>
        </w:rPr>
        <w:t xml:space="preserve">Заказчик в течение </w:t>
      </w:r>
      <w:r w:rsidR="00883B0D">
        <w:rPr>
          <w:color w:val="000000"/>
          <w:sz w:val="22"/>
          <w:szCs w:val="22"/>
        </w:rPr>
        <w:t>7</w:t>
      </w:r>
      <w:r w:rsidRPr="00B72FA4">
        <w:rPr>
          <w:color w:val="000000"/>
          <w:sz w:val="22"/>
          <w:szCs w:val="22"/>
        </w:rPr>
        <w:t xml:space="preserve"> (</w:t>
      </w:r>
      <w:r w:rsidR="00883B0D">
        <w:rPr>
          <w:color w:val="000000"/>
          <w:sz w:val="22"/>
          <w:szCs w:val="22"/>
        </w:rPr>
        <w:t>семь</w:t>
      </w:r>
      <w:r w:rsidRPr="00B72FA4">
        <w:rPr>
          <w:color w:val="000000"/>
          <w:sz w:val="22"/>
          <w:szCs w:val="22"/>
        </w:rPr>
        <w:t xml:space="preserve">)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w:t>
      </w:r>
      <w:r w:rsidRPr="00B72FA4">
        <w:rPr>
          <w:color w:val="000000"/>
          <w:sz w:val="22"/>
          <w:szCs w:val="22"/>
        </w:rPr>
        <w:lastRenderedPageBreak/>
        <w:t>работ и Справки о стоимости выполненных работ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4865035F" w14:textId="77777777" w:rsidR="00B72FA4" w:rsidRPr="00B72FA4" w:rsidRDefault="00B72FA4" w:rsidP="00B72FA4">
      <w:pPr>
        <w:ind w:firstLine="567"/>
        <w:jc w:val="both"/>
        <w:rPr>
          <w:color w:val="000000"/>
          <w:sz w:val="22"/>
          <w:szCs w:val="22"/>
        </w:rPr>
      </w:pPr>
      <w:r w:rsidRPr="00B72FA4">
        <w:rPr>
          <w:color w:val="000000"/>
          <w:sz w:val="22"/>
          <w:szCs w:val="22"/>
        </w:rPr>
        <w:t xml:space="preserve">При предъявлении Заказчику результата Работ для повторной приемки с неустраненными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снять (удалить) с поверхности, демонтировать и/или вывезти со строительной площадки за счет Подрядчика результат таких некачественно выполненных Работ. </w:t>
      </w:r>
    </w:p>
    <w:p w14:paraId="663F3069" w14:textId="77777777" w:rsidR="00B72FA4" w:rsidRPr="00B72FA4" w:rsidRDefault="00B72FA4" w:rsidP="00B72FA4">
      <w:pPr>
        <w:ind w:firstLine="567"/>
        <w:jc w:val="both"/>
        <w:rPr>
          <w:color w:val="000000"/>
          <w:sz w:val="22"/>
          <w:szCs w:val="22"/>
        </w:rPr>
      </w:pPr>
      <w:r w:rsidRPr="00B72FA4">
        <w:rPr>
          <w:color w:val="000000"/>
          <w:sz w:val="22"/>
          <w:szCs w:val="22"/>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14:paraId="2131260E" w14:textId="77777777" w:rsidR="00B72FA4" w:rsidRPr="00B72FA4" w:rsidRDefault="00B72FA4" w:rsidP="00784AAE">
      <w:pPr>
        <w:tabs>
          <w:tab w:val="left" w:pos="1134"/>
        </w:tabs>
        <w:ind w:firstLine="567"/>
        <w:jc w:val="both"/>
        <w:rPr>
          <w:color w:val="000000"/>
          <w:sz w:val="22"/>
          <w:szCs w:val="22"/>
        </w:rPr>
      </w:pPr>
      <w:r w:rsidRPr="00B72FA4">
        <w:rPr>
          <w:color w:val="000000"/>
          <w:sz w:val="22"/>
          <w:szCs w:val="22"/>
        </w:rPr>
        <w:t>1)</w:t>
      </w:r>
      <w:r w:rsidRPr="00B72FA4">
        <w:rPr>
          <w:color w:val="000000"/>
          <w:sz w:val="22"/>
          <w:szCs w:val="22"/>
        </w:rPr>
        <w:tab/>
        <w:t>Цена Договора уменьшается на стоимость некачественно выполненных Работ. Некачественно выполненные Работы не подлежат оплате Заказчиком;</w:t>
      </w:r>
    </w:p>
    <w:p w14:paraId="758DAEDD" w14:textId="77777777" w:rsidR="00B72FA4" w:rsidRPr="00B72FA4" w:rsidRDefault="00B72FA4" w:rsidP="00784AAE">
      <w:pPr>
        <w:tabs>
          <w:tab w:val="left" w:pos="1134"/>
        </w:tabs>
        <w:ind w:firstLine="567"/>
        <w:jc w:val="both"/>
        <w:rPr>
          <w:color w:val="000000"/>
          <w:sz w:val="22"/>
          <w:szCs w:val="22"/>
        </w:rPr>
      </w:pPr>
      <w:r w:rsidRPr="00B72FA4">
        <w:rPr>
          <w:color w:val="000000"/>
          <w:sz w:val="22"/>
          <w:szCs w:val="22"/>
        </w:rPr>
        <w:t>2)</w:t>
      </w:r>
      <w:r w:rsidRPr="00B72FA4">
        <w:rPr>
          <w:color w:val="000000"/>
          <w:sz w:val="22"/>
          <w:szCs w:val="22"/>
        </w:rPr>
        <w:tab/>
        <w:t>право собственности на результат некачественно выполненных Работ сохраняется у Подрядчика и к Заказчику не переходит.</w:t>
      </w:r>
    </w:p>
    <w:p w14:paraId="577A54F0" w14:textId="77777777" w:rsidR="00B72FA4" w:rsidRDefault="00B72FA4" w:rsidP="00B72FA4">
      <w:pPr>
        <w:ind w:firstLine="567"/>
        <w:jc w:val="both"/>
        <w:rPr>
          <w:color w:val="000000"/>
          <w:sz w:val="22"/>
          <w:szCs w:val="22"/>
        </w:rPr>
      </w:pPr>
      <w:r w:rsidRPr="00B72FA4">
        <w:rPr>
          <w:color w:val="000000"/>
          <w:sz w:val="22"/>
          <w:szCs w:val="22"/>
        </w:rPr>
        <w:t>Не позднее 15 числа месяца, за который осуществляется приемка работ, Подрядчик предоставляет Заказчику Отчет об использовании материалов и оборудования Заказчика при выполнении работ по форме, установленной Приложением № 11 к Договору.</w:t>
      </w:r>
    </w:p>
    <w:p w14:paraId="0B195062" w14:textId="77777777" w:rsidR="00883B0D" w:rsidRPr="00D278EC" w:rsidRDefault="00883B0D" w:rsidP="00883B0D">
      <w:pPr>
        <w:ind w:firstLine="567"/>
        <w:jc w:val="both"/>
        <w:rPr>
          <w:color w:val="000000"/>
          <w:sz w:val="22"/>
          <w:szCs w:val="22"/>
        </w:rPr>
      </w:pPr>
      <w:r w:rsidRPr="00D278EC">
        <w:rPr>
          <w:color w:val="000000"/>
          <w:sz w:val="22"/>
          <w:szCs w:val="22"/>
        </w:rPr>
        <w:t>Не позднее 15 числа месяца, за который осуществляется приемка работ, Подрядчик предоставляет Заказчику документы, подтверждающие передачу демонтированного в отчетном месяце оборудования (материалов) на склад Заказчика (акты приема-передачи, накладные и т.п.).Результаты работ за отчётный месяц могут быть приняты Заказчиком, а 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подтверждающие передачу демонтированного в отчетном месяце оборудования (материалов) на склад Заказчика. Подрядчик не вправе требовать приёмки Заказчиком работ за отчётный месяц, а также подписания Заказчиком Акта о приемке выполненных работ по форме № КС-2 и Справки о стоимости выполненных работ и затрат по форме № КС-3 за отчётный месяц без предоставления документов подтверждающие передачу демонтированного оборудования (материалов) на склад Заказчика</w:t>
      </w:r>
      <w:r>
        <w:rPr>
          <w:color w:val="000000"/>
          <w:sz w:val="22"/>
          <w:szCs w:val="22"/>
        </w:rPr>
        <w:t>.</w:t>
      </w:r>
      <w:r w:rsidRPr="00D278EC">
        <w:rPr>
          <w:color w:val="000000"/>
          <w:sz w:val="22"/>
          <w:szCs w:val="22"/>
        </w:rPr>
        <w:t xml:space="preserve"> </w:t>
      </w:r>
    </w:p>
    <w:p w14:paraId="652D873B" w14:textId="77777777" w:rsidR="00B72FA4" w:rsidRPr="00B72FA4" w:rsidRDefault="00B72FA4" w:rsidP="00784AAE">
      <w:pPr>
        <w:tabs>
          <w:tab w:val="left" w:pos="993"/>
        </w:tabs>
        <w:ind w:firstLine="567"/>
        <w:jc w:val="both"/>
        <w:rPr>
          <w:color w:val="000000"/>
          <w:sz w:val="22"/>
          <w:szCs w:val="22"/>
        </w:rPr>
      </w:pPr>
      <w:r w:rsidRPr="00B72FA4">
        <w:rPr>
          <w:color w:val="000000"/>
          <w:sz w:val="22"/>
          <w:szCs w:val="22"/>
        </w:rPr>
        <w:t>5.3.</w:t>
      </w:r>
      <w:r w:rsidRPr="00B72FA4">
        <w:rPr>
          <w:color w:val="000000"/>
          <w:sz w:val="22"/>
          <w:szCs w:val="22"/>
        </w:rPr>
        <w:tab/>
        <w:t>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по форме Приложения № 9 к Договору, к которому прикладывает исполнительную документацию.</w:t>
      </w:r>
    </w:p>
    <w:p w14:paraId="1EA9D527" w14:textId="77777777" w:rsidR="00B72FA4" w:rsidRPr="00B72FA4" w:rsidRDefault="00B72FA4" w:rsidP="00B72FA4">
      <w:pPr>
        <w:ind w:firstLine="567"/>
        <w:jc w:val="both"/>
        <w:rPr>
          <w:color w:val="000000"/>
          <w:sz w:val="22"/>
          <w:szCs w:val="22"/>
        </w:rPr>
      </w:pPr>
      <w:r w:rsidRPr="00B72FA4">
        <w:rPr>
          <w:color w:val="000000"/>
          <w:sz w:val="22"/>
          <w:szCs w:val="22"/>
        </w:rPr>
        <w:t>Заказчик приступает к приемке Работ (Объекта) в течение 5 (пяти) рабочих дней после получения вышеуказанного уведомления.</w:t>
      </w:r>
    </w:p>
    <w:p w14:paraId="7462F02A" w14:textId="77777777" w:rsidR="00B72FA4" w:rsidRPr="00B72FA4" w:rsidRDefault="00B72FA4" w:rsidP="00784AAE">
      <w:pPr>
        <w:tabs>
          <w:tab w:val="left" w:pos="993"/>
        </w:tabs>
        <w:ind w:firstLine="567"/>
        <w:jc w:val="both"/>
        <w:rPr>
          <w:color w:val="000000"/>
          <w:sz w:val="22"/>
          <w:szCs w:val="22"/>
        </w:rPr>
      </w:pPr>
      <w:r w:rsidRPr="00B72FA4">
        <w:rPr>
          <w:color w:val="000000"/>
          <w:sz w:val="22"/>
          <w:szCs w:val="22"/>
        </w:rPr>
        <w:t>5.4.</w:t>
      </w:r>
      <w:r w:rsidRPr="00B72FA4">
        <w:rPr>
          <w:color w:val="000000"/>
          <w:sz w:val="22"/>
          <w:szCs w:val="22"/>
        </w:rPr>
        <w:tab/>
        <w:t>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12A4618A" w14:textId="77777777" w:rsidR="00B72FA4" w:rsidRDefault="00B72FA4" w:rsidP="00B72FA4">
      <w:pPr>
        <w:ind w:firstLine="567"/>
        <w:jc w:val="both"/>
        <w:rPr>
          <w:color w:val="000000"/>
          <w:sz w:val="22"/>
          <w:szCs w:val="22"/>
        </w:rPr>
      </w:pPr>
      <w:r w:rsidRPr="00B72FA4">
        <w:rPr>
          <w:color w:val="000000"/>
          <w:sz w:val="22"/>
          <w:szCs w:val="22"/>
        </w:rPr>
        <w:t>Повторная итоговая приёмка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73E9C5C" w14:textId="77777777" w:rsidR="0003160B" w:rsidRDefault="0003160B" w:rsidP="00B72FA4">
      <w:pPr>
        <w:ind w:firstLine="567"/>
        <w:jc w:val="both"/>
        <w:rPr>
          <w:color w:val="000000"/>
          <w:sz w:val="22"/>
          <w:szCs w:val="22"/>
        </w:rPr>
      </w:pPr>
      <w:r>
        <w:rPr>
          <w:color w:val="000000"/>
          <w:sz w:val="22"/>
          <w:szCs w:val="22"/>
        </w:rPr>
        <w:t xml:space="preserve">5.5. </w:t>
      </w:r>
      <w:r w:rsidRPr="0003160B">
        <w:rPr>
          <w:color w:val="000000"/>
          <w:sz w:val="22"/>
          <w:szCs w:val="22"/>
        </w:rPr>
        <w:t xml:space="preserve">Сдача-приемка Сторонами </w:t>
      </w:r>
      <w:r>
        <w:rPr>
          <w:color w:val="000000"/>
          <w:sz w:val="22"/>
          <w:szCs w:val="22"/>
        </w:rPr>
        <w:t>прочих работ и оказанных услуг по Договору</w:t>
      </w:r>
      <w:r w:rsidRPr="0003160B">
        <w:rPr>
          <w:color w:val="000000"/>
          <w:sz w:val="22"/>
          <w:szCs w:val="22"/>
        </w:rPr>
        <w:t xml:space="preserve"> оформляется в порядке, аналогичном предусмотренному </w:t>
      </w:r>
      <w:r>
        <w:rPr>
          <w:color w:val="000000"/>
          <w:sz w:val="22"/>
          <w:szCs w:val="22"/>
        </w:rPr>
        <w:t>пунктом 5.</w:t>
      </w:r>
      <w:r w:rsidR="008557D7">
        <w:rPr>
          <w:color w:val="000000"/>
          <w:sz w:val="22"/>
          <w:szCs w:val="22"/>
        </w:rPr>
        <w:t>3</w:t>
      </w:r>
      <w:r w:rsidRPr="0003160B">
        <w:rPr>
          <w:color w:val="000000"/>
          <w:sz w:val="22"/>
          <w:szCs w:val="22"/>
        </w:rPr>
        <w:t xml:space="preserve"> Договора, путём оформления актов по согласованной Сторонами форме. </w:t>
      </w:r>
    </w:p>
    <w:p w14:paraId="48015C39" w14:textId="77777777" w:rsidR="0083421B" w:rsidRPr="00B72FA4" w:rsidRDefault="0083421B" w:rsidP="00B72FA4">
      <w:pPr>
        <w:ind w:firstLine="567"/>
        <w:jc w:val="both"/>
        <w:rPr>
          <w:color w:val="000000"/>
          <w:sz w:val="22"/>
          <w:szCs w:val="22"/>
        </w:rPr>
      </w:pPr>
    </w:p>
    <w:p w14:paraId="773BD8A3" w14:textId="77777777" w:rsidR="00B759B8" w:rsidRPr="00D120E4" w:rsidRDefault="00B759B8" w:rsidP="00B759B8">
      <w:pPr>
        <w:spacing w:before="120" w:after="120"/>
        <w:jc w:val="center"/>
        <w:rPr>
          <w:b/>
          <w:color w:val="000000"/>
          <w:sz w:val="22"/>
          <w:szCs w:val="22"/>
        </w:rPr>
      </w:pPr>
      <w:r w:rsidRPr="00D120E4">
        <w:rPr>
          <w:b/>
          <w:color w:val="000000"/>
          <w:sz w:val="22"/>
          <w:szCs w:val="22"/>
        </w:rPr>
        <w:t>6. Цена Договора и порядок расчетов</w:t>
      </w:r>
    </w:p>
    <w:p w14:paraId="4DF2CE90" w14:textId="0A63B548" w:rsidR="00B759B8" w:rsidRPr="00D120E4" w:rsidRDefault="00B759B8" w:rsidP="00075FB1">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lastRenderedPageBreak/>
        <w:t>6.1. Цена Договора составляет</w:t>
      </w:r>
      <w:r w:rsidR="000B7E26" w:rsidRPr="00D120E4">
        <w:rPr>
          <w:rFonts w:asciiTheme="majorBidi" w:hAnsiTheme="majorBidi" w:cstheme="majorBidi"/>
          <w:color w:val="000000"/>
          <w:sz w:val="22"/>
          <w:szCs w:val="22"/>
        </w:rPr>
        <w:t xml:space="preserve"> </w:t>
      </w:r>
      <w:r w:rsidR="00075FB1">
        <w:rPr>
          <w:rFonts w:asciiTheme="majorBidi" w:hAnsiTheme="majorBidi" w:cstheme="majorBidi"/>
          <w:color w:val="000000"/>
          <w:sz w:val="22"/>
          <w:szCs w:val="22"/>
        </w:rPr>
        <w:t>___________</w:t>
      </w:r>
      <w:r w:rsidR="00A34461">
        <w:rPr>
          <w:rFonts w:asciiTheme="majorBidi" w:hAnsiTheme="majorBidi" w:cstheme="majorBidi"/>
          <w:color w:val="000000"/>
          <w:sz w:val="22"/>
          <w:szCs w:val="22"/>
        </w:rPr>
        <w:t xml:space="preserve"> руб.</w:t>
      </w:r>
      <w:r w:rsidRPr="00D120E4">
        <w:rPr>
          <w:rFonts w:asciiTheme="majorBidi" w:hAnsiTheme="majorBidi" w:cstheme="majorBidi"/>
          <w:b/>
          <w:bCs/>
          <w:color w:val="000000"/>
          <w:sz w:val="22"/>
          <w:szCs w:val="22"/>
        </w:rPr>
        <w:t xml:space="preserve"> (</w:t>
      </w:r>
      <w:r w:rsidR="00075FB1">
        <w:rPr>
          <w:rFonts w:asciiTheme="majorBidi" w:hAnsiTheme="majorBidi" w:cstheme="majorBidi"/>
          <w:b/>
          <w:bCs/>
          <w:color w:val="000000"/>
          <w:sz w:val="22"/>
          <w:szCs w:val="22"/>
        </w:rPr>
        <w:t>_____________________________</w:t>
      </w:r>
      <w:r w:rsidR="009831D9" w:rsidRPr="008C48BF">
        <w:rPr>
          <w:rFonts w:asciiTheme="majorBidi" w:hAnsiTheme="majorBidi" w:cstheme="majorBidi"/>
          <w:b/>
          <w:bCs/>
          <w:color w:val="000000"/>
          <w:sz w:val="22"/>
          <w:szCs w:val="22"/>
        </w:rPr>
        <w:t>)</w:t>
      </w:r>
      <w:r w:rsidRPr="00D120E4">
        <w:rPr>
          <w:rFonts w:asciiTheme="majorBidi" w:hAnsiTheme="majorBidi" w:cstheme="majorBidi"/>
          <w:color w:val="000000"/>
          <w:sz w:val="22"/>
          <w:szCs w:val="22"/>
        </w:rPr>
        <w:t xml:space="preserve">, в </w:t>
      </w:r>
      <w:proofErr w:type="spellStart"/>
      <w:r w:rsidRPr="00D120E4">
        <w:rPr>
          <w:rFonts w:asciiTheme="majorBidi" w:hAnsiTheme="majorBidi" w:cstheme="majorBidi"/>
          <w:color w:val="000000"/>
          <w:sz w:val="22"/>
          <w:szCs w:val="22"/>
        </w:rPr>
        <w:t>т.ч</w:t>
      </w:r>
      <w:proofErr w:type="spellEnd"/>
      <w:r w:rsidRPr="00D120E4">
        <w:rPr>
          <w:rFonts w:asciiTheme="majorBidi" w:hAnsiTheme="majorBidi" w:cstheme="majorBidi"/>
          <w:color w:val="000000"/>
          <w:sz w:val="22"/>
          <w:szCs w:val="22"/>
        </w:rPr>
        <w:t xml:space="preserve">. НДС (18%) в размере </w:t>
      </w:r>
      <w:r w:rsidR="00075FB1">
        <w:rPr>
          <w:rFonts w:asciiTheme="majorBidi" w:hAnsiTheme="majorBidi" w:cstheme="majorBidi"/>
          <w:color w:val="000000"/>
          <w:sz w:val="22"/>
          <w:szCs w:val="22"/>
        </w:rPr>
        <w:t>______________________</w:t>
      </w:r>
      <w:r w:rsidR="00A34461">
        <w:rPr>
          <w:rFonts w:asciiTheme="majorBidi" w:hAnsiTheme="majorBidi" w:cstheme="majorBidi"/>
          <w:color w:val="000000"/>
          <w:sz w:val="22"/>
          <w:szCs w:val="22"/>
        </w:rPr>
        <w:t xml:space="preserve"> руб.</w:t>
      </w:r>
      <w:r w:rsidR="000B7E26"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w:t>
      </w:r>
      <w:r w:rsidR="00A34461">
        <w:rPr>
          <w:rFonts w:asciiTheme="majorBidi" w:hAnsiTheme="majorBidi" w:cstheme="majorBidi"/>
          <w:color w:val="000000"/>
          <w:sz w:val="22"/>
          <w:szCs w:val="22"/>
        </w:rPr>
        <w:t>шестьдесят семь тысяч четыреста тринадцать рублей 60 копеек</w:t>
      </w:r>
      <w:r w:rsidR="000B7E26" w:rsidRPr="00D120E4">
        <w:rPr>
          <w:rFonts w:asciiTheme="majorBidi" w:hAnsiTheme="majorBidi" w:cstheme="majorBidi"/>
          <w:color w:val="000000"/>
          <w:sz w:val="22"/>
          <w:szCs w:val="22"/>
        </w:rPr>
        <w:t>)</w:t>
      </w:r>
      <w:r w:rsidRPr="00D120E4">
        <w:rPr>
          <w:rFonts w:asciiTheme="majorBidi" w:hAnsiTheme="majorBidi" w:cstheme="majorBidi"/>
          <w:color w:val="000000"/>
          <w:sz w:val="22"/>
          <w:szCs w:val="22"/>
        </w:rPr>
        <w:t xml:space="preserve">, и включает в себя стоимость Работ, </w:t>
      </w:r>
      <w:r w:rsidRPr="00D120E4">
        <w:rPr>
          <w:rFonts w:asciiTheme="majorBidi" w:hAnsiTheme="majorBidi" w:cstheme="majorBidi"/>
          <w:i/>
          <w:color w:val="000000"/>
          <w:sz w:val="22"/>
          <w:szCs w:val="22"/>
        </w:rPr>
        <w:t xml:space="preserve">а также поставляемых Подрядчиком материалов и оборудования, </w:t>
      </w:r>
      <w:r w:rsidRPr="00D120E4">
        <w:rPr>
          <w:rFonts w:asciiTheme="majorBidi" w:hAnsiTheme="majorBidi" w:cstheme="majorBidi"/>
          <w:color w:val="000000"/>
          <w:sz w:val="22"/>
          <w:szCs w:val="22"/>
        </w:rPr>
        <w:t>является твердой и не подлежит изменению в период действия Договора</w:t>
      </w:r>
      <w:r w:rsidR="00A40442">
        <w:rPr>
          <w:rFonts w:asciiTheme="majorBidi" w:hAnsiTheme="majorBidi" w:cstheme="majorBidi"/>
          <w:color w:val="000000"/>
          <w:sz w:val="22"/>
          <w:szCs w:val="22"/>
        </w:rPr>
        <w:t xml:space="preserve"> </w:t>
      </w:r>
      <w:r w:rsidR="00A40442" w:rsidRPr="00D120E4">
        <w:rPr>
          <w:rFonts w:asciiTheme="majorBidi" w:hAnsiTheme="majorBidi" w:cstheme="majorBidi"/>
          <w:color w:val="000000"/>
          <w:sz w:val="22"/>
          <w:szCs w:val="22"/>
        </w:rPr>
        <w:t>(ранее и далее – Цена Договора)</w:t>
      </w:r>
      <w:r w:rsidRPr="00D120E4">
        <w:rPr>
          <w:rFonts w:asciiTheme="majorBidi" w:hAnsiTheme="majorBidi" w:cstheme="majorBidi"/>
          <w:color w:val="000000"/>
          <w:sz w:val="22"/>
          <w:szCs w:val="22"/>
        </w:rPr>
        <w:t>.</w:t>
      </w:r>
    </w:p>
    <w:p w14:paraId="76EB5322" w14:textId="77777777" w:rsidR="00784AAE" w:rsidRDefault="00784AAE" w:rsidP="00784AAE">
      <w:pPr>
        <w:tabs>
          <w:tab w:val="left" w:pos="567"/>
        </w:tabs>
        <w:ind w:firstLine="993"/>
        <w:jc w:val="both"/>
        <w:rPr>
          <w:rFonts w:asciiTheme="majorBidi" w:hAnsiTheme="majorBidi" w:cstheme="majorBidi"/>
          <w:color w:val="000000"/>
          <w:sz w:val="22"/>
          <w:szCs w:val="22"/>
        </w:rPr>
      </w:pPr>
      <w:r w:rsidRPr="00784AAE">
        <w:rPr>
          <w:rFonts w:asciiTheme="majorBidi" w:hAnsiTheme="majorBidi" w:cstheme="majorBidi"/>
          <w:color w:val="000000"/>
          <w:sz w:val="22"/>
          <w:szCs w:val="22"/>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w:t>
      </w:r>
      <w:r w:rsidR="00DF4772">
        <w:rPr>
          <w:rFonts w:asciiTheme="majorBidi" w:hAnsiTheme="majorBidi" w:cstheme="majorBidi"/>
          <w:color w:val="000000"/>
          <w:sz w:val="22"/>
          <w:szCs w:val="22"/>
        </w:rPr>
        <w:t>,</w:t>
      </w:r>
      <w:r w:rsidRPr="00784AAE">
        <w:rPr>
          <w:rFonts w:asciiTheme="majorBidi" w:hAnsiTheme="majorBidi" w:cstheme="majorBidi"/>
          <w:color w:val="000000"/>
          <w:sz w:val="22"/>
          <w:szCs w:val="22"/>
        </w:rPr>
        <w:t xml:space="preserve"> используемых для выполнения Работ,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14:paraId="3CE143FA" w14:textId="77777777" w:rsidR="00C81840" w:rsidRPr="00C81840" w:rsidRDefault="00C81840" w:rsidP="00075FB1">
      <w:pPr>
        <w:tabs>
          <w:tab w:val="left" w:pos="567"/>
        </w:tabs>
        <w:ind w:firstLine="993"/>
        <w:jc w:val="both"/>
        <w:rPr>
          <w:sz w:val="22"/>
          <w:szCs w:val="22"/>
        </w:rPr>
      </w:pPr>
      <w:r w:rsidRPr="00C81840">
        <w:rPr>
          <w:sz w:val="22"/>
          <w:szCs w:val="22"/>
        </w:rPr>
        <w:t xml:space="preserve">В Цене Договора стоимость материалов и оборудования, поставляемых Подрядчиком, составляет </w:t>
      </w:r>
      <w:r w:rsidR="00075FB1">
        <w:rPr>
          <w:sz w:val="22"/>
          <w:szCs w:val="22"/>
        </w:rPr>
        <w:t>__________________</w:t>
      </w:r>
      <w:r w:rsidR="004D7217">
        <w:rPr>
          <w:sz w:val="22"/>
          <w:szCs w:val="22"/>
        </w:rPr>
        <w:t xml:space="preserve"> руб.</w:t>
      </w:r>
      <w:r w:rsidRPr="00C81840">
        <w:rPr>
          <w:sz w:val="22"/>
          <w:szCs w:val="22"/>
        </w:rPr>
        <w:t xml:space="preserve"> (</w:t>
      </w:r>
      <w:r w:rsidR="00075FB1">
        <w:rPr>
          <w:sz w:val="22"/>
          <w:szCs w:val="22"/>
        </w:rPr>
        <w:t>__________________________</w:t>
      </w:r>
      <w:r w:rsidR="00973C9D">
        <w:rPr>
          <w:sz w:val="22"/>
          <w:szCs w:val="22"/>
        </w:rPr>
        <w:t xml:space="preserve"> </w:t>
      </w:r>
      <w:r w:rsidR="004D7217">
        <w:rPr>
          <w:sz w:val="22"/>
          <w:szCs w:val="22"/>
        </w:rPr>
        <w:t>руб</w:t>
      </w:r>
      <w:r w:rsidR="00637433">
        <w:rPr>
          <w:sz w:val="22"/>
          <w:szCs w:val="22"/>
        </w:rPr>
        <w:t>л</w:t>
      </w:r>
      <w:r w:rsidR="004D7217">
        <w:rPr>
          <w:sz w:val="22"/>
          <w:szCs w:val="22"/>
        </w:rPr>
        <w:t xml:space="preserve">ей </w:t>
      </w:r>
      <w:r w:rsidR="00075FB1">
        <w:rPr>
          <w:sz w:val="22"/>
          <w:szCs w:val="22"/>
        </w:rPr>
        <w:t xml:space="preserve">_____ </w:t>
      </w:r>
      <w:r w:rsidR="004D7217">
        <w:rPr>
          <w:sz w:val="22"/>
          <w:szCs w:val="22"/>
        </w:rPr>
        <w:t>копеек</w:t>
      </w:r>
      <w:r w:rsidRPr="00C81840">
        <w:rPr>
          <w:sz w:val="22"/>
          <w:szCs w:val="22"/>
        </w:rPr>
        <w:t xml:space="preserve">), в том числе НДС (18%) в сумме </w:t>
      </w:r>
      <w:r w:rsidR="00075FB1">
        <w:rPr>
          <w:sz w:val="22"/>
          <w:szCs w:val="22"/>
        </w:rPr>
        <w:t>_________</w:t>
      </w:r>
      <w:r w:rsidR="00973C9D">
        <w:rPr>
          <w:sz w:val="22"/>
          <w:szCs w:val="22"/>
        </w:rPr>
        <w:t xml:space="preserve"> </w:t>
      </w:r>
      <w:r w:rsidR="004D7217">
        <w:rPr>
          <w:sz w:val="22"/>
          <w:szCs w:val="22"/>
        </w:rPr>
        <w:t>руб.</w:t>
      </w:r>
      <w:r w:rsidRPr="00C81840">
        <w:rPr>
          <w:sz w:val="22"/>
          <w:szCs w:val="22"/>
        </w:rPr>
        <w:t xml:space="preserve"> (</w:t>
      </w:r>
      <w:r w:rsidR="00075FB1">
        <w:rPr>
          <w:sz w:val="22"/>
          <w:szCs w:val="22"/>
        </w:rPr>
        <w:t>_______________________________________</w:t>
      </w:r>
      <w:r w:rsidRPr="00C81840">
        <w:rPr>
          <w:sz w:val="22"/>
          <w:szCs w:val="22"/>
        </w:rPr>
        <w:t>).</w:t>
      </w:r>
    </w:p>
    <w:p w14:paraId="28F994C7" w14:textId="77777777" w:rsidR="00C81840" w:rsidRPr="00C81840" w:rsidRDefault="00C81840" w:rsidP="00D6150D">
      <w:pPr>
        <w:ind w:firstLine="567"/>
        <w:jc w:val="both"/>
        <w:rPr>
          <w:sz w:val="22"/>
          <w:szCs w:val="22"/>
        </w:rPr>
      </w:pPr>
      <w:r w:rsidRPr="00C81840">
        <w:rPr>
          <w:sz w:val="22"/>
          <w:szCs w:val="22"/>
        </w:rPr>
        <w:t>Стоимость материалов и оборудования включает: стоимость упаковки, поставки, маркировки, транспортных расходов, страховки, охраны в месте их хранения. 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09CD70A9" w14:textId="15598743"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Подрядчик выполняет весь комплекс </w:t>
      </w:r>
      <w:r w:rsidR="00A40442">
        <w:rPr>
          <w:rFonts w:asciiTheme="majorBidi" w:hAnsiTheme="majorBidi" w:cstheme="majorBidi"/>
          <w:color w:val="000000"/>
          <w:sz w:val="22"/>
          <w:szCs w:val="22"/>
        </w:rPr>
        <w:t>Р</w:t>
      </w:r>
      <w:r w:rsidRPr="00D120E4">
        <w:rPr>
          <w:rFonts w:asciiTheme="majorBidi" w:hAnsiTheme="majorBidi" w:cstheme="majorBidi"/>
          <w:color w:val="000000"/>
          <w:sz w:val="22"/>
          <w:szCs w:val="22"/>
        </w:rPr>
        <w:t xml:space="preserve">абот по Договору в объеме и с целью достижения результата </w:t>
      </w:r>
      <w:r w:rsidR="00A40442">
        <w:rPr>
          <w:rFonts w:asciiTheme="majorBidi" w:hAnsiTheme="majorBidi" w:cstheme="majorBidi"/>
          <w:color w:val="000000"/>
          <w:sz w:val="22"/>
          <w:szCs w:val="22"/>
        </w:rPr>
        <w:t>Р</w:t>
      </w:r>
      <w:r w:rsidR="00A40442" w:rsidRPr="00D120E4">
        <w:rPr>
          <w:rFonts w:asciiTheme="majorBidi" w:hAnsiTheme="majorBidi" w:cstheme="majorBidi"/>
          <w:color w:val="000000"/>
          <w:sz w:val="22"/>
          <w:szCs w:val="22"/>
        </w:rPr>
        <w:t>абот</w:t>
      </w:r>
      <w:r w:rsidRPr="00D120E4">
        <w:rPr>
          <w:rFonts w:asciiTheme="majorBidi" w:hAnsiTheme="majorBidi" w:cstheme="majorBidi"/>
          <w:color w:val="000000"/>
          <w:sz w:val="22"/>
          <w:szCs w:val="22"/>
        </w:rPr>
        <w:t xml:space="preserve">, определяемого Техническим заданием (Приложение № 1 к Договору), Технической документацией в рамках </w:t>
      </w:r>
      <w:r w:rsidR="00A40442">
        <w:rPr>
          <w:rFonts w:asciiTheme="majorBidi" w:hAnsiTheme="majorBidi" w:cstheme="majorBidi"/>
          <w:color w:val="000000"/>
          <w:sz w:val="22"/>
          <w:szCs w:val="22"/>
        </w:rPr>
        <w:t>Ц</w:t>
      </w:r>
      <w:r w:rsidR="00A40442" w:rsidRPr="00D120E4">
        <w:rPr>
          <w:rFonts w:asciiTheme="majorBidi" w:hAnsiTheme="majorBidi" w:cstheme="majorBidi"/>
          <w:color w:val="000000"/>
          <w:sz w:val="22"/>
          <w:szCs w:val="22"/>
        </w:rPr>
        <w:t xml:space="preserve">ены </w:t>
      </w:r>
      <w:r w:rsidRPr="00D120E4">
        <w:rPr>
          <w:rFonts w:asciiTheme="majorBidi" w:hAnsiTheme="majorBidi" w:cstheme="majorBidi"/>
          <w:color w:val="000000"/>
          <w:sz w:val="22"/>
          <w:szCs w:val="22"/>
        </w:rPr>
        <w:t xml:space="preserve">Договора, указанной в настоящем пункте Договора, не зависимо от обозначения (в </w:t>
      </w:r>
      <w:proofErr w:type="spellStart"/>
      <w:r w:rsidRPr="00D120E4">
        <w:rPr>
          <w:rFonts w:asciiTheme="majorBidi" w:hAnsiTheme="majorBidi" w:cstheme="majorBidi"/>
          <w:color w:val="000000"/>
          <w:sz w:val="22"/>
          <w:szCs w:val="22"/>
        </w:rPr>
        <w:t>т.ч</w:t>
      </w:r>
      <w:proofErr w:type="spellEnd"/>
      <w:r w:rsidRPr="00D120E4">
        <w:rPr>
          <w:rFonts w:asciiTheme="majorBidi" w:hAnsiTheme="majorBidi" w:cstheme="majorBidi"/>
          <w:color w:val="000000"/>
          <w:sz w:val="22"/>
          <w:szCs w:val="22"/>
        </w:rPr>
        <w:t xml:space="preserve">. </w:t>
      </w:r>
      <w:r w:rsidR="00A40442">
        <w:rPr>
          <w:rFonts w:asciiTheme="majorBidi" w:hAnsiTheme="majorBidi" w:cstheme="majorBidi"/>
          <w:color w:val="000000"/>
          <w:sz w:val="22"/>
          <w:szCs w:val="22"/>
        </w:rPr>
        <w:t xml:space="preserve">указания, </w:t>
      </w:r>
      <w:r w:rsidRPr="00D120E4">
        <w:rPr>
          <w:rFonts w:asciiTheme="majorBidi" w:hAnsiTheme="majorBidi" w:cstheme="majorBidi"/>
          <w:color w:val="000000"/>
          <w:sz w:val="22"/>
          <w:szCs w:val="22"/>
        </w:rPr>
        <w:t xml:space="preserve">упоминания, определения) или не обозначения конкретного вида Работ в </w:t>
      </w:r>
      <w:r w:rsidR="00293BE2">
        <w:rPr>
          <w:rFonts w:asciiTheme="majorBidi" w:hAnsiTheme="majorBidi" w:cstheme="majorBidi"/>
          <w:color w:val="000000"/>
          <w:sz w:val="22"/>
          <w:szCs w:val="22"/>
        </w:rPr>
        <w:t xml:space="preserve">Технической документации и </w:t>
      </w:r>
      <w:r w:rsidRPr="00D120E4">
        <w:rPr>
          <w:rFonts w:asciiTheme="majorBidi" w:hAnsiTheme="majorBidi" w:cstheme="majorBidi"/>
          <w:color w:val="000000"/>
          <w:sz w:val="22"/>
          <w:szCs w:val="22"/>
        </w:rPr>
        <w:t>Ведомости объемов и стоимости работ (Приложение № 2 к Договору).</w:t>
      </w:r>
    </w:p>
    <w:p w14:paraId="2967B91F" w14:textId="26A6CDB0"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14:paraId="0B3596CF"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14:paraId="21E72DB0"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3CD06C0A"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2CD90D4"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DD298A9" w14:textId="765465A0" w:rsidR="00B759B8" w:rsidRPr="00D120E4" w:rsidRDefault="00B759B8" w:rsidP="00D6150D">
      <w:pPr>
        <w:pStyle w:val="ad"/>
        <w:ind w:firstLine="567"/>
        <w:rPr>
          <w:rFonts w:asciiTheme="majorBidi" w:hAnsiTheme="majorBidi" w:cstheme="majorBidi"/>
          <w:color w:val="000000"/>
          <w:sz w:val="22"/>
          <w:szCs w:val="22"/>
        </w:rPr>
      </w:pPr>
      <w:r w:rsidRPr="00D120E4">
        <w:rPr>
          <w:rFonts w:asciiTheme="majorBidi" w:hAnsiTheme="majorBidi" w:cstheme="majorBidi"/>
          <w:color w:val="000000"/>
          <w:sz w:val="22"/>
          <w:szCs w:val="22"/>
        </w:rPr>
        <w:lastRenderedPageBreak/>
        <w:t xml:space="preserve">6.5. </w:t>
      </w:r>
      <w:r w:rsidR="00523AFA" w:rsidRPr="00D120E4">
        <w:rPr>
          <w:rFonts w:asciiTheme="majorBidi" w:hAnsiTheme="majorBidi" w:cstheme="majorBidi"/>
          <w:color w:val="000000"/>
          <w:sz w:val="22"/>
          <w:szCs w:val="22"/>
        </w:rPr>
        <w:t xml:space="preserve">Оплата по Договору производится Заказчиком на расчетный счет Подрядчика в течение </w:t>
      </w:r>
      <w:r w:rsidR="00293BE2" w:rsidRPr="00D6150D">
        <w:rPr>
          <w:rFonts w:asciiTheme="majorBidi" w:hAnsiTheme="majorBidi" w:cstheme="majorBidi"/>
          <w:b/>
          <w:color w:val="000000"/>
          <w:sz w:val="22"/>
          <w:szCs w:val="22"/>
        </w:rPr>
        <w:t>80 (Восьмидесяти)</w:t>
      </w:r>
      <w:r w:rsidR="00293BE2" w:rsidRPr="00293BE2">
        <w:rPr>
          <w:rFonts w:asciiTheme="majorBidi" w:hAnsiTheme="majorBidi" w:cstheme="majorBidi"/>
          <w:color w:val="000000"/>
          <w:sz w:val="22"/>
          <w:szCs w:val="22"/>
        </w:rPr>
        <w:t xml:space="preserve"> </w:t>
      </w:r>
      <w:r w:rsidR="00523AFA" w:rsidRPr="00420D62">
        <w:rPr>
          <w:rFonts w:asciiTheme="majorBidi" w:hAnsiTheme="majorBidi" w:cstheme="majorBidi"/>
          <w:b/>
          <w:color w:val="000000"/>
          <w:sz w:val="22"/>
          <w:szCs w:val="22"/>
        </w:rPr>
        <w:t>календарных дней</w:t>
      </w:r>
      <w:r w:rsidR="00523AFA" w:rsidRPr="00D120E4">
        <w:rPr>
          <w:rFonts w:asciiTheme="majorBidi" w:hAnsiTheme="majorBidi" w:cstheme="majorBidi"/>
          <w:color w:val="000000"/>
          <w:sz w:val="22"/>
          <w:szCs w:val="22"/>
        </w:rPr>
        <w:t xml:space="preserve"> со дня подписания Сторонами Справки о стоимости выполненных работ и затрат по форме № КС-3, Акта о </w:t>
      </w:r>
      <w:r w:rsidRPr="00D120E4">
        <w:rPr>
          <w:rFonts w:asciiTheme="majorBidi" w:hAnsiTheme="majorBidi" w:cstheme="majorBidi"/>
          <w:color w:val="000000"/>
          <w:sz w:val="22"/>
          <w:szCs w:val="22"/>
        </w:rPr>
        <w:t>приемке выполненных работ по форме №</w:t>
      </w:r>
      <w:r w:rsidR="00293BE2">
        <w:rPr>
          <w:rFonts w:asciiTheme="majorBidi" w:hAnsiTheme="majorBidi" w:cstheme="majorBidi"/>
          <w:color w:val="000000"/>
          <w:sz w:val="22"/>
          <w:szCs w:val="22"/>
          <w:lang w:val="ru-RU"/>
        </w:rPr>
        <w:t> </w:t>
      </w:r>
      <w:r w:rsidRPr="00D120E4">
        <w:rPr>
          <w:rFonts w:asciiTheme="majorBidi" w:hAnsiTheme="majorBidi" w:cstheme="majorBidi"/>
          <w:color w:val="000000"/>
          <w:sz w:val="22"/>
          <w:szCs w:val="22"/>
        </w:rPr>
        <w:t xml:space="preserve">КС-2, на основании </w:t>
      </w:r>
      <w:r w:rsidR="00293BE2" w:rsidRPr="00D120E4">
        <w:rPr>
          <w:rFonts w:asciiTheme="majorBidi" w:hAnsiTheme="majorBidi" w:cstheme="majorBidi"/>
          <w:color w:val="000000"/>
          <w:sz w:val="22"/>
          <w:szCs w:val="22"/>
        </w:rPr>
        <w:t>выставленн</w:t>
      </w:r>
      <w:r w:rsidR="00293BE2">
        <w:rPr>
          <w:rFonts w:asciiTheme="majorBidi" w:hAnsiTheme="majorBidi" w:cstheme="majorBidi"/>
          <w:color w:val="000000"/>
          <w:sz w:val="22"/>
          <w:szCs w:val="22"/>
          <w:lang w:val="ru-RU"/>
        </w:rPr>
        <w:t>ых</w:t>
      </w:r>
      <w:r w:rsidR="00293BE2"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Подрядчиком</w:t>
      </w:r>
      <w:r w:rsidR="00293BE2">
        <w:rPr>
          <w:rFonts w:asciiTheme="majorBidi" w:hAnsiTheme="majorBidi" w:cstheme="majorBidi"/>
          <w:color w:val="000000"/>
          <w:sz w:val="22"/>
          <w:szCs w:val="22"/>
          <w:lang w:val="ru-RU"/>
        </w:rPr>
        <w:t xml:space="preserve"> (переданных Заказчику)</w:t>
      </w:r>
      <w:r w:rsidRPr="00D120E4">
        <w:rPr>
          <w:rFonts w:asciiTheme="majorBidi" w:hAnsiTheme="majorBidi" w:cstheme="majorBidi"/>
          <w:color w:val="000000"/>
          <w:sz w:val="22"/>
          <w:szCs w:val="22"/>
        </w:rPr>
        <w:t xml:space="preserve"> </w:t>
      </w:r>
      <w:r w:rsidR="00293BE2">
        <w:rPr>
          <w:rFonts w:asciiTheme="majorBidi" w:hAnsiTheme="majorBidi" w:cstheme="majorBidi"/>
          <w:color w:val="000000"/>
          <w:sz w:val="22"/>
          <w:szCs w:val="22"/>
          <w:lang w:val="ru-RU"/>
        </w:rPr>
        <w:t xml:space="preserve">оригиналов </w:t>
      </w:r>
      <w:r w:rsidRPr="00D120E4">
        <w:rPr>
          <w:rFonts w:asciiTheme="majorBidi" w:hAnsiTheme="majorBidi" w:cstheme="majorBidi"/>
          <w:color w:val="000000"/>
          <w:sz w:val="22"/>
          <w:szCs w:val="22"/>
        </w:rPr>
        <w:t>счета-фактуры</w:t>
      </w:r>
      <w:r w:rsidR="00293BE2">
        <w:rPr>
          <w:rFonts w:asciiTheme="majorBidi" w:hAnsiTheme="majorBidi" w:cstheme="majorBidi"/>
          <w:color w:val="000000"/>
          <w:sz w:val="22"/>
          <w:szCs w:val="22"/>
          <w:lang w:val="ru-RU"/>
        </w:rPr>
        <w:t xml:space="preserve"> и счёта на оплату</w:t>
      </w:r>
      <w:r w:rsidRPr="00D120E4">
        <w:rPr>
          <w:rFonts w:asciiTheme="majorBidi" w:hAnsiTheme="majorBidi" w:cstheme="majorBidi"/>
          <w:color w:val="000000"/>
          <w:sz w:val="22"/>
          <w:szCs w:val="22"/>
        </w:rPr>
        <w:t xml:space="preserve">. Заказчик производит оплату в размере </w:t>
      </w:r>
      <w:r w:rsidR="00327911">
        <w:rPr>
          <w:rFonts w:asciiTheme="majorBidi" w:hAnsiTheme="majorBidi" w:cstheme="majorBidi"/>
          <w:color w:val="000000"/>
          <w:sz w:val="22"/>
          <w:szCs w:val="22"/>
        </w:rPr>
        <w:t xml:space="preserve">90% </w:t>
      </w:r>
      <w:r w:rsidRPr="00D120E4">
        <w:rPr>
          <w:rFonts w:asciiTheme="majorBidi" w:hAnsiTheme="majorBidi" w:cstheme="majorBidi"/>
          <w:color w:val="000000"/>
          <w:sz w:val="22"/>
          <w:szCs w:val="22"/>
        </w:rPr>
        <w:t>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6.6-6.9 Договора.</w:t>
      </w:r>
    </w:p>
    <w:p w14:paraId="33374265"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69FADC9A"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7EDFDD3"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602F677C"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На указанную сумму начисляются проценты в соответствии с требованиями пункта 2 статьи 1107 ГК РФ.</w:t>
      </w:r>
    </w:p>
    <w:p w14:paraId="15A1E61A"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6.5.4. Обязанность Заказчика по оплате считается исполненной с момента списания денежных средств с расчетного счета Заказчика.</w:t>
      </w:r>
    </w:p>
    <w:p w14:paraId="7F05360E"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6.6</w:t>
      </w:r>
      <w:r w:rsidR="00865F1F" w:rsidRPr="00D120E4">
        <w:rPr>
          <w:rFonts w:asciiTheme="majorBidi" w:hAnsiTheme="majorBidi" w:cstheme="majorBidi"/>
          <w:color w:val="000000"/>
          <w:sz w:val="22"/>
          <w:szCs w:val="22"/>
        </w:rPr>
        <w:t>.</w:t>
      </w:r>
      <w:r w:rsidRPr="00D120E4">
        <w:rPr>
          <w:rFonts w:asciiTheme="majorBidi" w:hAnsiTheme="majorBidi" w:cstheme="majorBidi"/>
          <w:color w:val="000000"/>
          <w:sz w:val="22"/>
          <w:szCs w:val="22"/>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05F7A349"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66AA72C" w14:textId="77777777" w:rsidR="00DF4772" w:rsidRPr="00D278EC" w:rsidRDefault="00DF4772" w:rsidP="00DF4772">
      <w:pPr>
        <w:autoSpaceDE w:val="0"/>
        <w:autoSpaceDN w:val="0"/>
        <w:adjustRightInd w:val="0"/>
        <w:ind w:firstLine="540"/>
        <w:jc w:val="both"/>
        <w:rPr>
          <w:rFonts w:asciiTheme="majorBidi" w:hAnsiTheme="majorBidi" w:cstheme="majorBidi"/>
          <w:color w:val="000000"/>
          <w:sz w:val="22"/>
          <w:szCs w:val="22"/>
        </w:rPr>
      </w:pPr>
      <w:r w:rsidRPr="00D278EC">
        <w:rPr>
          <w:rFonts w:asciiTheme="majorBidi" w:hAnsiTheme="majorBidi" w:cstheme="majorBid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149BF9E9" w14:textId="45F77DA1" w:rsidR="00DF4772" w:rsidRPr="00D278EC" w:rsidRDefault="00DF4772" w:rsidP="00DF4772">
      <w:pPr>
        <w:autoSpaceDE w:val="0"/>
        <w:autoSpaceDN w:val="0"/>
        <w:adjustRightInd w:val="0"/>
        <w:ind w:firstLine="540"/>
        <w:jc w:val="both"/>
        <w:rPr>
          <w:rFonts w:asciiTheme="majorBidi" w:hAnsiTheme="majorBidi" w:cstheme="majorBidi"/>
          <w:color w:val="000000"/>
          <w:sz w:val="22"/>
          <w:szCs w:val="22"/>
        </w:rPr>
      </w:pPr>
      <w:r w:rsidRPr="00D278EC">
        <w:rPr>
          <w:rFonts w:asciiTheme="majorBidi" w:hAnsiTheme="majorBidi" w:cstheme="majorBidi"/>
          <w:color w:val="000000"/>
          <w:sz w:val="22"/>
          <w:szCs w:val="22"/>
        </w:rPr>
        <w:t xml:space="preserve">6.7.1. 50 (пятьдесят) % от суммы гарантийный удержаний выплачивается Подрядчику </w:t>
      </w:r>
      <w:ins w:id="3" w:author="Бирюк Мария Алексеевна" w:date="2017-02-14T16:05:00Z">
        <w:r w:rsidR="00CB4CFC" w:rsidRPr="00CB4CFC">
          <w:rPr>
            <w:rFonts w:asciiTheme="majorBidi" w:hAnsiTheme="majorBidi" w:cstheme="majorBidi"/>
            <w:color w:val="000000"/>
            <w:sz w:val="22"/>
            <w:szCs w:val="22"/>
          </w:rPr>
          <w:t xml:space="preserve">в течение 80 (восьмидесяти) календарных дней с даты </w:t>
        </w:r>
      </w:ins>
      <w:r w:rsidRPr="00D278EC">
        <w:rPr>
          <w:rFonts w:asciiTheme="majorBidi" w:hAnsiTheme="majorBidi" w:cstheme="majorBidi"/>
          <w:color w:val="000000"/>
          <w:sz w:val="22"/>
          <w:szCs w:val="22"/>
        </w:rPr>
        <w:t xml:space="preserve">после </w:t>
      </w:r>
      <w:del w:id="4" w:author="Бирюк Мария Алексеевна" w:date="2017-02-14T16:04:00Z">
        <w:r w:rsidDel="00CB4CFC">
          <w:rPr>
            <w:rFonts w:asciiTheme="majorBidi" w:hAnsiTheme="majorBidi" w:cstheme="majorBidi"/>
            <w:color w:val="000000"/>
            <w:sz w:val="22"/>
            <w:szCs w:val="22"/>
          </w:rPr>
          <w:delText xml:space="preserve">(1) </w:delText>
        </w:r>
      </w:del>
      <w:r w:rsidRPr="00D278EC">
        <w:rPr>
          <w:rFonts w:asciiTheme="majorBidi" w:hAnsiTheme="majorBidi" w:cstheme="majorBidi"/>
          <w:color w:val="000000"/>
          <w:sz w:val="22"/>
          <w:szCs w:val="22"/>
        </w:rPr>
        <w:t>приемки Работ Заказчиком в полном объеме, которая подтверждается подписанием Сторонами Итогового акта сдачи-приемки выполненных работ</w:t>
      </w:r>
      <w:del w:id="5" w:author="Бирюк Мария Алексеевна" w:date="2017-02-14T16:04:00Z">
        <w:r w:rsidRPr="00D278EC" w:rsidDel="00CB4CFC">
          <w:rPr>
            <w:rFonts w:asciiTheme="majorBidi" w:hAnsiTheme="majorBidi" w:cstheme="majorBidi"/>
            <w:color w:val="000000"/>
            <w:sz w:val="22"/>
            <w:szCs w:val="22"/>
          </w:rPr>
          <w:delText xml:space="preserve">, и (2) при условии выдачи Федеральной службой по экологическому, технологическому и атомному надзору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проектной документации в отношении Объекта, </w:delText>
        </w:r>
      </w:del>
      <w:del w:id="6" w:author="Бирюк Мария Алексеевна" w:date="2017-02-14T16:05:00Z">
        <w:r w:rsidRPr="00D278EC" w:rsidDel="00CB4CFC">
          <w:rPr>
            <w:rFonts w:asciiTheme="majorBidi" w:hAnsiTheme="majorBidi" w:cstheme="majorBidi"/>
            <w:color w:val="000000"/>
            <w:sz w:val="22"/>
            <w:szCs w:val="22"/>
          </w:rPr>
          <w:delText>в течение 80 (восьмидесяти) календарных дней с даты</w:delText>
        </w:r>
      </w:del>
      <w:del w:id="7" w:author="Бирюк Мария Алексеевна" w:date="2017-02-14T16:04:00Z">
        <w:r w:rsidRPr="00D278EC" w:rsidDel="00CB4CFC">
          <w:rPr>
            <w:rFonts w:asciiTheme="majorBidi" w:hAnsiTheme="majorBidi" w:cstheme="majorBidi"/>
            <w:color w:val="000000"/>
            <w:sz w:val="22"/>
            <w:szCs w:val="22"/>
          </w:rPr>
          <w:delText>, когда наступили все предусмотренные настоящим пунктом Договора условия</w:delText>
        </w:r>
      </w:del>
      <w:r w:rsidRPr="00D278EC">
        <w:rPr>
          <w:rFonts w:asciiTheme="majorBidi" w:hAnsiTheme="majorBidi" w:cstheme="majorBidi"/>
          <w:color w:val="000000"/>
          <w:sz w:val="22"/>
          <w:szCs w:val="22"/>
        </w:rPr>
        <w:t>.</w:t>
      </w:r>
    </w:p>
    <w:p w14:paraId="3ECF1897" w14:textId="77777777" w:rsidR="00DF4772" w:rsidRPr="00D278EC" w:rsidRDefault="00DF4772" w:rsidP="00DF4772">
      <w:pPr>
        <w:autoSpaceDE w:val="0"/>
        <w:autoSpaceDN w:val="0"/>
        <w:adjustRightInd w:val="0"/>
        <w:ind w:firstLine="540"/>
        <w:jc w:val="both"/>
        <w:rPr>
          <w:rFonts w:asciiTheme="majorBidi" w:hAnsiTheme="majorBidi" w:cstheme="majorBidi"/>
          <w:color w:val="000000"/>
          <w:sz w:val="22"/>
          <w:szCs w:val="22"/>
        </w:rPr>
      </w:pPr>
      <w:r w:rsidRPr="00D278EC">
        <w:rPr>
          <w:rFonts w:asciiTheme="majorBidi" w:hAnsiTheme="majorBidi" w:cstheme="majorBidi"/>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14:paraId="29EF347F" w14:textId="77777777" w:rsidR="00DF4772" w:rsidRPr="00D278EC" w:rsidRDefault="00DF4772" w:rsidP="00DF4772">
      <w:pPr>
        <w:ind w:firstLine="567"/>
        <w:jc w:val="both"/>
        <w:rPr>
          <w:rFonts w:asciiTheme="majorBidi" w:hAnsiTheme="majorBidi" w:cstheme="majorBidi"/>
          <w:color w:val="000000"/>
          <w:sz w:val="22"/>
          <w:szCs w:val="22"/>
        </w:rPr>
      </w:pPr>
      <w:r w:rsidRPr="00D278EC">
        <w:rPr>
          <w:rFonts w:asciiTheme="majorBidi" w:hAnsiTheme="majorBidi" w:cstheme="majorBidi"/>
          <w:color w:val="000000"/>
          <w:sz w:val="22"/>
          <w:szCs w:val="22"/>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58BDA53B" w14:textId="77777777" w:rsidR="00DF4772" w:rsidRPr="00D278EC" w:rsidRDefault="00DF4772" w:rsidP="00DF4772">
      <w:pPr>
        <w:ind w:firstLine="567"/>
        <w:jc w:val="both"/>
        <w:rPr>
          <w:rFonts w:asciiTheme="majorBidi" w:hAnsiTheme="majorBidi" w:cstheme="majorBidi"/>
          <w:color w:val="000000"/>
          <w:sz w:val="22"/>
          <w:szCs w:val="22"/>
        </w:rPr>
      </w:pPr>
      <w:r w:rsidRPr="00D278EC">
        <w:rPr>
          <w:rFonts w:asciiTheme="majorBidi" w:hAnsiTheme="majorBidi" w:cstheme="majorBid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7E78B201"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7751CDF1"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6.8.1. требования об уплате неустоек, предусмотренных законом или Договором;</w:t>
      </w:r>
    </w:p>
    <w:p w14:paraId="185680E0"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499AE19F" w14:textId="1ECBA4F6"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w:t>
      </w:r>
      <w:r w:rsidR="000B4256">
        <w:rPr>
          <w:rFonts w:asciiTheme="majorBidi" w:hAnsiTheme="majorBidi" w:cstheme="majorBidi"/>
          <w:color w:val="000000"/>
          <w:sz w:val="22"/>
          <w:szCs w:val="22"/>
        </w:rPr>
        <w:t>под</w:t>
      </w:r>
      <w:r w:rsidRPr="00D120E4">
        <w:rPr>
          <w:rFonts w:asciiTheme="majorBidi" w:hAnsiTheme="majorBidi" w:cstheme="majorBidi"/>
          <w:color w:val="000000"/>
          <w:sz w:val="22"/>
          <w:szCs w:val="22"/>
        </w:rPr>
        <w:t>пунктом 2.1.3 Договора, а также требования о возмещении иных убытков.</w:t>
      </w:r>
    </w:p>
    <w:p w14:paraId="55CE7F34"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6.9. Требование Заказчика к Подрядчику удовлетворяется за счет гарантийных удержаний в следующем порядке:</w:t>
      </w:r>
    </w:p>
    <w:p w14:paraId="6DF2E40D" w14:textId="05843255"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1A23B1B9"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lastRenderedPageBreak/>
        <w:t xml:space="preserve">- сведения о допущенном Подрядчиком нарушении Договора; </w:t>
      </w:r>
    </w:p>
    <w:p w14:paraId="6665C85E"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указание на правовое основание для начисления неустойки;</w:t>
      </w:r>
    </w:p>
    <w:p w14:paraId="69C4A6E5"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сумму неустойки, начисленной Подрядчику за допущенное нарушение Договора;</w:t>
      </w:r>
    </w:p>
    <w:p w14:paraId="38439CD9"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указание на получение Заказчиком неустойки за счет гарантийных удержаний.</w:t>
      </w:r>
    </w:p>
    <w:p w14:paraId="14E4FBC3"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2F9B33E5"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702299AD"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7A6E789B"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D120E4" w:rsidDel="00083BB3">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за счет гарантийных удержаний.</w:t>
      </w:r>
    </w:p>
    <w:p w14:paraId="7B15CEC3"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D120E4" w:rsidDel="00083BB3">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признается уплаченной Подрядчиком за счет гарантийных удержаний.</w:t>
      </w:r>
    </w:p>
    <w:p w14:paraId="0EAA03CE" w14:textId="3B8BACDD"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B60BE25"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 сведения об обстоятельствах, в связи с которыми у Заказчика возникли расходы и/или убытки; </w:t>
      </w:r>
    </w:p>
    <w:p w14:paraId="396B4FC8"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указание на сумму расходов и (или) иных убытков, подлежащих возмещению Подрядчиком;</w:t>
      </w:r>
    </w:p>
    <w:p w14:paraId="64E08A4A"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указание на получение Заказчиком возмещения расходов и (или) иных убытков за счет гарантийных удержаний.</w:t>
      </w:r>
    </w:p>
    <w:p w14:paraId="15262289"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73079997" w14:textId="3C20B976" w:rsidR="00B759B8" w:rsidRPr="00D120E4" w:rsidRDefault="00B759B8" w:rsidP="00FA72EC">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6.9.</w:t>
      </w:r>
      <w:r w:rsidR="00FA72EC">
        <w:rPr>
          <w:rFonts w:asciiTheme="majorBidi" w:hAnsiTheme="majorBidi" w:cstheme="majorBidi"/>
          <w:color w:val="000000"/>
          <w:sz w:val="22"/>
          <w:szCs w:val="22"/>
        </w:rPr>
        <w:t>4</w:t>
      </w:r>
      <w:r w:rsidRPr="00D120E4">
        <w:rPr>
          <w:rFonts w:asciiTheme="majorBidi" w:hAnsiTheme="majorBidi" w:cstheme="majorBidi"/>
          <w:color w:val="000000"/>
          <w:sz w:val="22"/>
          <w:szCs w:val="22"/>
        </w:rPr>
        <w:t>. Стороны признают, что гарантийные удержания, применяемые в порядке пунктов 6.6-6.9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059C1C10" w14:textId="77777777" w:rsidR="00B759B8" w:rsidRPr="00D120E4" w:rsidRDefault="00B759B8" w:rsidP="00B46AB2">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6.10. Не является экономией Подрядчика и не подлежит оплате невыполнение Подрядчиком Работ, указанных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(Приложение № 2 к Договору), а также стоимость поставляемых Подрядчиком материалов и оборудования, указанных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(Приложение № 2 к Договору) и/или в Перечне материалов и оборудования, поставляемых Подрядчиком (Приложение № </w:t>
      </w:r>
      <w:r w:rsidR="00DF4772">
        <w:rPr>
          <w:rFonts w:asciiTheme="majorBidi" w:hAnsiTheme="majorBidi" w:cstheme="majorBidi"/>
          <w:color w:val="000000"/>
          <w:sz w:val="22"/>
          <w:szCs w:val="22"/>
        </w:rPr>
        <w:t>4</w:t>
      </w:r>
      <w:r w:rsidRPr="00D120E4">
        <w:rPr>
          <w:rFonts w:asciiTheme="majorBidi" w:hAnsiTheme="majorBidi" w:cstheme="majorBidi"/>
          <w:color w:val="000000"/>
          <w:sz w:val="22"/>
          <w:szCs w:val="22"/>
        </w:rPr>
        <w:t xml:space="preserve">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(Приложение № 2 к Договору), а также неиспользовании в связи с этим подлежащих поставке Подрядчиком материалов и оборудования, указанных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(Приложение № 2 к Договору) и/или в Перечне материалов и оборудования, поставляемых Подрядчиком (Приложение № </w:t>
      </w:r>
      <w:r w:rsidR="00DF4772">
        <w:rPr>
          <w:rFonts w:asciiTheme="majorBidi" w:hAnsiTheme="majorBidi" w:cstheme="majorBidi"/>
          <w:color w:val="000000"/>
          <w:sz w:val="22"/>
          <w:szCs w:val="22"/>
        </w:rPr>
        <w:t>4</w:t>
      </w:r>
      <w:r w:rsidR="00B46AB2"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к Договору), Стороны обязаны подписать дополнительное соглашение об уменьшении объемов Работ (в </w:t>
      </w:r>
      <w:proofErr w:type="spellStart"/>
      <w:r w:rsidRPr="00D120E4">
        <w:rPr>
          <w:rFonts w:asciiTheme="majorBidi" w:hAnsiTheme="majorBidi" w:cstheme="majorBidi"/>
          <w:color w:val="000000"/>
          <w:sz w:val="22"/>
          <w:szCs w:val="22"/>
        </w:rPr>
        <w:t>т.ч</w:t>
      </w:r>
      <w:proofErr w:type="spellEnd"/>
      <w:r w:rsidRPr="00D120E4">
        <w:rPr>
          <w:rFonts w:asciiTheme="majorBidi" w:hAnsiTheme="majorBidi" w:cstheme="majorBidi"/>
          <w:color w:val="000000"/>
          <w:sz w:val="22"/>
          <w:szCs w:val="22"/>
        </w:rPr>
        <w:t>. объемов материалов и оборудования) по Договору и уменьшении цены Договора.</w:t>
      </w:r>
    </w:p>
    <w:p w14:paraId="50ED3BFF"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14:paraId="38238998" w14:textId="4E77BC35" w:rsidR="00B759B8" w:rsidRPr="00D120E4" w:rsidRDefault="00B759B8" w:rsidP="00EA465F">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(Приложение № 2 к Договору) и/или в Перечне материалов и оборудования, поставляемых Подрядчиком (Приложение № </w:t>
      </w:r>
      <w:r w:rsidR="00EA465F">
        <w:rPr>
          <w:rFonts w:asciiTheme="majorBidi" w:hAnsiTheme="majorBidi" w:cstheme="majorBidi"/>
          <w:color w:val="000000"/>
          <w:sz w:val="22"/>
          <w:szCs w:val="22"/>
        </w:rPr>
        <w:t>4</w:t>
      </w:r>
      <w:r w:rsidR="00EA465F"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к Договору), относится в пользу Заказчика, а стоимость фактически не использованных материалов и оборудования оплате не подлежит</w:t>
      </w:r>
      <w:r w:rsidR="0083421B">
        <w:rPr>
          <w:rFonts w:asciiTheme="majorBidi" w:hAnsiTheme="majorBidi" w:cstheme="majorBidi"/>
          <w:color w:val="000000"/>
          <w:sz w:val="22"/>
          <w:szCs w:val="22"/>
        </w:rPr>
        <w:t>;</w:t>
      </w:r>
    </w:p>
    <w:p w14:paraId="46624B88" w14:textId="77777777" w:rsidR="00B759B8" w:rsidRDefault="00B759B8" w:rsidP="00EA465F">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w:t>
      </w:r>
      <w:r w:rsidRPr="00D120E4">
        <w:rPr>
          <w:rFonts w:asciiTheme="majorBidi" w:hAnsiTheme="majorBidi" w:cstheme="majorBidi"/>
          <w:color w:val="000000"/>
          <w:sz w:val="22"/>
          <w:szCs w:val="22"/>
        </w:rPr>
        <w:lastRenderedPageBreak/>
        <w:t>Договору), или в Ведомости объемов и стоимости работ</w:t>
      </w:r>
      <w:r w:rsidRPr="00D120E4" w:rsidDel="00225148">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 xml:space="preserve">(Приложение № 2 к Договору), или в Перечне материалов и оборудования, поставляемых Подрядчиком (Приложение № </w:t>
      </w:r>
      <w:r w:rsidR="00EA465F">
        <w:rPr>
          <w:rFonts w:asciiTheme="majorBidi" w:hAnsiTheme="majorBidi" w:cstheme="majorBidi"/>
          <w:color w:val="000000"/>
          <w:sz w:val="22"/>
          <w:szCs w:val="22"/>
        </w:rPr>
        <w:t>4</w:t>
      </w:r>
      <w:r w:rsidR="00EA465F" w:rsidRPr="00D120E4">
        <w:rPr>
          <w:rFonts w:asciiTheme="majorBidi" w:hAnsiTheme="majorBidi" w:cstheme="majorBidi"/>
          <w:color w:val="000000"/>
          <w:sz w:val="22"/>
          <w:szCs w:val="22"/>
        </w:rPr>
        <w:t xml:space="preserve"> </w:t>
      </w:r>
      <w:r w:rsidRPr="00D120E4">
        <w:rPr>
          <w:rFonts w:asciiTheme="majorBidi" w:hAnsiTheme="majorBidi" w:cstheme="majorBidi"/>
          <w:color w:val="000000"/>
          <w:sz w:val="22"/>
          <w:szCs w:val="22"/>
        </w:rPr>
        <w:t>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43F88CE7" w14:textId="627C1D03" w:rsidR="00590388" w:rsidRPr="00D120E4" w:rsidRDefault="00590388" w:rsidP="00590388">
      <w:pPr>
        <w:ind w:firstLine="567"/>
        <w:jc w:val="both"/>
        <w:rPr>
          <w:rFonts w:asciiTheme="majorBidi" w:hAnsiTheme="majorBidi" w:cstheme="majorBidi"/>
          <w:color w:val="000000"/>
          <w:sz w:val="22"/>
          <w:szCs w:val="22"/>
        </w:rPr>
      </w:pPr>
      <w:r>
        <w:rPr>
          <w:rFonts w:asciiTheme="majorBidi" w:hAnsiTheme="majorBidi" w:cstheme="majorBidi"/>
          <w:color w:val="000000"/>
          <w:sz w:val="22"/>
          <w:szCs w:val="22"/>
        </w:rPr>
        <w:t>6.11</w:t>
      </w:r>
      <w:r w:rsidR="0083421B">
        <w:rPr>
          <w:rFonts w:asciiTheme="majorBidi" w:hAnsiTheme="majorBidi" w:cstheme="majorBidi"/>
          <w:color w:val="000000"/>
          <w:sz w:val="22"/>
          <w:szCs w:val="22"/>
        </w:rPr>
        <w:t>.</w:t>
      </w:r>
      <w:r>
        <w:rPr>
          <w:rFonts w:asciiTheme="majorBidi" w:hAnsiTheme="majorBidi" w:cstheme="majorBidi"/>
          <w:color w:val="000000"/>
          <w:sz w:val="22"/>
          <w:szCs w:val="22"/>
        </w:rPr>
        <w:t xml:space="preserve"> </w:t>
      </w:r>
      <w:r w:rsidRPr="00590388">
        <w:rPr>
          <w:rFonts w:asciiTheme="majorBidi" w:hAnsiTheme="majorBidi" w:cstheme="majorBidi"/>
          <w:color w:val="000000"/>
          <w:sz w:val="22"/>
          <w:szCs w:val="22"/>
        </w:rPr>
        <w:t xml:space="preserve">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83421B">
        <w:rPr>
          <w:rFonts w:asciiTheme="majorBidi" w:hAnsiTheme="majorBidi" w:cstheme="majorBidi"/>
          <w:color w:val="000000"/>
          <w:sz w:val="22"/>
          <w:szCs w:val="22"/>
        </w:rPr>
        <w:t xml:space="preserve">ключевой </w:t>
      </w:r>
      <w:r w:rsidRPr="00590388">
        <w:rPr>
          <w:rFonts w:asciiTheme="majorBidi" w:hAnsiTheme="majorBidi" w:cstheme="majorBidi"/>
          <w:color w:val="000000"/>
          <w:sz w:val="22"/>
          <w:szCs w:val="22"/>
        </w:rPr>
        <w:t>ставки ЦБ РФ от несвоевременно возвращенной суммы аванса за каждый день просрочки.</w:t>
      </w:r>
    </w:p>
    <w:p w14:paraId="3142545C" w14:textId="77777777" w:rsidR="00B759B8" w:rsidRDefault="00B759B8" w:rsidP="00590388">
      <w:pPr>
        <w:ind w:firstLine="567"/>
        <w:jc w:val="both"/>
        <w:rPr>
          <w:rFonts w:asciiTheme="majorBidi" w:hAnsiTheme="majorBidi" w:cstheme="majorBidi"/>
          <w:sz w:val="22"/>
          <w:szCs w:val="22"/>
        </w:rPr>
      </w:pPr>
      <w:r w:rsidRPr="00D120E4">
        <w:rPr>
          <w:rFonts w:asciiTheme="majorBidi" w:hAnsiTheme="majorBidi" w:cstheme="majorBidi"/>
          <w:sz w:val="22"/>
          <w:szCs w:val="22"/>
        </w:rPr>
        <w:t>6.1</w:t>
      </w:r>
      <w:r w:rsidR="00590388">
        <w:rPr>
          <w:rFonts w:asciiTheme="majorBidi" w:hAnsiTheme="majorBidi" w:cstheme="majorBidi"/>
          <w:sz w:val="22"/>
          <w:szCs w:val="22"/>
        </w:rPr>
        <w:t>2</w:t>
      </w:r>
      <w:r w:rsidRPr="00D120E4">
        <w:rPr>
          <w:rFonts w:asciiTheme="majorBidi" w:hAnsiTheme="majorBidi" w:cstheme="majorBidi"/>
          <w:sz w:val="22"/>
          <w:szCs w:val="22"/>
        </w:rPr>
        <w:t>. На денежные обязательства, возникающие между Сторонами из Договора или в связи с Договором</w:t>
      </w:r>
      <w:r w:rsidR="00931D8C" w:rsidRPr="00D120E4">
        <w:rPr>
          <w:rFonts w:asciiTheme="majorBidi" w:hAnsiTheme="majorBidi" w:cstheme="majorBidi"/>
          <w:sz w:val="22"/>
          <w:szCs w:val="22"/>
        </w:rPr>
        <w:t xml:space="preserve">, в </w:t>
      </w:r>
      <w:proofErr w:type="spellStart"/>
      <w:r w:rsidR="00931D8C" w:rsidRPr="00D120E4">
        <w:rPr>
          <w:rFonts w:asciiTheme="majorBidi" w:hAnsiTheme="majorBidi" w:cstheme="majorBidi"/>
          <w:sz w:val="22"/>
          <w:szCs w:val="22"/>
        </w:rPr>
        <w:t>т.ч</w:t>
      </w:r>
      <w:proofErr w:type="spellEnd"/>
      <w:r w:rsidR="00931D8C" w:rsidRPr="00D120E4">
        <w:rPr>
          <w:rFonts w:asciiTheme="majorBidi" w:hAnsiTheme="majorBidi" w:cstheme="majorBidi"/>
          <w:sz w:val="22"/>
          <w:szCs w:val="22"/>
        </w:rPr>
        <w:t>.</w:t>
      </w:r>
      <w:r w:rsidRPr="00D120E4">
        <w:rPr>
          <w:rFonts w:asciiTheme="majorBidi" w:hAnsiTheme="majorBidi" w:cstheme="majorBidi"/>
          <w:sz w:val="22"/>
          <w:szCs w:val="22"/>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58AB0A1D" w14:textId="77777777" w:rsidR="0083421B" w:rsidRPr="00D120E4" w:rsidRDefault="0083421B" w:rsidP="00590388">
      <w:pPr>
        <w:ind w:firstLine="567"/>
        <w:jc w:val="both"/>
        <w:rPr>
          <w:rFonts w:asciiTheme="majorBidi" w:hAnsiTheme="majorBidi" w:cstheme="majorBidi"/>
          <w:color w:val="000000"/>
          <w:sz w:val="22"/>
          <w:szCs w:val="22"/>
        </w:rPr>
      </w:pPr>
    </w:p>
    <w:p w14:paraId="34AFD952" w14:textId="77777777" w:rsidR="00B759B8" w:rsidRPr="00B759B8" w:rsidRDefault="00B759B8" w:rsidP="00B759B8">
      <w:pPr>
        <w:tabs>
          <w:tab w:val="left" w:pos="720"/>
        </w:tabs>
        <w:spacing w:before="120" w:after="120"/>
        <w:jc w:val="center"/>
        <w:rPr>
          <w:rFonts w:ascii="Verdana" w:hAnsi="Verdana"/>
          <w:i/>
          <w:color w:val="000000"/>
          <w:sz w:val="22"/>
          <w:szCs w:val="22"/>
        </w:rPr>
      </w:pPr>
      <w:r w:rsidRPr="00D120E4">
        <w:rPr>
          <w:b/>
          <w:color w:val="000000"/>
          <w:sz w:val="22"/>
          <w:szCs w:val="22"/>
        </w:rPr>
        <w:t>7. Охрана труда и безопасность при проведении</w:t>
      </w:r>
      <w:r w:rsidRPr="00B759B8">
        <w:rPr>
          <w:rFonts w:ascii="Verdana" w:hAnsi="Verdana"/>
          <w:b/>
          <w:sz w:val="22"/>
          <w:szCs w:val="22"/>
        </w:rPr>
        <w:t xml:space="preserve"> </w:t>
      </w:r>
      <w:r w:rsidRPr="00590388">
        <w:rPr>
          <w:b/>
          <w:color w:val="000000"/>
          <w:sz w:val="22"/>
          <w:szCs w:val="22"/>
        </w:rPr>
        <w:t xml:space="preserve">Работ </w:t>
      </w:r>
    </w:p>
    <w:p w14:paraId="5930F003" w14:textId="77777777" w:rsidR="00B759B8" w:rsidRPr="00D120E4" w:rsidRDefault="00B759B8" w:rsidP="00B759B8">
      <w:pPr>
        <w:ind w:firstLine="567"/>
        <w:jc w:val="both"/>
        <w:rPr>
          <w:rFonts w:asciiTheme="majorBidi" w:hAnsiTheme="majorBidi" w:cstheme="majorBidi"/>
          <w:sz w:val="22"/>
          <w:szCs w:val="22"/>
        </w:rPr>
      </w:pPr>
      <w:r w:rsidRPr="00D6150D">
        <w:rPr>
          <w:color w:val="000000"/>
          <w:sz w:val="22"/>
          <w:szCs w:val="22"/>
        </w:rPr>
        <w:t>7.1.</w:t>
      </w:r>
      <w:r w:rsidRPr="00B759B8">
        <w:rPr>
          <w:rFonts w:ascii="Verdana" w:hAnsi="Verdana"/>
          <w:color w:val="000000"/>
          <w:sz w:val="22"/>
          <w:szCs w:val="22"/>
        </w:rPr>
        <w:t xml:space="preserve"> </w:t>
      </w:r>
      <w:r w:rsidRPr="00D120E4">
        <w:rPr>
          <w:rFonts w:asciiTheme="majorBidi" w:hAnsiTheme="majorBidi" w:cstheme="majorBidi"/>
          <w:sz w:val="22"/>
          <w:szCs w:val="22"/>
        </w:rPr>
        <w:t>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DF4772">
        <w:rPr>
          <w:rFonts w:asciiTheme="majorBidi" w:hAnsiTheme="majorBidi" w:cstheme="majorBidi"/>
          <w:sz w:val="22"/>
          <w:szCs w:val="22"/>
        </w:rPr>
        <w:t>, ПУЭ</w:t>
      </w:r>
      <w:r w:rsidRPr="00D120E4">
        <w:rPr>
          <w:rFonts w:asciiTheme="majorBidi" w:hAnsiTheme="majorBidi" w:cstheme="majorBidi"/>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5747908"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Работники Подрядчика и работники субподрядчиков, привлеченных Подрядчиком, далее именуются «персонал Подрядчика».</w:t>
      </w:r>
    </w:p>
    <w:p w14:paraId="20540EDC"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w:t>
      </w:r>
      <w:r w:rsidR="00DF4772">
        <w:rPr>
          <w:rFonts w:asciiTheme="majorBidi" w:hAnsiTheme="majorBidi" w:cstheme="majorBidi"/>
          <w:sz w:val="22"/>
          <w:szCs w:val="22"/>
        </w:rPr>
        <w:t xml:space="preserve">ПУЭ </w:t>
      </w:r>
      <w:r w:rsidRPr="00D120E4">
        <w:rPr>
          <w:rFonts w:asciiTheme="majorBidi" w:hAnsiTheme="majorBidi" w:cstheme="majorBidi"/>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53CAD76D"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27B751B5"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3EC64FD1"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8F0CE34"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r w:rsidR="00DF4772">
        <w:rPr>
          <w:rFonts w:asciiTheme="majorBidi" w:hAnsiTheme="majorBidi" w:cstheme="majorBidi"/>
          <w:sz w:val="22"/>
          <w:szCs w:val="22"/>
        </w:rPr>
        <w:t>, ПУЭ</w:t>
      </w:r>
      <w:r w:rsidRPr="00D120E4">
        <w:rPr>
          <w:rFonts w:asciiTheme="majorBidi" w:hAnsiTheme="majorBidi" w:cstheme="majorBidi"/>
          <w:sz w:val="22"/>
          <w:szCs w:val="22"/>
        </w:rPr>
        <w:t>;</w:t>
      </w:r>
    </w:p>
    <w:p w14:paraId="29239375"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4DCBEED"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395789E"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08411C2B"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назначение Подрядчиком лица, ответственного за соблюдение требований охраны труда, окружающей среды и ПТБ, ППБ, ПЭБ, ПТЭ,</w:t>
      </w:r>
      <w:r w:rsidR="00DF4772">
        <w:rPr>
          <w:rFonts w:asciiTheme="majorBidi" w:hAnsiTheme="majorBidi" w:cstheme="majorBidi"/>
          <w:sz w:val="22"/>
          <w:szCs w:val="22"/>
        </w:rPr>
        <w:t xml:space="preserve"> ПУЭ</w:t>
      </w:r>
      <w:r w:rsidRPr="00D120E4">
        <w:rPr>
          <w:rFonts w:asciiTheme="majorBidi" w:hAnsiTheme="majorBidi" w:cstheme="majorBidi"/>
          <w:sz w:val="22"/>
          <w:szCs w:val="22"/>
        </w:rPr>
        <w:t xml:space="preserve"> и предоставление Заказчику информации о назначении такого лица с указанием его телефона и электронного адреса;</w:t>
      </w:r>
    </w:p>
    <w:p w14:paraId="44E25E22"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lastRenderedPageBreak/>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3B422740"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73E8A77A"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составление перечня применяемых Подрядчиком при выполнении Работ оборудования, машин и механизмов;</w:t>
      </w:r>
    </w:p>
    <w:p w14:paraId="3F6DDC5F"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4ABF576"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49E9D"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A75B27E"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704D7439"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6670907D"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предоставляет Подрядчику для ознакомления копии стандартов Заказчика в сфере обеспечения охраны труда и безопасности;</w:t>
      </w:r>
    </w:p>
    <w:p w14:paraId="0763E6E7"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E9DD714"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2850E5B8"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F4772">
        <w:rPr>
          <w:rFonts w:asciiTheme="majorBidi" w:hAnsiTheme="majorBidi" w:cstheme="majorBidi"/>
          <w:sz w:val="22"/>
          <w:szCs w:val="22"/>
        </w:rPr>
        <w:t>, ПУЭ</w:t>
      </w:r>
      <w:r w:rsidRPr="00D120E4">
        <w:rPr>
          <w:rFonts w:asciiTheme="majorBidi" w:hAnsiTheme="majorBidi" w:cstheme="majorBidi"/>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42899A50"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33F1BA11"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5B7BF132"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lastRenderedPageBreak/>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E0EEE5"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1C3997F7"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6887B139"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38A6D763"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12BB3">
        <w:rPr>
          <w:rFonts w:asciiTheme="majorBidi" w:hAnsiTheme="majorBidi" w:cstheme="majorBidi"/>
          <w:sz w:val="22"/>
          <w:szCs w:val="22"/>
        </w:rPr>
        <w:t>, ПУЭ,</w:t>
      </w:r>
      <w:r w:rsidRPr="00D120E4">
        <w:rPr>
          <w:rFonts w:asciiTheme="majorBidi" w:hAnsiTheme="majorBidi" w:cstheme="majorBidi"/>
          <w:sz w:val="22"/>
          <w:szCs w:val="22"/>
        </w:rPr>
        <w:t xml:space="preserve">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73A1B838"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12BB3">
        <w:rPr>
          <w:rFonts w:asciiTheme="majorBidi" w:hAnsiTheme="majorBidi" w:cstheme="majorBidi"/>
          <w:sz w:val="22"/>
          <w:szCs w:val="22"/>
        </w:rPr>
        <w:t xml:space="preserve">ПУЭ, </w:t>
      </w:r>
      <w:r w:rsidRPr="00D120E4">
        <w:rPr>
          <w:rFonts w:asciiTheme="majorBidi" w:hAnsiTheme="majorBidi" w:cstheme="majorBidi"/>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1E253295"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141249E2"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1CA92F15"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Правила пожарной безопасности для энергетических предприятий (РД153.-34.0-03.301-00); </w:t>
      </w:r>
    </w:p>
    <w:p w14:paraId="217FF326"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иными действующими нормативными актами Российской Федерации.</w:t>
      </w:r>
    </w:p>
    <w:p w14:paraId="449FCD53"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4194BECC"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2686331"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79B2026C"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осуществлять контроль за прохождением лечения пострадавшего работника; </w:t>
      </w:r>
    </w:p>
    <w:p w14:paraId="3D13EF36"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0CCAC7B" w14:textId="77777777" w:rsidR="00B759B8"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701B790" w14:textId="77777777" w:rsidR="0083421B" w:rsidRPr="00D120E4" w:rsidRDefault="0083421B" w:rsidP="00B759B8">
      <w:pPr>
        <w:ind w:firstLine="567"/>
        <w:jc w:val="both"/>
        <w:rPr>
          <w:rFonts w:asciiTheme="majorBidi" w:hAnsiTheme="majorBidi" w:cstheme="majorBidi"/>
          <w:sz w:val="22"/>
          <w:szCs w:val="22"/>
        </w:rPr>
      </w:pPr>
    </w:p>
    <w:p w14:paraId="67EBD0B9" w14:textId="77777777" w:rsidR="00B759B8" w:rsidRPr="00D120E4" w:rsidRDefault="00B759B8" w:rsidP="00B759B8">
      <w:pPr>
        <w:spacing w:before="120" w:after="120"/>
        <w:jc w:val="center"/>
        <w:rPr>
          <w:b/>
          <w:color w:val="000000"/>
          <w:sz w:val="22"/>
          <w:szCs w:val="22"/>
        </w:rPr>
      </w:pPr>
      <w:r w:rsidRPr="00D120E4">
        <w:rPr>
          <w:b/>
          <w:color w:val="000000"/>
          <w:sz w:val="22"/>
          <w:szCs w:val="22"/>
        </w:rPr>
        <w:t>8. Гарантии</w:t>
      </w:r>
    </w:p>
    <w:p w14:paraId="5CB33900" w14:textId="77777777" w:rsidR="00B759B8" w:rsidRPr="00D120E4" w:rsidRDefault="00B759B8" w:rsidP="002C4552">
      <w:pPr>
        <w:ind w:firstLine="567"/>
        <w:jc w:val="both"/>
        <w:rPr>
          <w:rFonts w:asciiTheme="majorBidi" w:hAnsiTheme="majorBidi" w:cstheme="majorBidi"/>
          <w:color w:val="000000"/>
          <w:sz w:val="22"/>
          <w:szCs w:val="22"/>
        </w:rPr>
      </w:pPr>
      <w:r w:rsidRPr="00D6150D">
        <w:rPr>
          <w:color w:val="000000"/>
          <w:sz w:val="22"/>
          <w:szCs w:val="22"/>
        </w:rPr>
        <w:lastRenderedPageBreak/>
        <w:t>8.1.</w:t>
      </w:r>
      <w:r w:rsidRPr="00B759B8">
        <w:rPr>
          <w:rFonts w:ascii="Verdana" w:hAnsi="Verdana"/>
          <w:color w:val="000000"/>
          <w:sz w:val="22"/>
          <w:szCs w:val="22"/>
        </w:rPr>
        <w:t xml:space="preserve"> </w:t>
      </w:r>
      <w:r w:rsidRPr="00D120E4">
        <w:rPr>
          <w:rFonts w:asciiTheme="majorBidi" w:hAnsiTheme="majorBidi" w:cstheme="majorBidi"/>
          <w:color w:val="000000"/>
          <w:sz w:val="22"/>
          <w:szCs w:val="22"/>
        </w:rPr>
        <w:t xml:space="preserve">Срок гарантии качества результата выполненных Работ устанавливается продолжительностью </w:t>
      </w:r>
      <w:r w:rsidR="002C4552">
        <w:rPr>
          <w:rFonts w:asciiTheme="majorBidi" w:hAnsiTheme="majorBidi" w:cstheme="majorBidi"/>
          <w:b/>
          <w:color w:val="000000"/>
          <w:sz w:val="22"/>
          <w:szCs w:val="22"/>
        </w:rPr>
        <w:t>36</w:t>
      </w:r>
      <w:r w:rsidRPr="00D120E4">
        <w:rPr>
          <w:rFonts w:asciiTheme="majorBidi" w:hAnsiTheme="majorBidi" w:cstheme="majorBidi"/>
          <w:b/>
          <w:color w:val="000000"/>
          <w:sz w:val="22"/>
          <w:szCs w:val="22"/>
        </w:rPr>
        <w:t xml:space="preserve"> (</w:t>
      </w:r>
      <w:r w:rsidR="002C4552">
        <w:rPr>
          <w:rFonts w:asciiTheme="majorBidi" w:hAnsiTheme="majorBidi" w:cstheme="majorBidi"/>
          <w:b/>
          <w:color w:val="000000"/>
          <w:sz w:val="22"/>
          <w:szCs w:val="22"/>
        </w:rPr>
        <w:t xml:space="preserve">тридцать шесть) месяцев </w:t>
      </w:r>
      <w:r w:rsidRPr="00D120E4">
        <w:rPr>
          <w:rFonts w:asciiTheme="majorBidi" w:hAnsiTheme="majorBidi" w:cstheme="majorBidi"/>
          <w:color w:val="000000"/>
          <w:sz w:val="22"/>
          <w:szCs w:val="22"/>
        </w:rPr>
        <w:t xml:space="preserve">с момента подписания Итогового акта сдачи-приемки выполненных работ </w:t>
      </w:r>
      <w:r w:rsidR="0083421B">
        <w:rPr>
          <w:rFonts w:asciiTheme="majorBidi" w:hAnsiTheme="majorBidi" w:cstheme="majorBidi"/>
          <w:color w:val="000000"/>
          <w:sz w:val="22"/>
          <w:szCs w:val="22"/>
        </w:rPr>
        <w:t xml:space="preserve">(подготовленного по форме Приложения № 9 к Договору) </w:t>
      </w:r>
      <w:r w:rsidRPr="00D120E4">
        <w:rPr>
          <w:rFonts w:asciiTheme="majorBidi" w:hAnsiTheme="majorBidi" w:cstheme="majorBidi"/>
          <w:color w:val="000000"/>
          <w:sz w:val="22"/>
          <w:szCs w:val="22"/>
        </w:rPr>
        <w:t>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629E8F23"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77E61F42"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D120E4">
        <w:rPr>
          <w:rFonts w:asciiTheme="majorBidi" w:hAnsiTheme="majorBidi" w:cstheme="majorBidi"/>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24A163F"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В случае не</w:t>
      </w:r>
      <w:r w:rsidR="009D5B58" w:rsidRPr="00D120E4">
        <w:rPr>
          <w:rFonts w:asciiTheme="majorBidi" w:hAnsiTheme="majorBidi" w:cstheme="majorBidi"/>
          <w:color w:val="000000"/>
          <w:sz w:val="22"/>
          <w:szCs w:val="22"/>
        </w:rPr>
        <w:t>явки</w:t>
      </w:r>
      <w:r w:rsidRPr="00D120E4">
        <w:rPr>
          <w:rFonts w:asciiTheme="majorBidi" w:hAnsiTheme="majorBidi" w:cstheme="majorBidi"/>
          <w:color w:val="000000"/>
          <w:sz w:val="22"/>
          <w:szCs w:val="22"/>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7F443EAF"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7825AA92"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8.3. После устранения дефектов Подрядчиком Сторонами подписывается Акт устранения дефектов.</w:t>
      </w:r>
    </w:p>
    <w:p w14:paraId="580D8B90"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1AAFFC24" w14:textId="77777777" w:rsidR="00B759B8" w:rsidRPr="00D120E4" w:rsidRDefault="00B759B8" w:rsidP="00B759B8">
      <w:pPr>
        <w:ind w:firstLine="567"/>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C68A8F9" w14:textId="77777777" w:rsidR="00116B8D" w:rsidRPr="00D120E4" w:rsidRDefault="00116B8D" w:rsidP="00116B8D">
      <w:pPr>
        <w:ind w:firstLine="567"/>
        <w:jc w:val="both"/>
        <w:rPr>
          <w:rFonts w:asciiTheme="majorBidi" w:hAnsiTheme="majorBidi" w:cstheme="majorBidi"/>
          <w:sz w:val="22"/>
          <w:szCs w:val="22"/>
        </w:rPr>
      </w:pPr>
      <w:r w:rsidRPr="00D120E4">
        <w:rPr>
          <w:rFonts w:asciiTheme="majorBidi" w:hAnsiTheme="majorBidi" w:cstheme="majorBidi"/>
          <w:color w:val="000000"/>
          <w:sz w:val="22"/>
          <w:szCs w:val="22"/>
        </w:rPr>
        <w:t xml:space="preserve">8.6. </w:t>
      </w:r>
      <w:r w:rsidRPr="00D120E4">
        <w:rPr>
          <w:rFonts w:asciiTheme="majorBidi" w:hAnsiTheme="majorBidi" w:cstheme="majorBidi"/>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062745A2" w14:textId="77777777" w:rsidR="00116B8D" w:rsidRPr="00D120E4" w:rsidRDefault="00116B8D" w:rsidP="00116B8D">
      <w:pPr>
        <w:pStyle w:val="ConsNormal"/>
        <w:numPr>
          <w:ilvl w:val="0"/>
          <w:numId w:val="22"/>
        </w:numPr>
        <w:tabs>
          <w:tab w:val="clear" w:pos="1110"/>
          <w:tab w:val="num" w:pos="-284"/>
        </w:tabs>
        <w:ind w:left="0" w:right="0" w:firstLine="567"/>
        <w:jc w:val="both"/>
        <w:rPr>
          <w:rFonts w:asciiTheme="majorBidi" w:hAnsiTheme="majorBidi" w:cstheme="majorBidi"/>
          <w:sz w:val="22"/>
          <w:szCs w:val="22"/>
        </w:rPr>
      </w:pPr>
      <w:r w:rsidRPr="00D120E4">
        <w:rPr>
          <w:rFonts w:asciiTheme="majorBidi" w:hAnsiTheme="majorBidi" w:cstheme="majorBidi"/>
          <w:sz w:val="22"/>
          <w:szCs w:val="22"/>
        </w:rPr>
        <w:t>потребовать от Подрядчика безвозмездного устранения недостатков в разумный срок;</w:t>
      </w:r>
    </w:p>
    <w:p w14:paraId="2BA6FDFE" w14:textId="77777777" w:rsidR="00960D02" w:rsidRPr="00D120E4" w:rsidRDefault="00960D02" w:rsidP="00960D02">
      <w:pPr>
        <w:pStyle w:val="ConsNormal"/>
        <w:ind w:right="0"/>
        <w:jc w:val="both"/>
        <w:rPr>
          <w:rFonts w:asciiTheme="majorBidi" w:hAnsiTheme="majorBidi" w:cstheme="majorBidi"/>
          <w:sz w:val="22"/>
          <w:szCs w:val="22"/>
        </w:rPr>
      </w:pPr>
      <w:r w:rsidRPr="00D120E4">
        <w:rPr>
          <w:rFonts w:asciiTheme="majorBidi" w:hAnsiTheme="majorBidi" w:cstheme="majorBidi"/>
          <w:sz w:val="22"/>
          <w:szCs w:val="22"/>
        </w:rPr>
        <w:t>-</w:t>
      </w:r>
      <w:r w:rsidRPr="00D120E4">
        <w:rPr>
          <w:rFonts w:asciiTheme="majorBidi" w:hAnsiTheme="majorBidi" w:cstheme="majorBidi"/>
          <w:sz w:val="22"/>
          <w:szCs w:val="22"/>
        </w:rPr>
        <w:tab/>
        <w:t>потребовать от Подрядчика соразмерного уменьшения установленной за Работу цены</w:t>
      </w:r>
    </w:p>
    <w:p w14:paraId="406ABE35" w14:textId="77777777" w:rsidR="00116B8D" w:rsidRDefault="00116B8D"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самостоятельно или с привлечением третьих лиц устранить и потребовать от Подрядчика возмещения своих расходов на устранение недостатков.</w:t>
      </w:r>
    </w:p>
    <w:p w14:paraId="5A0FD54A" w14:textId="77777777" w:rsidR="00D85A13" w:rsidRDefault="00D85A13" w:rsidP="00B759B8">
      <w:pPr>
        <w:ind w:firstLine="567"/>
        <w:jc w:val="both"/>
        <w:rPr>
          <w:rFonts w:asciiTheme="majorBidi" w:hAnsiTheme="majorBidi" w:cstheme="majorBidi"/>
          <w:color w:val="000000"/>
          <w:sz w:val="22"/>
          <w:szCs w:val="22"/>
        </w:rPr>
      </w:pPr>
      <w:r w:rsidRPr="00D85A13">
        <w:rPr>
          <w:rFonts w:asciiTheme="majorBidi" w:hAnsiTheme="majorBidi" w:cstheme="majorBidi"/>
          <w:color w:val="000000"/>
          <w:sz w:val="22"/>
          <w:szCs w:val="22"/>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14:paraId="2C765026" w14:textId="77777777" w:rsidR="0083421B" w:rsidRPr="00D120E4" w:rsidRDefault="0083421B" w:rsidP="00B759B8">
      <w:pPr>
        <w:ind w:firstLine="567"/>
        <w:jc w:val="both"/>
        <w:rPr>
          <w:rFonts w:asciiTheme="majorBidi" w:hAnsiTheme="majorBidi" w:cstheme="majorBidi"/>
          <w:color w:val="000000"/>
          <w:sz w:val="22"/>
          <w:szCs w:val="22"/>
        </w:rPr>
      </w:pPr>
    </w:p>
    <w:p w14:paraId="51ED9A98" w14:textId="77777777" w:rsidR="00B759B8" w:rsidRPr="00D120E4" w:rsidRDefault="00B759B8" w:rsidP="00B759B8">
      <w:pPr>
        <w:spacing w:before="120" w:after="120"/>
        <w:jc w:val="center"/>
        <w:rPr>
          <w:b/>
          <w:color w:val="000000"/>
          <w:sz w:val="22"/>
          <w:szCs w:val="22"/>
        </w:rPr>
      </w:pPr>
      <w:r w:rsidRPr="00D120E4">
        <w:rPr>
          <w:b/>
          <w:color w:val="000000"/>
          <w:sz w:val="22"/>
          <w:szCs w:val="22"/>
        </w:rPr>
        <w:t xml:space="preserve">9. Ответственность Сторон </w:t>
      </w:r>
    </w:p>
    <w:p w14:paraId="23509C6D" w14:textId="77777777" w:rsidR="00B759B8" w:rsidRPr="00D120E4" w:rsidRDefault="00B759B8" w:rsidP="005E59D3">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До сдачи выполненных Работ Заказчику </w:t>
      </w:r>
      <w:r w:rsidR="00530E79" w:rsidRPr="00D120E4">
        <w:rPr>
          <w:rFonts w:asciiTheme="majorBidi" w:hAnsiTheme="majorBidi" w:cstheme="majorBidi"/>
          <w:sz w:val="22"/>
          <w:szCs w:val="22"/>
        </w:rPr>
        <w:t>в порядке п</w:t>
      </w:r>
      <w:r w:rsidR="00B52F71" w:rsidRPr="00D120E4">
        <w:rPr>
          <w:rFonts w:asciiTheme="majorBidi" w:hAnsiTheme="majorBidi" w:cstheme="majorBidi"/>
          <w:sz w:val="22"/>
          <w:szCs w:val="22"/>
        </w:rPr>
        <w:t>ункта</w:t>
      </w:r>
      <w:r w:rsidR="00530E79" w:rsidRPr="00D120E4">
        <w:rPr>
          <w:rFonts w:asciiTheme="majorBidi" w:hAnsiTheme="majorBidi" w:cstheme="majorBidi"/>
          <w:sz w:val="22"/>
          <w:szCs w:val="22"/>
        </w:rPr>
        <w:t xml:space="preserve"> 5.3 Договора </w:t>
      </w:r>
      <w:r w:rsidRPr="00D120E4">
        <w:rPr>
          <w:rFonts w:asciiTheme="majorBidi" w:hAnsiTheme="majorBidi" w:cstheme="majorBidi"/>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668DC7F4" w14:textId="77777777" w:rsidR="00B759B8" w:rsidRPr="00D120E4" w:rsidRDefault="00B759B8" w:rsidP="005E59D3">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683CCAFB" w14:textId="00F21416" w:rsidR="00B759B8" w:rsidRPr="00D120E4" w:rsidRDefault="00B759B8" w:rsidP="005E59D3">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83421B">
        <w:rPr>
          <w:rFonts w:asciiTheme="majorBidi" w:hAnsiTheme="majorBidi" w:cstheme="majorBidi"/>
          <w:sz w:val="22"/>
          <w:szCs w:val="22"/>
        </w:rPr>
        <w:t xml:space="preserve">ключевой </w:t>
      </w:r>
      <w:r w:rsidRPr="00D120E4">
        <w:rPr>
          <w:rFonts w:asciiTheme="majorBidi" w:hAnsiTheme="majorBidi" w:cstheme="majorBidi"/>
          <w:sz w:val="22"/>
          <w:szCs w:val="22"/>
        </w:rPr>
        <w:t xml:space="preserve">ставки Банка России (ЦБ РФ) от суммы не перечисленных (несвоевременно перечисленных) денежных средств за каждый день просрочки. </w:t>
      </w:r>
    </w:p>
    <w:p w14:paraId="7F43FC3C" w14:textId="4D11A74C" w:rsidR="0015330F" w:rsidRPr="00D120E4" w:rsidRDefault="0015330F" w:rsidP="00D45814">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lastRenderedPageBreak/>
        <w:t>За нарушение срока начала выполнения Работ, установленного пунктом 1.5 Договора, Подрядчик выплачивает Заказчику неустойку, в размере 1/360 двойной</w:t>
      </w:r>
      <w:r w:rsidR="0083421B">
        <w:rPr>
          <w:rFonts w:asciiTheme="majorBidi" w:hAnsiTheme="majorBidi" w:cstheme="majorBidi"/>
          <w:sz w:val="22"/>
          <w:szCs w:val="22"/>
        </w:rPr>
        <w:t xml:space="preserve"> ключевой</w:t>
      </w:r>
      <w:r w:rsidRPr="00D120E4">
        <w:rPr>
          <w:rFonts w:asciiTheme="majorBidi" w:hAnsiTheme="majorBidi" w:cstheme="majorBidi"/>
          <w:sz w:val="22"/>
          <w:szCs w:val="22"/>
        </w:rPr>
        <w:t xml:space="preserve"> ставки ЦБ РФ от </w:t>
      </w:r>
      <w:r w:rsidR="00C403B9">
        <w:rPr>
          <w:rFonts w:asciiTheme="majorBidi" w:hAnsiTheme="majorBidi" w:cstheme="majorBidi"/>
          <w:sz w:val="22"/>
          <w:szCs w:val="22"/>
        </w:rPr>
        <w:t>Ц</w:t>
      </w:r>
      <w:r w:rsidR="00703410" w:rsidRPr="00D120E4">
        <w:rPr>
          <w:rFonts w:asciiTheme="majorBidi" w:hAnsiTheme="majorBidi" w:cstheme="majorBidi"/>
          <w:sz w:val="22"/>
          <w:szCs w:val="22"/>
        </w:rPr>
        <w:t>ены</w:t>
      </w:r>
      <w:r w:rsidRPr="00D120E4">
        <w:rPr>
          <w:rFonts w:asciiTheme="majorBidi" w:hAnsiTheme="majorBidi" w:cstheme="majorBidi"/>
          <w:sz w:val="22"/>
          <w:szCs w:val="22"/>
        </w:rPr>
        <w:t xml:space="preserve"> Договора за каждый день просрочки исполнения обязательств.</w:t>
      </w:r>
    </w:p>
    <w:p w14:paraId="6E309011" w14:textId="7E306391" w:rsidR="0015330F" w:rsidRPr="00D120E4" w:rsidRDefault="0015330F" w:rsidP="005E59D3">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За нарушение сроков окончания выполнения каждого </w:t>
      </w:r>
      <w:r w:rsidR="00C403B9">
        <w:rPr>
          <w:rFonts w:asciiTheme="majorBidi" w:hAnsiTheme="majorBidi" w:cstheme="majorBidi"/>
          <w:sz w:val="22"/>
          <w:szCs w:val="22"/>
        </w:rPr>
        <w:t>вида</w:t>
      </w:r>
      <w:r w:rsidR="00C403B9" w:rsidRPr="00D120E4">
        <w:rPr>
          <w:rFonts w:asciiTheme="majorBidi" w:hAnsiTheme="majorBidi" w:cstheme="majorBidi"/>
          <w:sz w:val="22"/>
          <w:szCs w:val="22"/>
        </w:rPr>
        <w:t xml:space="preserve"> </w:t>
      </w:r>
      <w:r w:rsidRPr="00D120E4">
        <w:rPr>
          <w:rFonts w:asciiTheme="majorBidi" w:hAnsiTheme="majorBidi" w:cstheme="majorBidi"/>
          <w:sz w:val="22"/>
          <w:szCs w:val="22"/>
        </w:rPr>
        <w:t>Работ, определенного Графиком производства работ</w:t>
      </w:r>
      <w:r w:rsidR="007B5B20" w:rsidRPr="00D120E4">
        <w:rPr>
          <w:rFonts w:asciiTheme="majorBidi" w:hAnsiTheme="majorBidi" w:cstheme="majorBidi"/>
          <w:sz w:val="22"/>
          <w:szCs w:val="22"/>
        </w:rPr>
        <w:t xml:space="preserve"> и движения рабочей силы</w:t>
      </w:r>
      <w:r w:rsidRPr="00D120E4">
        <w:rPr>
          <w:rFonts w:asciiTheme="majorBidi" w:hAnsiTheme="majorBidi" w:cstheme="majorBidi"/>
          <w:sz w:val="22"/>
          <w:szCs w:val="22"/>
        </w:rPr>
        <w:t xml:space="preserve"> (Приложение № 3 к Договору), Подрядчик выплачивает Заказчику неустойку в размере 1/360 двойной </w:t>
      </w:r>
      <w:r w:rsidR="00C403B9">
        <w:rPr>
          <w:rFonts w:asciiTheme="majorBidi" w:hAnsiTheme="majorBidi" w:cstheme="majorBidi"/>
          <w:sz w:val="22"/>
          <w:szCs w:val="22"/>
        </w:rPr>
        <w:t xml:space="preserve">ключевой </w:t>
      </w:r>
      <w:r w:rsidRPr="00D120E4">
        <w:rPr>
          <w:rFonts w:asciiTheme="majorBidi" w:hAnsiTheme="majorBidi" w:cstheme="majorBidi"/>
          <w:sz w:val="22"/>
          <w:szCs w:val="22"/>
        </w:rPr>
        <w:t xml:space="preserve">ставки ЦБ РФ от цены соответствующего </w:t>
      </w:r>
      <w:r w:rsidR="00C403B9">
        <w:rPr>
          <w:rFonts w:asciiTheme="majorBidi" w:hAnsiTheme="majorBidi" w:cstheme="majorBidi"/>
          <w:sz w:val="22"/>
          <w:szCs w:val="22"/>
        </w:rPr>
        <w:t>вида Работ</w:t>
      </w:r>
      <w:r w:rsidRPr="00D120E4">
        <w:rPr>
          <w:rFonts w:asciiTheme="majorBidi" w:hAnsiTheme="majorBidi" w:cstheme="majorBidi"/>
          <w:sz w:val="22"/>
          <w:szCs w:val="22"/>
        </w:rPr>
        <w:t xml:space="preserve"> за каждый день просрочки исполнения обязательств.</w:t>
      </w:r>
    </w:p>
    <w:p w14:paraId="5813C932" w14:textId="5C6D71F9" w:rsidR="0015330F" w:rsidRPr="00D120E4" w:rsidRDefault="0015330F" w:rsidP="00D45814">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Стороны договорились, что в случае, если нарушение срока начала выполнения Работ и / или срока окончания выполнения любого из </w:t>
      </w:r>
      <w:r w:rsidR="00C403B9">
        <w:rPr>
          <w:rFonts w:asciiTheme="majorBidi" w:hAnsiTheme="majorBidi" w:cstheme="majorBidi"/>
          <w:sz w:val="22"/>
          <w:szCs w:val="22"/>
        </w:rPr>
        <w:t>видов</w:t>
      </w:r>
      <w:r w:rsidR="00C403B9" w:rsidRPr="00D120E4">
        <w:rPr>
          <w:rFonts w:asciiTheme="majorBidi" w:hAnsiTheme="majorBidi" w:cstheme="majorBidi"/>
          <w:sz w:val="22"/>
          <w:szCs w:val="22"/>
        </w:rPr>
        <w:t xml:space="preserve"> </w:t>
      </w:r>
      <w:r w:rsidRPr="00D120E4">
        <w:rPr>
          <w:rFonts w:asciiTheme="majorBidi" w:hAnsiTheme="majorBidi" w:cstheme="majorBidi"/>
          <w:sz w:val="22"/>
          <w:szCs w:val="22"/>
        </w:rPr>
        <w:t>Работ, определенн</w:t>
      </w:r>
      <w:r w:rsidR="00C403B9">
        <w:rPr>
          <w:rFonts w:asciiTheme="majorBidi" w:hAnsiTheme="majorBidi" w:cstheme="majorBidi"/>
          <w:sz w:val="22"/>
          <w:szCs w:val="22"/>
        </w:rPr>
        <w:t>ых</w:t>
      </w:r>
      <w:r w:rsidRPr="00D120E4">
        <w:rPr>
          <w:rFonts w:asciiTheme="majorBidi" w:hAnsiTheme="majorBidi" w:cstheme="majorBidi"/>
          <w:sz w:val="22"/>
          <w:szCs w:val="22"/>
        </w:rPr>
        <w:t xml:space="preserve"> Графиком производства работ</w:t>
      </w:r>
      <w:r w:rsidR="007B5B20" w:rsidRPr="00D120E4">
        <w:rPr>
          <w:rFonts w:asciiTheme="majorBidi" w:hAnsiTheme="majorBidi" w:cstheme="majorBidi"/>
          <w:sz w:val="22"/>
          <w:szCs w:val="22"/>
        </w:rPr>
        <w:t xml:space="preserve"> и движения рабочей силы</w:t>
      </w:r>
      <w:r w:rsidRPr="00D120E4">
        <w:rPr>
          <w:rFonts w:asciiTheme="majorBidi" w:hAnsiTheme="majorBidi" w:cstheme="majorBidi"/>
          <w:sz w:val="22"/>
          <w:szCs w:val="22"/>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D120E4">
        <w:rPr>
          <w:rFonts w:asciiTheme="majorBidi" w:hAnsiTheme="majorBidi" w:cstheme="majorBidi"/>
          <w:sz w:val="22"/>
          <w:szCs w:val="22"/>
        </w:rPr>
        <w:t>12</w:t>
      </w:r>
      <w:r w:rsidRPr="00D120E4">
        <w:rPr>
          <w:rFonts w:asciiTheme="majorBidi" w:hAnsiTheme="majorBidi" w:cstheme="majorBidi"/>
          <w:sz w:val="22"/>
          <w:szCs w:val="22"/>
        </w:rPr>
        <w:t xml:space="preserve">.5 Договора (далее – </w:t>
      </w:r>
      <w:r w:rsidRPr="00D6150D">
        <w:rPr>
          <w:rFonts w:asciiTheme="majorBidi" w:hAnsiTheme="majorBidi" w:cstheme="majorBidi"/>
          <w:b/>
          <w:sz w:val="22"/>
          <w:szCs w:val="22"/>
        </w:rPr>
        <w:t>Просрочка, явившаяся основанием для расторжения Договора</w:t>
      </w:r>
      <w:r w:rsidRPr="00D120E4">
        <w:rPr>
          <w:rFonts w:asciiTheme="majorBidi" w:hAnsiTheme="majorBidi" w:cstheme="majorBidi"/>
          <w:sz w:val="22"/>
          <w:szCs w:val="22"/>
        </w:rPr>
        <w:t xml:space="preserve">), то неустойка за такую Просрочку, явившуюся основанием для расторжения Договора, рассчитывается в порядке, предусмотренном пунктом 9.4 или пунктом 9.5 Договора, соответственно, но в любом случае размер такой неустойки составит не менее 10% от </w:t>
      </w:r>
      <w:r w:rsidR="00C403B9">
        <w:rPr>
          <w:rFonts w:asciiTheme="majorBidi" w:hAnsiTheme="majorBidi" w:cstheme="majorBidi"/>
          <w:sz w:val="22"/>
          <w:szCs w:val="22"/>
        </w:rPr>
        <w:t>Ц</w:t>
      </w:r>
      <w:r w:rsidR="00C403B9" w:rsidRPr="00D120E4">
        <w:rPr>
          <w:rFonts w:asciiTheme="majorBidi" w:hAnsiTheme="majorBidi" w:cstheme="majorBidi"/>
          <w:sz w:val="22"/>
          <w:szCs w:val="22"/>
        </w:rPr>
        <w:t xml:space="preserve">ены </w:t>
      </w:r>
      <w:r w:rsidRPr="00D120E4">
        <w:rPr>
          <w:rFonts w:asciiTheme="majorBidi" w:hAnsiTheme="majorBidi" w:cstheme="majorBidi"/>
          <w:sz w:val="22"/>
          <w:szCs w:val="22"/>
        </w:rPr>
        <w:t>Договора.</w:t>
      </w:r>
    </w:p>
    <w:p w14:paraId="0A1A6819" w14:textId="77777777" w:rsidR="0015330F" w:rsidRPr="00D120E4" w:rsidRDefault="0015330F"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D120E4">
        <w:rPr>
          <w:rFonts w:asciiTheme="majorBidi" w:hAnsiTheme="majorBidi" w:cstheme="majorBidi"/>
          <w:sz w:val="22"/>
          <w:szCs w:val="22"/>
        </w:rPr>
        <w:t>т.ч</w:t>
      </w:r>
      <w:proofErr w:type="spellEnd"/>
      <w:r w:rsidRPr="00D120E4">
        <w:rPr>
          <w:rFonts w:asciiTheme="majorBidi" w:hAnsiTheme="majorBidi" w:cstheme="majorBidi"/>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2182DE5" w14:textId="77777777" w:rsidR="00B759B8" w:rsidRPr="00D120E4" w:rsidRDefault="00B759B8" w:rsidP="00CF17A2">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 За нарушение окончательного срока выполнения Работ, установленного пунктом 1.5 Договора,</w:t>
      </w:r>
      <w:r w:rsidR="0015330F" w:rsidRPr="00D120E4">
        <w:rPr>
          <w:rFonts w:asciiTheme="majorBidi" w:hAnsiTheme="majorBidi" w:cstheme="majorBidi"/>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D120E4">
        <w:rPr>
          <w:rFonts w:asciiTheme="majorBidi" w:hAnsiTheme="majorBidi" w:cstheme="majorBidi"/>
          <w:sz w:val="22"/>
          <w:szCs w:val="22"/>
        </w:rPr>
        <w:t>2</w:t>
      </w:r>
      <w:r w:rsidR="0015330F" w:rsidRPr="00D120E4">
        <w:rPr>
          <w:rFonts w:asciiTheme="majorBidi" w:hAnsiTheme="majorBidi" w:cstheme="majorBidi"/>
          <w:sz w:val="22"/>
          <w:szCs w:val="22"/>
        </w:rPr>
        <w:t>.5 Договора</w:t>
      </w:r>
      <w:r w:rsidR="00EB3334" w:rsidRPr="00D120E4">
        <w:rPr>
          <w:rFonts w:asciiTheme="majorBidi" w:hAnsiTheme="majorBidi" w:cstheme="majorBidi"/>
          <w:sz w:val="22"/>
          <w:szCs w:val="22"/>
        </w:rPr>
        <w:t>,</w:t>
      </w:r>
      <w:r w:rsidRPr="00D120E4">
        <w:rPr>
          <w:rFonts w:asciiTheme="majorBidi" w:hAnsiTheme="majorBidi" w:cstheme="majorBidi"/>
          <w:sz w:val="22"/>
          <w:szCs w:val="22"/>
        </w:rPr>
        <w:t xml:space="preserve"> Подрядчик уплачивает Заказчику штраф:</w:t>
      </w:r>
    </w:p>
    <w:p w14:paraId="64A5877A" w14:textId="1DF078E0" w:rsidR="00B759B8" w:rsidRPr="00D120E4" w:rsidRDefault="00B759B8" w:rsidP="00CF17A2">
      <w:pPr>
        <w:numPr>
          <w:ilvl w:val="1"/>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если просрочка не превышает тридцать календарных дней </w:t>
      </w:r>
      <w:r w:rsidR="00C403B9">
        <w:rPr>
          <w:rFonts w:asciiTheme="majorBidi" w:hAnsiTheme="majorBidi" w:cstheme="majorBidi"/>
          <w:sz w:val="22"/>
          <w:szCs w:val="22"/>
        </w:rPr>
        <w:t>–</w:t>
      </w:r>
      <w:r w:rsidRPr="00D120E4">
        <w:rPr>
          <w:rFonts w:asciiTheme="majorBidi" w:hAnsiTheme="majorBidi" w:cstheme="majorBidi"/>
          <w:sz w:val="22"/>
          <w:szCs w:val="22"/>
        </w:rPr>
        <w:t xml:space="preserve"> в размере 10% от Цены Договора (пункт 6.1 Договора);</w:t>
      </w:r>
    </w:p>
    <w:p w14:paraId="3D4B32A1" w14:textId="2D59F1D5" w:rsidR="00B759B8" w:rsidRPr="00D120E4" w:rsidRDefault="00B759B8" w:rsidP="00CF17A2">
      <w:pPr>
        <w:numPr>
          <w:ilvl w:val="1"/>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если просрочка превышает тридцать календарных дней, но менее ста восьмидесяти календарных дней, - в размере 15% от Цены Договора (пункт 6.1 Договора);</w:t>
      </w:r>
    </w:p>
    <w:p w14:paraId="08E22621" w14:textId="6E9F44A7" w:rsidR="00E47C69" w:rsidRPr="00E47C69" w:rsidRDefault="00E47C69" w:rsidP="00D6150D">
      <w:pPr>
        <w:shd w:val="clear" w:color="auto" w:fill="FFFFFF"/>
        <w:tabs>
          <w:tab w:val="left" w:pos="843"/>
        </w:tabs>
        <w:spacing w:line="0" w:lineRule="atLeast"/>
        <w:ind w:firstLine="567"/>
        <w:jc w:val="both"/>
        <w:rPr>
          <w:rFonts w:asciiTheme="majorBidi" w:hAnsiTheme="majorBidi" w:cstheme="majorBidi"/>
          <w:sz w:val="22"/>
          <w:szCs w:val="22"/>
        </w:rPr>
      </w:pPr>
      <w:r w:rsidRPr="00E47C69">
        <w:rPr>
          <w:rFonts w:asciiTheme="majorBidi" w:hAnsiTheme="majorBidi" w:cstheme="majorBidi"/>
          <w:sz w:val="22"/>
          <w:szCs w:val="22"/>
        </w:rPr>
        <w:t>9.7.3.</w:t>
      </w:r>
      <w:r w:rsidRPr="00E47C69">
        <w:rPr>
          <w:rFonts w:asciiTheme="majorBidi" w:hAnsiTheme="majorBidi" w:cstheme="majorBidi"/>
          <w:sz w:val="22"/>
          <w:szCs w:val="22"/>
        </w:rPr>
        <w:tab/>
        <w:t xml:space="preserve">если просрочка </w:t>
      </w:r>
      <w:r w:rsidR="00C403B9">
        <w:rPr>
          <w:rFonts w:asciiTheme="majorBidi" w:hAnsiTheme="majorBidi" w:cstheme="majorBidi"/>
          <w:sz w:val="22"/>
          <w:szCs w:val="22"/>
        </w:rPr>
        <w:t xml:space="preserve">равна или </w:t>
      </w:r>
      <w:r w:rsidRPr="00E47C69">
        <w:rPr>
          <w:rFonts w:asciiTheme="majorBidi" w:hAnsiTheme="majorBidi" w:cstheme="majorBidi"/>
          <w:sz w:val="22"/>
          <w:szCs w:val="22"/>
        </w:rPr>
        <w:t>превышает сто восемьдесят календарных дней - в размере 25% от Цены Договора (пункт 6.1 Договора).</w:t>
      </w:r>
    </w:p>
    <w:p w14:paraId="66DD7915" w14:textId="77777777" w:rsidR="00E47C69" w:rsidRPr="00E47C69" w:rsidRDefault="00E47C69" w:rsidP="00E47C69">
      <w:pPr>
        <w:shd w:val="clear" w:color="auto" w:fill="FFFFFF"/>
        <w:tabs>
          <w:tab w:val="left" w:pos="843"/>
        </w:tabs>
        <w:spacing w:line="0" w:lineRule="atLeast"/>
        <w:ind w:firstLine="567"/>
        <w:rPr>
          <w:rFonts w:asciiTheme="majorBidi" w:hAnsiTheme="majorBidi" w:cstheme="majorBidi"/>
          <w:sz w:val="22"/>
          <w:szCs w:val="22"/>
        </w:rPr>
      </w:pPr>
      <w:r w:rsidRPr="00E47C69">
        <w:rPr>
          <w:rFonts w:asciiTheme="majorBidi" w:hAnsiTheme="majorBidi" w:cstheme="majorBidi"/>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597B0434" w14:textId="77777777" w:rsidR="00E47C69" w:rsidRDefault="00E47C69" w:rsidP="00E47C69">
      <w:pPr>
        <w:shd w:val="clear" w:color="auto" w:fill="FFFFFF"/>
        <w:tabs>
          <w:tab w:val="left" w:pos="843"/>
        </w:tabs>
        <w:spacing w:line="0" w:lineRule="atLeast"/>
        <w:ind w:firstLine="567"/>
        <w:jc w:val="both"/>
        <w:rPr>
          <w:rFonts w:asciiTheme="majorBidi" w:hAnsiTheme="majorBidi" w:cstheme="majorBidi"/>
          <w:sz w:val="22"/>
          <w:szCs w:val="22"/>
        </w:rPr>
      </w:pPr>
      <w:r w:rsidRPr="00E47C69">
        <w:rPr>
          <w:rFonts w:asciiTheme="majorBidi" w:hAnsiTheme="majorBidi" w:cstheme="majorBidi"/>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5F5D161B" w14:textId="489E94B5" w:rsidR="00172F0A" w:rsidRDefault="00172F0A" w:rsidP="00D45814">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C403B9">
        <w:rPr>
          <w:rFonts w:asciiTheme="majorBidi" w:hAnsiTheme="majorBidi" w:cstheme="majorBidi"/>
          <w:sz w:val="22"/>
          <w:szCs w:val="22"/>
        </w:rPr>
        <w:t xml:space="preserve">ключевой </w:t>
      </w:r>
      <w:r w:rsidRPr="00D120E4">
        <w:rPr>
          <w:rFonts w:asciiTheme="majorBidi" w:hAnsiTheme="majorBidi" w:cstheme="majorBidi"/>
          <w:sz w:val="22"/>
          <w:szCs w:val="22"/>
        </w:rPr>
        <w:t xml:space="preserve">ставки ЦБ РФ от </w:t>
      </w:r>
      <w:r w:rsidR="00C403B9">
        <w:rPr>
          <w:rFonts w:asciiTheme="majorBidi" w:hAnsiTheme="majorBidi" w:cstheme="majorBidi"/>
          <w:sz w:val="22"/>
          <w:szCs w:val="22"/>
        </w:rPr>
        <w:t>Ц</w:t>
      </w:r>
      <w:r w:rsidRPr="00D120E4">
        <w:rPr>
          <w:rFonts w:asciiTheme="majorBidi" w:hAnsiTheme="majorBidi" w:cstheme="majorBidi"/>
          <w:sz w:val="22"/>
          <w:szCs w:val="22"/>
        </w:rPr>
        <w:t>ены Договора за каждый день просрочки исполнения обязательств.</w:t>
      </w:r>
    </w:p>
    <w:p w14:paraId="1125F423" w14:textId="6C0BFA63" w:rsidR="00E47C69" w:rsidRPr="00BA0FC3" w:rsidRDefault="00E47C69" w:rsidP="00BA0FC3">
      <w:pPr>
        <w:numPr>
          <w:ilvl w:val="0"/>
          <w:numId w:val="17"/>
        </w:numPr>
        <w:tabs>
          <w:tab w:val="left" w:pos="1134"/>
        </w:tabs>
        <w:ind w:left="0" w:firstLine="567"/>
        <w:jc w:val="both"/>
        <w:rPr>
          <w:b/>
          <w:sz w:val="22"/>
          <w:szCs w:val="22"/>
        </w:rPr>
      </w:pPr>
      <w:r w:rsidRPr="00E47C69">
        <w:rPr>
          <w:sz w:val="22"/>
          <w:szCs w:val="22"/>
        </w:rPr>
        <w:t xml:space="preserve">В случае нарушения Подрядчиком (его персоналом) при выполнении Работ норм и правил по охране труда, ПТБ, ПТЭ, ППБ, ПЭБ, ПУЭ, </w:t>
      </w:r>
      <w:r w:rsidRPr="00BA0FC3">
        <w:rPr>
          <w:sz w:val="22"/>
          <w:szCs w:val="22"/>
        </w:rPr>
        <w:t xml:space="preserve">ПГК, Приложения № 5 к Договору (Регламента системы менеджмента охраны здоровья и безопасности труда «Правила техники безопасности для подрядных организаций»), Приложения №8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w:t>
      </w:r>
      <w:r w:rsidRPr="00D6150D">
        <w:rPr>
          <w:b/>
          <w:sz w:val="22"/>
          <w:szCs w:val="22"/>
        </w:rPr>
        <w:t>Правила</w:t>
      </w:r>
      <w:r w:rsidRPr="00BA0FC3">
        <w:rPr>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8138C86" w14:textId="77777777" w:rsidR="00E47C69" w:rsidRPr="00BA0FC3" w:rsidRDefault="00E47C69" w:rsidP="00073507">
      <w:pPr>
        <w:numPr>
          <w:ilvl w:val="0"/>
          <w:numId w:val="17"/>
        </w:numPr>
        <w:tabs>
          <w:tab w:val="left" w:pos="1134"/>
        </w:tabs>
        <w:ind w:left="0" w:firstLine="567"/>
        <w:jc w:val="both"/>
        <w:rPr>
          <w:b/>
          <w:sz w:val="22"/>
          <w:szCs w:val="22"/>
        </w:rPr>
      </w:pPr>
      <w:r w:rsidRPr="00E47C69">
        <w:rPr>
          <w:sz w:val="22"/>
          <w:szCs w:val="22"/>
        </w:rPr>
        <w:t xml:space="preserve">В случаях если при выполнении Работ (работниками Подрядчика и / или привлеченного Подрядчиком субподрядчика) допущено любое из следующих </w:t>
      </w:r>
      <w:r w:rsidRPr="00BA0FC3">
        <w:rPr>
          <w:sz w:val="22"/>
          <w:szCs w:val="22"/>
        </w:rPr>
        <w:t>нарушений:</w:t>
      </w:r>
    </w:p>
    <w:p w14:paraId="2102D828" w14:textId="77777777" w:rsidR="00E47C69" w:rsidRPr="00D140B4" w:rsidRDefault="00E47C69" w:rsidP="00D6150D">
      <w:pPr>
        <w:shd w:val="clear" w:color="auto" w:fill="FFFFFF"/>
        <w:tabs>
          <w:tab w:val="num" w:pos="0"/>
        </w:tabs>
        <w:ind w:firstLine="567"/>
        <w:jc w:val="both"/>
        <w:rPr>
          <w:sz w:val="22"/>
          <w:szCs w:val="22"/>
        </w:rPr>
      </w:pPr>
      <w:r w:rsidRPr="00D140B4">
        <w:rPr>
          <w:sz w:val="22"/>
          <w:szCs w:val="22"/>
        </w:rPr>
        <w:t>– несоблюдение мероприятий, предусмотренных Планом безопасности проведения Работ;</w:t>
      </w:r>
    </w:p>
    <w:p w14:paraId="052B4A88" w14:textId="77777777" w:rsidR="00E47C69" w:rsidRPr="00D140B4" w:rsidRDefault="00E47C69" w:rsidP="00D6150D">
      <w:pPr>
        <w:shd w:val="clear" w:color="auto" w:fill="FFFFFF"/>
        <w:tabs>
          <w:tab w:val="num" w:pos="0"/>
        </w:tabs>
        <w:ind w:firstLine="567"/>
        <w:jc w:val="both"/>
        <w:rPr>
          <w:sz w:val="22"/>
          <w:szCs w:val="22"/>
        </w:rPr>
      </w:pPr>
      <w:r w:rsidRPr="00D140B4">
        <w:rPr>
          <w:sz w:val="22"/>
          <w:szCs w:val="22"/>
        </w:rPr>
        <w:t>– нарушение Правил, указанных в пункте 9.9 Договора;</w:t>
      </w:r>
    </w:p>
    <w:p w14:paraId="68D6E845" w14:textId="77777777" w:rsidR="00E47C69" w:rsidRPr="00D140B4" w:rsidRDefault="00E47C69" w:rsidP="00D6150D">
      <w:pPr>
        <w:shd w:val="clear" w:color="auto" w:fill="FFFFFF"/>
        <w:tabs>
          <w:tab w:val="num" w:pos="0"/>
        </w:tabs>
        <w:ind w:firstLine="567"/>
        <w:jc w:val="both"/>
        <w:rPr>
          <w:sz w:val="22"/>
          <w:szCs w:val="22"/>
        </w:rPr>
      </w:pPr>
      <w:r w:rsidRPr="00D140B4">
        <w:rPr>
          <w:sz w:val="22"/>
          <w:szCs w:val="22"/>
        </w:rPr>
        <w:lastRenderedPageBreak/>
        <w:t>– неисполнение или ненадлежащее исполнение какого-либо из обязательств, предусмотренных Разделом 7 Договора, -</w:t>
      </w:r>
      <w:r>
        <w:rPr>
          <w:sz w:val="22"/>
          <w:szCs w:val="22"/>
        </w:rPr>
        <w:t xml:space="preserve"> </w:t>
      </w:r>
      <w:r w:rsidRPr="00D140B4">
        <w:rPr>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D140B4">
        <w:rPr>
          <w:sz w:val="22"/>
          <w:szCs w:val="22"/>
        </w:rPr>
        <w:t>т.ч</w:t>
      </w:r>
      <w:proofErr w:type="spellEnd"/>
      <w:r w:rsidRPr="00D140B4">
        <w:rPr>
          <w:sz w:val="22"/>
          <w:szCs w:val="22"/>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179986FF" w14:textId="77777777" w:rsidR="00E47C69" w:rsidRPr="00D140B4" w:rsidRDefault="00E47C69" w:rsidP="00D6150D">
      <w:pPr>
        <w:shd w:val="clear" w:color="auto" w:fill="FFFFFF"/>
        <w:tabs>
          <w:tab w:val="num" w:pos="0"/>
        </w:tabs>
        <w:ind w:firstLine="567"/>
        <w:jc w:val="both"/>
        <w:rPr>
          <w:sz w:val="22"/>
          <w:szCs w:val="22"/>
        </w:rPr>
      </w:pPr>
      <w:r w:rsidRPr="00D140B4">
        <w:rPr>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D140B4">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D140B4">
        <w:rPr>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D140B4">
        <w:rPr>
          <w:sz w:val="22"/>
          <w:szCs w:val="22"/>
        </w:rPr>
        <w:t>т.ч</w:t>
      </w:r>
      <w:proofErr w:type="spellEnd"/>
      <w:r w:rsidRPr="00D140B4">
        <w:rPr>
          <w:sz w:val="22"/>
          <w:szCs w:val="22"/>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7DC95A3" w14:textId="77777777" w:rsidR="00E47C69" w:rsidRPr="00D140B4" w:rsidRDefault="00E47C69" w:rsidP="00D6150D">
      <w:pPr>
        <w:shd w:val="clear" w:color="auto" w:fill="FFFFFF"/>
        <w:tabs>
          <w:tab w:val="num" w:pos="0"/>
        </w:tabs>
        <w:ind w:firstLine="567"/>
        <w:jc w:val="both"/>
        <w:rPr>
          <w:sz w:val="22"/>
          <w:szCs w:val="22"/>
        </w:rPr>
      </w:pPr>
      <w:r w:rsidRPr="00D140B4">
        <w:rPr>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64658679" w14:textId="77777777" w:rsidR="00E47C69" w:rsidRPr="00BA0FC3" w:rsidRDefault="00E47C69" w:rsidP="00D6150D">
      <w:pPr>
        <w:shd w:val="clear" w:color="auto" w:fill="FFFFFF"/>
        <w:tabs>
          <w:tab w:val="num" w:pos="0"/>
        </w:tabs>
        <w:ind w:firstLine="567"/>
        <w:jc w:val="both"/>
        <w:rPr>
          <w:sz w:val="22"/>
          <w:szCs w:val="22"/>
        </w:rPr>
      </w:pPr>
      <w:r w:rsidRPr="00D140B4">
        <w:rPr>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D140B4">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D140B4">
        <w:rPr>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w:t>
      </w:r>
      <w:r w:rsidRPr="00D140B4">
        <w:rPr>
          <w:sz w:val="22"/>
          <w:szCs w:val="22"/>
        </w:rPr>
        <w:lastRenderedPageBreak/>
        <w:t>Подрядчиком от Заказчика Уведомления об одностороннем отказе от исполнения Договора, если более поздний срок не указан в таком уведомлении.</w:t>
      </w:r>
    </w:p>
    <w:p w14:paraId="25E4BE54" w14:textId="22919EE1" w:rsidR="00EF1EEF" w:rsidRPr="00D120E4" w:rsidRDefault="00EF1EEF" w:rsidP="002A3588">
      <w:pPr>
        <w:numPr>
          <w:ilvl w:val="0"/>
          <w:numId w:val="17"/>
        </w:numPr>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Заказчик вправе взыскать с Подрядчика штраф за каждое выявленное Заказчиком нарушение работниками Подрядчика </w:t>
      </w:r>
      <w:r w:rsidR="008E5E12" w:rsidRPr="00D120E4">
        <w:rPr>
          <w:rFonts w:asciiTheme="majorBidi" w:hAnsiTheme="majorBidi" w:cstheme="majorBidi"/>
          <w:sz w:val="22"/>
          <w:szCs w:val="22"/>
        </w:rPr>
        <w:t>и/</w:t>
      </w:r>
      <w:r w:rsidRPr="00D120E4">
        <w:rPr>
          <w:rFonts w:asciiTheme="majorBidi" w:hAnsiTheme="majorBidi" w:cstheme="majorBidi"/>
          <w:sz w:val="22"/>
          <w:szCs w:val="22"/>
        </w:rPr>
        <w:t xml:space="preserve">или работниками субподрядчиков, привлеченных Подрядчиком, Правил, указанных в пункте 9.10 Договора, по следующим основаниям и в следующих суммах: </w:t>
      </w:r>
    </w:p>
    <w:p w14:paraId="53666558" w14:textId="77777777" w:rsidR="00EF1EEF" w:rsidRPr="00D120E4" w:rsidRDefault="00EF1EEF" w:rsidP="002A3588">
      <w:pPr>
        <w:numPr>
          <w:ilvl w:val="0"/>
          <w:numId w:val="23"/>
        </w:numPr>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при нарушении Правил, в том числе не обеспечение и (или) неправильное применение средств индивидуальной защиты, спецодежды, </w:t>
      </w:r>
      <w:proofErr w:type="spellStart"/>
      <w:r w:rsidRPr="00D120E4">
        <w:rPr>
          <w:rFonts w:asciiTheme="majorBidi" w:hAnsiTheme="majorBidi" w:cstheme="majorBidi"/>
          <w:sz w:val="22"/>
          <w:szCs w:val="22"/>
        </w:rPr>
        <w:t>спецобуви</w:t>
      </w:r>
      <w:proofErr w:type="spellEnd"/>
      <w:r w:rsidRPr="00D120E4">
        <w:rPr>
          <w:rFonts w:asciiTheme="majorBidi" w:hAnsiTheme="majorBidi" w:cstheme="majorBidi"/>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1A4AD017" w14:textId="77777777" w:rsidR="00EF1EEF" w:rsidRPr="00D120E4" w:rsidRDefault="00EF1EEF"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31DC425" w14:textId="77777777" w:rsidR="00EF1EEF" w:rsidRPr="00D120E4" w:rsidRDefault="0043297C"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w:t>
      </w:r>
      <w:r w:rsidR="00EF1EEF" w:rsidRPr="00D120E4">
        <w:rPr>
          <w:rFonts w:asciiTheme="majorBidi" w:hAnsiTheme="majorBidi" w:cstheme="majorBidi"/>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7FA8559" w14:textId="77777777" w:rsidR="00EF1EEF" w:rsidRPr="00D120E4" w:rsidRDefault="00EF1EEF" w:rsidP="00D45814">
      <w:pPr>
        <w:numPr>
          <w:ilvl w:val="0"/>
          <w:numId w:val="23"/>
        </w:numPr>
        <w:tabs>
          <w:tab w:val="left" w:pos="1560"/>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10DA933B" w14:textId="77777777" w:rsidR="00EF1EEF" w:rsidRPr="00D120E4" w:rsidRDefault="00EF1EEF"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2C4F077D" w14:textId="77777777" w:rsidR="00EF1EEF" w:rsidRPr="00D120E4" w:rsidRDefault="0043297C"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w:t>
      </w:r>
      <w:r w:rsidR="00EF1EEF" w:rsidRPr="00D120E4">
        <w:rPr>
          <w:rFonts w:asciiTheme="majorBidi" w:hAnsiTheme="majorBidi" w:cstheme="majorBidi"/>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EDF2411" w14:textId="77777777" w:rsidR="00EF1EEF" w:rsidRPr="00D120E4" w:rsidRDefault="00EF1EEF" w:rsidP="0043297C">
      <w:pPr>
        <w:numPr>
          <w:ilvl w:val="0"/>
          <w:numId w:val="23"/>
        </w:numPr>
        <w:tabs>
          <w:tab w:val="left" w:pos="1560"/>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177A255" w14:textId="77777777" w:rsidR="00EF1EEF" w:rsidRPr="00D120E4" w:rsidRDefault="00EF1EEF" w:rsidP="0043297C">
      <w:pPr>
        <w:numPr>
          <w:ilvl w:val="0"/>
          <w:numId w:val="23"/>
        </w:numPr>
        <w:tabs>
          <w:tab w:val="left" w:pos="1560"/>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59B379F" w14:textId="77777777" w:rsidR="00EF1EEF" w:rsidRPr="00D120E4" w:rsidRDefault="00EF1EEF" w:rsidP="0043297C">
      <w:pPr>
        <w:numPr>
          <w:ilvl w:val="0"/>
          <w:numId w:val="23"/>
        </w:numPr>
        <w:tabs>
          <w:tab w:val="left" w:pos="1560"/>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EB1B711" w14:textId="77777777" w:rsidR="00EF1EEF" w:rsidRPr="00D120E4" w:rsidRDefault="00EF1EEF" w:rsidP="0043297C">
      <w:pPr>
        <w:numPr>
          <w:ilvl w:val="0"/>
          <w:numId w:val="23"/>
        </w:numPr>
        <w:tabs>
          <w:tab w:val="left" w:pos="1560"/>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нарушении Правил, которое повлекло за собой несчастный случай со смертельным исходом, – в сумме 1 000 000 (один миллион) рублей.</w:t>
      </w:r>
    </w:p>
    <w:p w14:paraId="52C8C01F" w14:textId="77777777" w:rsidR="00EF1EEF" w:rsidRPr="00D120E4" w:rsidRDefault="00EF1EEF" w:rsidP="00D45814">
      <w:pPr>
        <w:ind w:firstLine="567"/>
        <w:jc w:val="both"/>
        <w:rPr>
          <w:rFonts w:asciiTheme="majorBidi" w:hAnsiTheme="majorBidi" w:cstheme="majorBidi"/>
          <w:sz w:val="22"/>
          <w:szCs w:val="22"/>
        </w:rPr>
      </w:pPr>
      <w:r w:rsidRPr="00D120E4">
        <w:rPr>
          <w:rFonts w:asciiTheme="majorBidi" w:hAnsiTheme="majorBidi" w:cstheme="majorBidi"/>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7A7F40E5" w14:textId="77777777" w:rsidR="00EF1EEF" w:rsidRPr="00D120E4" w:rsidRDefault="00EF1EEF" w:rsidP="00D45814">
      <w:pPr>
        <w:numPr>
          <w:ilvl w:val="0"/>
          <w:numId w:val="17"/>
        </w:numPr>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7EE99703" w14:textId="77777777" w:rsidR="00EF1EEF" w:rsidRPr="00D120E4" w:rsidRDefault="00EF1EEF"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 xml:space="preserve">- в сумме </w:t>
      </w:r>
      <w:r w:rsidR="008D77DE" w:rsidRPr="00D120E4">
        <w:rPr>
          <w:rFonts w:asciiTheme="majorBidi" w:hAnsiTheme="majorBidi" w:cstheme="majorBidi"/>
          <w:sz w:val="22"/>
          <w:szCs w:val="22"/>
        </w:rPr>
        <w:t>10</w:t>
      </w:r>
      <w:r w:rsidRPr="00D120E4">
        <w:rPr>
          <w:rFonts w:asciiTheme="majorBidi" w:hAnsiTheme="majorBidi" w:cstheme="majorBidi"/>
          <w:sz w:val="22"/>
          <w:szCs w:val="22"/>
        </w:rPr>
        <w:t>0 000 (</w:t>
      </w:r>
      <w:r w:rsidR="008D77DE" w:rsidRPr="00D120E4">
        <w:rPr>
          <w:rFonts w:asciiTheme="majorBidi" w:hAnsiTheme="majorBidi" w:cstheme="majorBidi"/>
          <w:sz w:val="22"/>
          <w:szCs w:val="22"/>
        </w:rPr>
        <w:t>сто</w:t>
      </w:r>
      <w:r w:rsidRPr="00D120E4">
        <w:rPr>
          <w:rFonts w:asciiTheme="majorBidi" w:hAnsiTheme="majorBidi" w:cstheme="majorBidi"/>
          <w:sz w:val="22"/>
          <w:szCs w:val="22"/>
        </w:rPr>
        <w:t xml:space="preserve"> тысяч) рублей за первично выявленное в период действия Договора нарушение; </w:t>
      </w:r>
    </w:p>
    <w:p w14:paraId="625337D0" w14:textId="77777777" w:rsidR="00EF1EEF" w:rsidRPr="00D120E4" w:rsidRDefault="00EF1EEF" w:rsidP="0043297C">
      <w:pPr>
        <w:ind w:firstLine="709"/>
        <w:jc w:val="both"/>
        <w:rPr>
          <w:rFonts w:asciiTheme="majorBidi" w:hAnsiTheme="majorBidi" w:cstheme="majorBidi"/>
          <w:sz w:val="22"/>
          <w:szCs w:val="22"/>
        </w:rPr>
      </w:pPr>
      <w:r w:rsidRPr="00D120E4">
        <w:rPr>
          <w:rFonts w:asciiTheme="majorBidi" w:hAnsiTheme="majorBidi" w:cstheme="majorBidi"/>
          <w:sz w:val="22"/>
          <w:szCs w:val="22"/>
        </w:rPr>
        <w:t xml:space="preserve">- в сумме </w:t>
      </w:r>
      <w:r w:rsidR="008D77DE" w:rsidRPr="00D120E4">
        <w:rPr>
          <w:rFonts w:asciiTheme="majorBidi" w:hAnsiTheme="majorBidi" w:cstheme="majorBidi"/>
          <w:sz w:val="22"/>
          <w:szCs w:val="22"/>
        </w:rPr>
        <w:t>2</w:t>
      </w:r>
      <w:r w:rsidRPr="00D120E4">
        <w:rPr>
          <w:rFonts w:asciiTheme="majorBidi" w:hAnsiTheme="majorBidi" w:cstheme="majorBidi"/>
          <w:sz w:val="22"/>
          <w:szCs w:val="22"/>
        </w:rPr>
        <w:t>00 000 (</w:t>
      </w:r>
      <w:r w:rsidR="008D77DE" w:rsidRPr="00D120E4">
        <w:rPr>
          <w:rFonts w:asciiTheme="majorBidi" w:hAnsiTheme="majorBidi" w:cstheme="majorBidi"/>
          <w:sz w:val="22"/>
          <w:szCs w:val="22"/>
        </w:rPr>
        <w:t>двести</w:t>
      </w:r>
      <w:r w:rsidRPr="00D120E4">
        <w:rPr>
          <w:rFonts w:asciiTheme="majorBidi" w:hAnsiTheme="majorBidi" w:cstheme="majorBidi"/>
          <w:sz w:val="22"/>
          <w:szCs w:val="22"/>
        </w:rPr>
        <w:t xml:space="preserve"> тысяч) рублей за повторное и каждое последующее нарушение в течение срока действия Договора.</w:t>
      </w:r>
    </w:p>
    <w:p w14:paraId="2D910BCB" w14:textId="77777777" w:rsidR="00B759B8" w:rsidRPr="00D120E4" w:rsidRDefault="00B759B8" w:rsidP="000E185F">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307E2D6F" w14:textId="77777777" w:rsidR="00B759B8" w:rsidRPr="00D120E4" w:rsidRDefault="00B759B8" w:rsidP="000E185F">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73A1C81F"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w:t>
      </w:r>
      <w:r w:rsidRPr="00D120E4">
        <w:rPr>
          <w:rFonts w:asciiTheme="majorBidi" w:hAnsiTheme="majorBidi" w:cstheme="majorBidi"/>
          <w:sz w:val="22"/>
          <w:szCs w:val="22"/>
        </w:rPr>
        <w:lastRenderedPageBreak/>
        <w:t xml:space="preserve">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2087546F" w14:textId="4788DB67" w:rsidR="00B759B8" w:rsidRDefault="00B759B8" w:rsidP="000E185F">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02BEF3E1" w14:textId="77777777" w:rsidR="00C403B9" w:rsidRPr="00596B26" w:rsidRDefault="00C403B9" w:rsidP="00C403B9">
      <w:pPr>
        <w:tabs>
          <w:tab w:val="left" w:pos="1134"/>
        </w:tabs>
        <w:ind w:firstLine="567"/>
        <w:jc w:val="both"/>
        <w:rPr>
          <w:color w:val="000000"/>
          <w:sz w:val="22"/>
          <w:szCs w:val="22"/>
        </w:rPr>
      </w:pPr>
      <w:r w:rsidRPr="00C25522">
        <w:rPr>
          <w:color w:val="000000"/>
          <w:sz w:val="22"/>
          <w:szCs w:val="22"/>
        </w:rPr>
        <w:t xml:space="preserve">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w:t>
      </w:r>
      <w:r>
        <w:rPr>
          <w:color w:val="000000"/>
          <w:sz w:val="22"/>
          <w:szCs w:val="22"/>
        </w:rPr>
        <w:t xml:space="preserve">(зачёте) </w:t>
      </w:r>
      <w:r w:rsidRPr="00C25522">
        <w:rPr>
          <w:color w:val="000000"/>
          <w:sz w:val="22"/>
          <w:szCs w:val="22"/>
        </w:rPr>
        <w:t>указанной суммы неустойки, направленного в адрес Подрядчика.</w:t>
      </w:r>
    </w:p>
    <w:p w14:paraId="4D24D9C9" w14:textId="77777777" w:rsidR="00B759B8" w:rsidRPr="00D120E4" w:rsidRDefault="00B759B8" w:rsidP="000E185F">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14:paraId="19C3C22C" w14:textId="77777777" w:rsidR="00B759B8" w:rsidRDefault="00B759B8" w:rsidP="000E185F">
      <w:pPr>
        <w:numPr>
          <w:ilvl w:val="0"/>
          <w:numId w:val="17"/>
        </w:numPr>
        <w:tabs>
          <w:tab w:val="left" w:pos="1134"/>
        </w:tabs>
        <w:ind w:left="0" w:firstLine="567"/>
        <w:jc w:val="both"/>
        <w:rPr>
          <w:rFonts w:asciiTheme="majorBidi" w:hAnsiTheme="majorBidi" w:cstheme="majorBidi"/>
          <w:sz w:val="22"/>
          <w:szCs w:val="22"/>
        </w:rPr>
      </w:pPr>
      <w:r w:rsidRPr="00D120E4">
        <w:rPr>
          <w:rFonts w:asciiTheme="majorBidi" w:hAnsiTheme="majorBidi" w:cstheme="majorBidi"/>
          <w:sz w:val="22"/>
          <w:szCs w:val="22"/>
        </w:rPr>
        <w:t>Уплата неустойки и/или штрафов не освобождает Стороны от исполнения принятых на себя обязательств.</w:t>
      </w:r>
    </w:p>
    <w:p w14:paraId="05FCD6C6" w14:textId="77777777" w:rsidR="00C403B9" w:rsidRPr="00D120E4" w:rsidRDefault="00C403B9" w:rsidP="00D6150D">
      <w:pPr>
        <w:tabs>
          <w:tab w:val="left" w:pos="1134"/>
        </w:tabs>
        <w:ind w:left="567"/>
        <w:jc w:val="both"/>
        <w:rPr>
          <w:rFonts w:asciiTheme="majorBidi" w:hAnsiTheme="majorBidi" w:cstheme="majorBidi"/>
          <w:sz w:val="22"/>
          <w:szCs w:val="22"/>
        </w:rPr>
      </w:pPr>
    </w:p>
    <w:p w14:paraId="4FC813AA" w14:textId="77777777" w:rsidR="00B759B8" w:rsidRPr="00D120E4" w:rsidRDefault="00B759B8" w:rsidP="00B759B8">
      <w:pPr>
        <w:spacing w:before="120" w:after="120"/>
        <w:jc w:val="center"/>
        <w:rPr>
          <w:b/>
          <w:color w:val="000000"/>
          <w:sz w:val="22"/>
          <w:szCs w:val="22"/>
        </w:rPr>
      </w:pPr>
      <w:r w:rsidRPr="00D120E4">
        <w:rPr>
          <w:b/>
          <w:color w:val="000000"/>
          <w:sz w:val="22"/>
          <w:szCs w:val="22"/>
        </w:rPr>
        <w:t>10. Порядок разрешения споров</w:t>
      </w:r>
    </w:p>
    <w:p w14:paraId="49A74144" w14:textId="77777777" w:rsidR="00C07BDC" w:rsidRPr="006110A5" w:rsidRDefault="008E50A6" w:rsidP="00C07BDC">
      <w:pPr>
        <w:ind w:firstLine="567"/>
        <w:jc w:val="both"/>
        <w:rPr>
          <w:rFonts w:asciiTheme="majorBidi" w:hAnsiTheme="majorBidi" w:cstheme="majorBidi"/>
          <w:sz w:val="22"/>
          <w:szCs w:val="22"/>
        </w:rPr>
      </w:pPr>
      <w:r>
        <w:rPr>
          <w:rFonts w:asciiTheme="majorBidi" w:hAnsiTheme="majorBidi" w:cstheme="majorBidi"/>
          <w:sz w:val="22"/>
          <w:szCs w:val="22"/>
        </w:rPr>
        <w:t>10</w:t>
      </w:r>
      <w:r w:rsidR="00C07BDC" w:rsidRPr="006110A5">
        <w:rPr>
          <w:rFonts w:asciiTheme="majorBidi" w:hAnsiTheme="majorBidi" w:cstheme="majorBidi"/>
          <w:sz w:val="22"/>
          <w:szCs w:val="22"/>
        </w:rPr>
        <w:t xml:space="preserve">.1.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07FA5BF" w14:textId="77777777" w:rsidR="00C07BDC" w:rsidRPr="006110A5" w:rsidRDefault="008E50A6" w:rsidP="00C07BDC">
      <w:pPr>
        <w:ind w:firstLine="567"/>
        <w:jc w:val="both"/>
        <w:rPr>
          <w:rFonts w:asciiTheme="majorBidi" w:hAnsiTheme="majorBidi" w:cstheme="majorBidi"/>
          <w:sz w:val="22"/>
          <w:szCs w:val="22"/>
        </w:rPr>
      </w:pPr>
      <w:r>
        <w:rPr>
          <w:rFonts w:asciiTheme="majorBidi" w:hAnsiTheme="majorBidi" w:cstheme="majorBidi"/>
          <w:sz w:val="22"/>
          <w:szCs w:val="22"/>
        </w:rPr>
        <w:t>10</w:t>
      </w:r>
      <w:r w:rsidR="00C07BDC" w:rsidRPr="006110A5">
        <w:rPr>
          <w:rFonts w:asciiTheme="majorBidi" w:hAnsiTheme="majorBidi" w:cstheme="majorBidi"/>
          <w:sz w:val="22"/>
          <w:szCs w:val="22"/>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C065446" w14:textId="77777777" w:rsidR="00C07BDC" w:rsidRPr="006110A5" w:rsidRDefault="00C07BDC" w:rsidP="00C07BDC">
      <w:pPr>
        <w:ind w:firstLine="567"/>
        <w:jc w:val="both"/>
        <w:rPr>
          <w:rFonts w:asciiTheme="majorBidi" w:hAnsiTheme="majorBidi" w:cstheme="majorBidi"/>
          <w:sz w:val="22"/>
          <w:szCs w:val="22"/>
        </w:rPr>
      </w:pPr>
      <w:r w:rsidRPr="006110A5">
        <w:rPr>
          <w:rFonts w:asciiTheme="majorBidi" w:hAnsiTheme="majorBidi" w:cstheme="majorBidi"/>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DBCAA3" w14:textId="6855EB10" w:rsidR="00C07BDC" w:rsidRPr="006110A5" w:rsidRDefault="008E50A6" w:rsidP="00C07BDC">
      <w:pPr>
        <w:ind w:firstLine="567"/>
        <w:jc w:val="both"/>
        <w:rPr>
          <w:rFonts w:asciiTheme="majorBidi" w:hAnsiTheme="majorBidi" w:cstheme="majorBidi"/>
          <w:sz w:val="22"/>
          <w:szCs w:val="22"/>
        </w:rPr>
      </w:pPr>
      <w:r>
        <w:rPr>
          <w:rFonts w:asciiTheme="majorBidi" w:hAnsiTheme="majorBidi" w:cstheme="majorBidi"/>
          <w:sz w:val="22"/>
          <w:szCs w:val="22"/>
        </w:rPr>
        <w:t>10</w:t>
      </w:r>
      <w:r w:rsidR="00C07BDC" w:rsidRPr="006110A5">
        <w:rPr>
          <w:rFonts w:asciiTheme="majorBidi" w:hAnsiTheme="majorBidi" w:cstheme="majorBidi"/>
          <w:sz w:val="22"/>
          <w:szCs w:val="22"/>
        </w:rPr>
        <w:t xml:space="preserve">.3. Указанный в пункте </w:t>
      </w:r>
      <w:r>
        <w:rPr>
          <w:rFonts w:asciiTheme="majorBidi" w:hAnsiTheme="majorBidi" w:cstheme="majorBidi"/>
          <w:sz w:val="22"/>
          <w:szCs w:val="22"/>
        </w:rPr>
        <w:t>10</w:t>
      </w:r>
      <w:r w:rsidR="00C07BDC" w:rsidRPr="006110A5">
        <w:rPr>
          <w:rFonts w:asciiTheme="majorBidi" w:hAnsiTheme="majorBidi" w:cstheme="majorBidi"/>
          <w:sz w:val="22"/>
          <w:szCs w:val="22"/>
        </w:rPr>
        <w:t xml:space="preserve">.2 Договора претензионный порядок не применяется к: </w:t>
      </w:r>
    </w:p>
    <w:p w14:paraId="4FF99473" w14:textId="77777777" w:rsidR="00C07BDC" w:rsidRPr="006110A5" w:rsidRDefault="00C07BDC" w:rsidP="00C07BDC">
      <w:pPr>
        <w:ind w:firstLine="567"/>
        <w:jc w:val="both"/>
        <w:rPr>
          <w:rFonts w:asciiTheme="majorBidi" w:hAnsiTheme="majorBidi" w:cstheme="majorBidi"/>
          <w:sz w:val="22"/>
          <w:szCs w:val="22"/>
        </w:rPr>
      </w:pPr>
      <w:r w:rsidRPr="006110A5">
        <w:rPr>
          <w:rFonts w:asciiTheme="majorBidi" w:hAnsiTheme="majorBidi" w:cstheme="majorBidi"/>
          <w:sz w:val="22"/>
          <w:szCs w:val="22"/>
        </w:rPr>
        <w:t xml:space="preserve">- требованиям Заказчика, которые в соответствии пунктом </w:t>
      </w:r>
      <w:r w:rsidR="008E50A6">
        <w:rPr>
          <w:rFonts w:asciiTheme="majorBidi" w:hAnsiTheme="majorBidi" w:cstheme="majorBidi"/>
          <w:sz w:val="22"/>
          <w:szCs w:val="22"/>
        </w:rPr>
        <w:t>6</w:t>
      </w:r>
      <w:r w:rsidRPr="006110A5">
        <w:rPr>
          <w:rFonts w:asciiTheme="majorBidi" w:hAnsiTheme="majorBidi" w:cstheme="majorBidi"/>
          <w:sz w:val="22"/>
          <w:szCs w:val="22"/>
        </w:rPr>
        <w:t>.</w:t>
      </w:r>
      <w:r w:rsidR="008E50A6">
        <w:rPr>
          <w:rFonts w:asciiTheme="majorBidi" w:hAnsiTheme="majorBidi" w:cstheme="majorBidi"/>
          <w:sz w:val="22"/>
          <w:szCs w:val="22"/>
        </w:rPr>
        <w:t xml:space="preserve">8 </w:t>
      </w:r>
      <w:r w:rsidRPr="006110A5">
        <w:rPr>
          <w:rFonts w:asciiTheme="majorBidi" w:hAnsiTheme="majorBidi" w:cstheme="majorBidi"/>
          <w:sz w:val="22"/>
          <w:szCs w:val="22"/>
        </w:rPr>
        <w:t xml:space="preserve">Договора предъявляются к удовлетворению за счет гарантийных удержаний в порядке, предусмотренном пунктом </w:t>
      </w:r>
      <w:r w:rsidR="008E50A6">
        <w:rPr>
          <w:rFonts w:asciiTheme="majorBidi" w:hAnsiTheme="majorBidi" w:cstheme="majorBidi"/>
          <w:sz w:val="22"/>
          <w:szCs w:val="22"/>
        </w:rPr>
        <w:t>6</w:t>
      </w:r>
      <w:r w:rsidRPr="006110A5">
        <w:rPr>
          <w:rFonts w:asciiTheme="majorBidi" w:hAnsiTheme="majorBidi" w:cstheme="majorBidi"/>
          <w:sz w:val="22"/>
          <w:szCs w:val="22"/>
        </w:rPr>
        <w:t>.</w:t>
      </w:r>
      <w:r w:rsidR="008E50A6">
        <w:rPr>
          <w:rFonts w:asciiTheme="majorBidi" w:hAnsiTheme="majorBidi" w:cstheme="majorBidi"/>
          <w:sz w:val="22"/>
          <w:szCs w:val="22"/>
        </w:rPr>
        <w:t>9</w:t>
      </w:r>
      <w:r w:rsidRPr="006110A5">
        <w:rPr>
          <w:rFonts w:asciiTheme="majorBidi" w:hAnsiTheme="majorBidi" w:cstheme="majorBidi"/>
          <w:sz w:val="22"/>
          <w:szCs w:val="22"/>
        </w:rPr>
        <w:t xml:space="preserve"> Договора;</w:t>
      </w:r>
    </w:p>
    <w:p w14:paraId="34C0D353" w14:textId="77777777" w:rsidR="00C403B9" w:rsidRPr="00C403B9" w:rsidRDefault="00C403B9" w:rsidP="00C403B9">
      <w:pPr>
        <w:ind w:firstLine="567"/>
        <w:jc w:val="both"/>
        <w:rPr>
          <w:rFonts w:asciiTheme="majorBidi" w:hAnsiTheme="majorBidi" w:cstheme="majorBidi"/>
          <w:sz w:val="22"/>
          <w:szCs w:val="22"/>
        </w:rPr>
      </w:pPr>
      <w:r w:rsidRPr="00C403B9">
        <w:rPr>
          <w:rFonts w:asciiTheme="majorBidi" w:hAnsiTheme="majorBidi" w:cstheme="majorBidi"/>
          <w:sz w:val="22"/>
          <w:szCs w:val="22"/>
        </w:rPr>
        <w:t xml:space="preserve">- к требованиям Заказчика по выплате неустойки, превышающей сумму гарантийных удержаний, удерживаемой </w:t>
      </w:r>
      <w:r>
        <w:rPr>
          <w:rFonts w:asciiTheme="majorBidi" w:hAnsiTheme="majorBidi" w:cstheme="majorBidi"/>
          <w:sz w:val="22"/>
          <w:szCs w:val="22"/>
        </w:rPr>
        <w:t xml:space="preserve">(зачитываемой) </w:t>
      </w:r>
      <w:r w:rsidRPr="00C403B9">
        <w:rPr>
          <w:rFonts w:asciiTheme="majorBidi" w:hAnsiTheme="majorBidi" w:cstheme="majorBidi"/>
          <w:sz w:val="22"/>
          <w:szCs w:val="22"/>
        </w:rPr>
        <w:t>в порядке, предусмотренном пунктом 9.15 Договора;</w:t>
      </w:r>
    </w:p>
    <w:p w14:paraId="6477DEEF" w14:textId="315F9433" w:rsidR="00C07BDC" w:rsidRPr="006110A5" w:rsidRDefault="00C403B9" w:rsidP="00C403B9">
      <w:pPr>
        <w:ind w:firstLine="567"/>
        <w:jc w:val="both"/>
        <w:rPr>
          <w:rFonts w:asciiTheme="majorBidi" w:hAnsiTheme="majorBidi" w:cstheme="majorBidi"/>
          <w:sz w:val="22"/>
          <w:szCs w:val="22"/>
        </w:rPr>
      </w:pPr>
      <w:r w:rsidRPr="00C403B9">
        <w:rPr>
          <w:rFonts w:asciiTheme="majorBidi" w:hAnsiTheme="majorBidi" w:cstheme="majorBidi"/>
          <w:sz w:val="22"/>
          <w:szCs w:val="22"/>
        </w:rPr>
        <w:t>- а также к иным требованиям Заказчика, указанным в Договоре, порядок предъявления и сроки рассмотрения (удовлетворения) которых отличается от установленных в пункте 10.2 Договора</w:t>
      </w:r>
      <w:r w:rsidR="00C07BDC" w:rsidRPr="006110A5">
        <w:rPr>
          <w:rFonts w:asciiTheme="majorBidi" w:hAnsiTheme="majorBidi" w:cstheme="majorBidi"/>
          <w:sz w:val="22"/>
          <w:szCs w:val="22"/>
        </w:rPr>
        <w:t xml:space="preserve">. </w:t>
      </w:r>
    </w:p>
    <w:p w14:paraId="65B0511C" w14:textId="3AC53BA0" w:rsidR="00C07BDC" w:rsidRDefault="00C07BDC" w:rsidP="000F500C">
      <w:pPr>
        <w:ind w:firstLine="567"/>
        <w:jc w:val="both"/>
        <w:rPr>
          <w:rFonts w:asciiTheme="majorBidi" w:hAnsiTheme="majorBidi" w:cstheme="majorBidi"/>
          <w:sz w:val="22"/>
          <w:szCs w:val="22"/>
        </w:rPr>
      </w:pPr>
      <w:r w:rsidRPr="006110A5">
        <w:rPr>
          <w:rFonts w:asciiTheme="majorBidi" w:hAnsiTheme="majorBidi" w:cstheme="majorBidi"/>
          <w:sz w:val="22"/>
          <w:szCs w:val="22"/>
        </w:rPr>
        <w:t>10.</w:t>
      </w:r>
      <w:r w:rsidR="008E50A6">
        <w:rPr>
          <w:rFonts w:asciiTheme="majorBidi" w:hAnsiTheme="majorBidi" w:cstheme="majorBidi"/>
          <w:sz w:val="22"/>
          <w:szCs w:val="22"/>
        </w:rPr>
        <w:t>4</w:t>
      </w:r>
      <w:r w:rsidRPr="006110A5">
        <w:rPr>
          <w:rFonts w:asciiTheme="majorBidi" w:hAnsiTheme="majorBidi" w:cstheme="majorBidi"/>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w:t>
      </w:r>
      <w:r w:rsidR="00C403B9">
        <w:rPr>
          <w:rFonts w:asciiTheme="majorBidi" w:hAnsiTheme="majorBidi" w:cstheme="majorBidi"/>
          <w:sz w:val="22"/>
          <w:szCs w:val="22"/>
        </w:rPr>
        <w:t>г. Москвы</w:t>
      </w:r>
      <w:r w:rsidR="000F500C">
        <w:rPr>
          <w:rFonts w:asciiTheme="majorBidi" w:hAnsiTheme="majorBidi" w:cstheme="majorBidi"/>
          <w:sz w:val="22"/>
          <w:szCs w:val="22"/>
        </w:rPr>
        <w:t>.</w:t>
      </w:r>
    </w:p>
    <w:p w14:paraId="38249AA8" w14:textId="77777777" w:rsidR="00C403B9" w:rsidRPr="006110A5" w:rsidRDefault="00C403B9" w:rsidP="000F500C">
      <w:pPr>
        <w:ind w:firstLine="567"/>
        <w:jc w:val="both"/>
        <w:rPr>
          <w:rFonts w:asciiTheme="majorBidi" w:hAnsiTheme="majorBidi" w:cstheme="majorBidi"/>
          <w:sz w:val="22"/>
          <w:szCs w:val="22"/>
        </w:rPr>
      </w:pPr>
    </w:p>
    <w:p w14:paraId="6F4DDFB1" w14:textId="77777777" w:rsidR="00B759B8" w:rsidRPr="00D120E4" w:rsidRDefault="00B759B8" w:rsidP="00B759B8">
      <w:pPr>
        <w:spacing w:before="120" w:after="120"/>
        <w:jc w:val="center"/>
        <w:rPr>
          <w:b/>
          <w:color w:val="000000"/>
          <w:sz w:val="22"/>
          <w:szCs w:val="22"/>
        </w:rPr>
      </w:pPr>
      <w:r w:rsidRPr="00D120E4">
        <w:rPr>
          <w:b/>
          <w:color w:val="000000"/>
          <w:sz w:val="22"/>
          <w:szCs w:val="22"/>
        </w:rPr>
        <w:t>11. Конфиденциальность</w:t>
      </w:r>
    </w:p>
    <w:p w14:paraId="198B8024" w14:textId="77777777" w:rsidR="00B759B8" w:rsidRPr="00D120E4" w:rsidRDefault="00B759B8" w:rsidP="00B759B8">
      <w:pPr>
        <w:ind w:firstLine="567"/>
        <w:jc w:val="both"/>
        <w:rPr>
          <w:rFonts w:asciiTheme="majorBidi" w:hAnsiTheme="majorBidi" w:cstheme="majorBidi"/>
          <w:sz w:val="22"/>
          <w:szCs w:val="22"/>
        </w:rPr>
      </w:pPr>
      <w:r w:rsidRPr="00D6150D">
        <w:rPr>
          <w:color w:val="000000"/>
          <w:sz w:val="22"/>
          <w:szCs w:val="22"/>
        </w:rPr>
        <w:t>11.1.</w:t>
      </w:r>
      <w:r w:rsidRPr="00B759B8">
        <w:rPr>
          <w:rFonts w:ascii="Verdana" w:hAnsi="Verdana"/>
          <w:color w:val="000000"/>
          <w:sz w:val="22"/>
          <w:szCs w:val="22"/>
        </w:rPr>
        <w:tab/>
      </w:r>
      <w:r w:rsidRPr="00D120E4">
        <w:rPr>
          <w:rFonts w:asciiTheme="majorBidi" w:hAnsiTheme="majorBidi" w:cstheme="majorBidi"/>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7BF9BDA"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11.2.</w:t>
      </w:r>
      <w:r w:rsidRPr="00D120E4">
        <w:rPr>
          <w:rFonts w:asciiTheme="majorBidi" w:hAnsiTheme="majorBidi" w:cstheme="majorBidi"/>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w:t>
      </w:r>
      <w:r w:rsidRPr="00D120E4">
        <w:rPr>
          <w:rFonts w:asciiTheme="majorBidi" w:hAnsiTheme="majorBidi" w:cstheme="majorBidi"/>
          <w:sz w:val="22"/>
          <w:szCs w:val="22"/>
        </w:rPr>
        <w:lastRenderedPageBreak/>
        <w:t xml:space="preserve">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CCACB92" w14:textId="48F7C19F" w:rsidR="000F500C" w:rsidRDefault="00B759B8" w:rsidP="000F500C">
      <w:pPr>
        <w:ind w:firstLine="567"/>
        <w:jc w:val="both"/>
        <w:rPr>
          <w:rFonts w:asciiTheme="majorBidi" w:hAnsiTheme="majorBidi" w:cstheme="majorBidi"/>
          <w:sz w:val="22"/>
          <w:szCs w:val="22"/>
        </w:rPr>
      </w:pPr>
      <w:r w:rsidRPr="00D120E4">
        <w:rPr>
          <w:rFonts w:asciiTheme="majorBidi" w:hAnsiTheme="majorBidi" w:cstheme="majorBidi"/>
          <w:sz w:val="22"/>
          <w:szCs w:val="22"/>
        </w:rPr>
        <w:t>11.3.</w:t>
      </w:r>
      <w:r w:rsidR="000F500C">
        <w:rPr>
          <w:rFonts w:asciiTheme="majorBidi" w:hAnsiTheme="majorBidi" w:cstheme="majorBidi"/>
          <w:sz w:val="22"/>
          <w:szCs w:val="22"/>
        </w:rPr>
        <w:t xml:space="preserve"> </w:t>
      </w:r>
      <w:r w:rsidR="000F500C" w:rsidRPr="000F500C">
        <w:rPr>
          <w:rFonts w:asciiTheme="majorBidi" w:hAnsiTheme="majorBidi" w:cstheme="majorBidi"/>
          <w:sz w:val="22"/>
          <w:szCs w:val="22"/>
        </w:rPr>
        <w:t xml:space="preserve">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за исключением страховщиков, страховых брокеров, </w:t>
      </w:r>
      <w:proofErr w:type="spellStart"/>
      <w:r w:rsidR="000F500C" w:rsidRPr="000F500C">
        <w:rPr>
          <w:rFonts w:asciiTheme="majorBidi" w:hAnsiTheme="majorBidi" w:cstheme="majorBidi"/>
          <w:sz w:val="22"/>
          <w:szCs w:val="22"/>
        </w:rPr>
        <w:t>лосс-аджастеров</w:t>
      </w:r>
      <w:proofErr w:type="spellEnd"/>
      <w:r w:rsidR="000F500C" w:rsidRPr="000F500C">
        <w:rPr>
          <w:rFonts w:asciiTheme="majorBidi" w:hAnsiTheme="majorBidi" w:cstheme="majorBidi"/>
          <w:sz w:val="22"/>
          <w:szCs w:val="22"/>
        </w:rPr>
        <w:t xml:space="preserve"> и сюрвейеров по договорам страхования Заказчика.</w:t>
      </w:r>
    </w:p>
    <w:p w14:paraId="7AF05D8D" w14:textId="77777777" w:rsidR="00B759B8" w:rsidRPr="00D120E4" w:rsidRDefault="00B759B8" w:rsidP="000F500C">
      <w:pPr>
        <w:ind w:firstLine="567"/>
        <w:jc w:val="both"/>
        <w:rPr>
          <w:rFonts w:asciiTheme="majorBidi" w:hAnsiTheme="majorBidi" w:cstheme="majorBidi"/>
          <w:sz w:val="22"/>
          <w:szCs w:val="22"/>
        </w:rPr>
      </w:pPr>
      <w:r w:rsidRPr="00D120E4">
        <w:rPr>
          <w:rFonts w:asciiTheme="majorBidi" w:hAnsiTheme="majorBidi" w:cstheme="majorBidi"/>
          <w:sz w:val="22"/>
          <w:szCs w:val="22"/>
        </w:rPr>
        <w:t>11.4.</w:t>
      </w:r>
      <w:r w:rsidRPr="00D120E4">
        <w:rPr>
          <w:rFonts w:asciiTheme="majorBidi" w:hAnsiTheme="majorBidi" w:cstheme="majorBidi"/>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7241EF4B" w14:textId="1B8A2EBC"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11.5.</w:t>
      </w:r>
      <w:r w:rsidRPr="00D120E4">
        <w:rPr>
          <w:rFonts w:asciiTheme="majorBidi" w:hAnsiTheme="majorBidi" w:cstheme="majorBidi"/>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68600DC" w14:textId="77777777" w:rsidR="00B759B8" w:rsidRPr="00D120E4"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11.6.</w:t>
      </w:r>
      <w:r w:rsidRPr="00D120E4">
        <w:rPr>
          <w:rFonts w:asciiTheme="majorBidi" w:hAnsiTheme="majorBidi" w:cstheme="majorBidi"/>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3DDBF86D" w14:textId="77777777" w:rsidR="00B759B8" w:rsidRDefault="00B759B8" w:rsidP="00B759B8">
      <w:pPr>
        <w:ind w:firstLine="567"/>
        <w:jc w:val="both"/>
        <w:rPr>
          <w:rFonts w:asciiTheme="majorBidi" w:hAnsiTheme="majorBidi" w:cstheme="majorBidi"/>
          <w:sz w:val="22"/>
          <w:szCs w:val="22"/>
        </w:rPr>
      </w:pPr>
      <w:r w:rsidRPr="00D120E4">
        <w:rPr>
          <w:rFonts w:asciiTheme="majorBidi" w:hAnsiTheme="majorBidi" w:cstheme="majorBidi"/>
          <w:sz w:val="22"/>
          <w:szCs w:val="22"/>
        </w:rPr>
        <w:t>11.7.</w:t>
      </w:r>
      <w:r w:rsidRPr="00D120E4">
        <w:rPr>
          <w:rFonts w:asciiTheme="majorBidi" w:hAnsiTheme="majorBidi" w:cstheme="majorBidi"/>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AD634C8" w14:textId="77777777" w:rsidR="00C403B9" w:rsidRPr="00D120E4" w:rsidRDefault="00C403B9" w:rsidP="00B759B8">
      <w:pPr>
        <w:ind w:firstLine="567"/>
        <w:jc w:val="both"/>
        <w:rPr>
          <w:rFonts w:asciiTheme="majorBidi" w:hAnsiTheme="majorBidi" w:cstheme="majorBidi"/>
          <w:sz w:val="22"/>
          <w:szCs w:val="22"/>
        </w:rPr>
      </w:pPr>
    </w:p>
    <w:p w14:paraId="46B3A590" w14:textId="77777777" w:rsidR="00B759B8" w:rsidRPr="00D120E4" w:rsidRDefault="00B759B8" w:rsidP="00B759B8">
      <w:pPr>
        <w:spacing w:before="120" w:after="120"/>
        <w:jc w:val="center"/>
        <w:rPr>
          <w:b/>
          <w:color w:val="000000"/>
          <w:sz w:val="22"/>
          <w:szCs w:val="22"/>
        </w:rPr>
      </w:pPr>
      <w:r w:rsidRPr="00D120E4">
        <w:rPr>
          <w:b/>
          <w:color w:val="000000"/>
          <w:sz w:val="22"/>
          <w:szCs w:val="22"/>
        </w:rPr>
        <w:t>12. Заключительные положения</w:t>
      </w:r>
    </w:p>
    <w:p w14:paraId="74E35509" w14:textId="77777777" w:rsidR="00B759B8" w:rsidRPr="00D120E4" w:rsidRDefault="00B759B8" w:rsidP="000E185F">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Любые изменения и дополнения к Договору имеют силу только в том случае, если они оформлены в письменном ви</w:t>
      </w:r>
      <w:r w:rsidR="008E5E12" w:rsidRPr="00D120E4">
        <w:rPr>
          <w:rFonts w:asciiTheme="majorBidi" w:hAnsiTheme="majorBidi" w:cstheme="majorBidi"/>
          <w:sz w:val="22"/>
          <w:szCs w:val="22"/>
        </w:rPr>
        <w:t>де и подписаны обеими Сторонами, за исключением</w:t>
      </w:r>
      <w:r w:rsidR="008E42C1" w:rsidRPr="00D120E4">
        <w:rPr>
          <w:rFonts w:asciiTheme="majorBidi" w:hAnsiTheme="majorBidi" w:cstheme="majorBidi"/>
          <w:sz w:val="22"/>
          <w:szCs w:val="22"/>
        </w:rPr>
        <w:t xml:space="preserve"> предусмотренных Договором</w:t>
      </w:r>
      <w:r w:rsidR="008E5E12" w:rsidRPr="00D120E4">
        <w:rPr>
          <w:rFonts w:asciiTheme="majorBidi" w:hAnsiTheme="majorBidi" w:cstheme="majorBidi"/>
          <w:sz w:val="22"/>
          <w:szCs w:val="22"/>
        </w:rPr>
        <w:t xml:space="preserve"> случаев</w:t>
      </w:r>
      <w:r w:rsidR="008E42C1" w:rsidRPr="00D120E4">
        <w:rPr>
          <w:rFonts w:asciiTheme="majorBidi" w:hAnsiTheme="majorBidi" w:cstheme="majorBidi"/>
          <w:sz w:val="22"/>
          <w:szCs w:val="22"/>
        </w:rPr>
        <w:t xml:space="preserve"> односторонне</w:t>
      </w:r>
      <w:r w:rsidR="00791BF1" w:rsidRPr="00D120E4">
        <w:rPr>
          <w:rFonts w:asciiTheme="majorBidi" w:hAnsiTheme="majorBidi" w:cstheme="majorBidi"/>
          <w:sz w:val="22"/>
          <w:szCs w:val="22"/>
        </w:rPr>
        <w:t>го изменения Договора</w:t>
      </w:r>
      <w:r w:rsidR="008E42C1" w:rsidRPr="00D120E4">
        <w:rPr>
          <w:rFonts w:asciiTheme="majorBidi" w:hAnsiTheme="majorBidi" w:cstheme="majorBidi"/>
          <w:sz w:val="22"/>
          <w:szCs w:val="22"/>
        </w:rPr>
        <w:t>.</w:t>
      </w:r>
    </w:p>
    <w:p w14:paraId="50421E4C" w14:textId="77777777" w:rsidR="00B759B8" w:rsidRPr="00D120E4" w:rsidRDefault="00B759B8" w:rsidP="000E185F">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913655" w14:textId="1F2F91CE" w:rsidR="000F500C" w:rsidRPr="000F500C" w:rsidRDefault="000F500C" w:rsidP="006110A5">
      <w:pPr>
        <w:numPr>
          <w:ilvl w:val="0"/>
          <w:numId w:val="18"/>
        </w:numPr>
        <w:tabs>
          <w:tab w:val="left" w:pos="0"/>
          <w:tab w:val="left" w:pos="1276"/>
        </w:tabs>
        <w:ind w:left="0" w:firstLine="567"/>
        <w:jc w:val="both"/>
        <w:rPr>
          <w:rFonts w:asciiTheme="majorBidi" w:hAnsiTheme="majorBidi" w:cstheme="majorBidi"/>
          <w:sz w:val="22"/>
          <w:szCs w:val="22"/>
        </w:rPr>
      </w:pPr>
      <w:r w:rsidRPr="000F500C">
        <w:rPr>
          <w:rFonts w:asciiTheme="majorBidi" w:hAnsiTheme="majorBidi" w:cstheme="majorBidi"/>
          <w:sz w:val="22"/>
          <w:szCs w:val="22"/>
        </w:rPr>
        <w:t>Уступка прав (требований) к Заказчику по Договору и передача их в залог не допускается без согласия Заказчика.</w:t>
      </w:r>
      <w:r>
        <w:rPr>
          <w:rFonts w:asciiTheme="majorBidi" w:hAnsiTheme="majorBidi" w:cstheme="majorBidi"/>
          <w:sz w:val="22"/>
          <w:szCs w:val="22"/>
        </w:rPr>
        <w:t xml:space="preserve"> </w:t>
      </w:r>
      <w:r w:rsidRPr="000F500C">
        <w:rPr>
          <w:rFonts w:asciiTheme="majorBidi" w:hAnsiTheme="majorBidi" w:cstheme="majorBidi"/>
          <w:sz w:val="22"/>
          <w:szCs w:val="22"/>
        </w:rPr>
        <w:t xml:space="preserve">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0F500C">
        <w:rPr>
          <w:rFonts w:asciiTheme="majorBidi" w:hAnsiTheme="majorBidi" w:cstheme="majorBidi"/>
          <w:sz w:val="22"/>
          <w:szCs w:val="22"/>
        </w:rPr>
        <w:t>неденежного</w:t>
      </w:r>
      <w:proofErr w:type="spellEnd"/>
      <w:r w:rsidRPr="000F500C">
        <w:rPr>
          <w:rFonts w:asciiTheme="majorBidi" w:hAnsiTheme="majorBidi" w:cstheme="majorBidi"/>
          <w:sz w:val="22"/>
          <w:szCs w:val="22"/>
        </w:rPr>
        <w:t xml:space="preserve"> исполнения, то сумма штрафа исчисляется от цены Договора, указанной в пункте 6.1 Договора.</w:t>
      </w:r>
    </w:p>
    <w:p w14:paraId="44DE23DC" w14:textId="77777777" w:rsidR="000F500C" w:rsidRDefault="000F500C" w:rsidP="006110A5">
      <w:pPr>
        <w:tabs>
          <w:tab w:val="left" w:pos="0"/>
          <w:tab w:val="left" w:pos="709"/>
          <w:tab w:val="left" w:pos="851"/>
          <w:tab w:val="left" w:pos="993"/>
          <w:tab w:val="left" w:pos="1276"/>
        </w:tabs>
        <w:ind w:firstLine="567"/>
        <w:jc w:val="both"/>
        <w:rPr>
          <w:rFonts w:asciiTheme="majorBidi" w:hAnsiTheme="majorBidi" w:cstheme="majorBidi"/>
          <w:sz w:val="22"/>
          <w:szCs w:val="22"/>
        </w:rPr>
      </w:pPr>
      <w:r w:rsidRPr="000F500C">
        <w:rPr>
          <w:rFonts w:asciiTheme="majorBidi" w:hAnsiTheme="majorBidi" w:cstheme="majorBidi"/>
          <w:sz w:val="22"/>
          <w:szCs w:val="22"/>
        </w:rPr>
        <w:t xml:space="preserve">Заказчик вправе передать свои права и/или обязанности по Договору полностью или в части третьему лицу (в </w:t>
      </w:r>
      <w:proofErr w:type="spellStart"/>
      <w:r w:rsidRPr="000F500C">
        <w:rPr>
          <w:rFonts w:asciiTheme="majorBidi" w:hAnsiTheme="majorBidi" w:cstheme="majorBidi"/>
          <w:sz w:val="22"/>
          <w:szCs w:val="22"/>
        </w:rPr>
        <w:t>т.ч</w:t>
      </w:r>
      <w:proofErr w:type="spellEnd"/>
      <w:r w:rsidRPr="000F500C">
        <w:rPr>
          <w:rFonts w:asciiTheme="majorBidi" w:hAnsiTheme="majorBidi" w:cstheme="majorBidi"/>
          <w:sz w:val="22"/>
          <w:szCs w:val="22"/>
        </w:rPr>
        <w:t xml:space="preserve">.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14:paraId="1912859E" w14:textId="77777777" w:rsidR="000F500C" w:rsidRPr="000F500C" w:rsidRDefault="000F500C" w:rsidP="006110A5">
      <w:pPr>
        <w:pStyle w:val="afa"/>
        <w:numPr>
          <w:ilvl w:val="0"/>
          <w:numId w:val="18"/>
        </w:numPr>
        <w:tabs>
          <w:tab w:val="left" w:pos="0"/>
          <w:tab w:val="left" w:pos="709"/>
          <w:tab w:val="left" w:pos="851"/>
          <w:tab w:val="left" w:pos="993"/>
          <w:tab w:val="left" w:pos="1418"/>
        </w:tabs>
        <w:ind w:left="0" w:firstLine="567"/>
        <w:jc w:val="both"/>
        <w:rPr>
          <w:rFonts w:asciiTheme="majorBidi" w:hAnsiTheme="majorBidi" w:cstheme="majorBidi"/>
          <w:sz w:val="22"/>
          <w:szCs w:val="22"/>
        </w:rPr>
      </w:pPr>
      <w:r w:rsidRPr="000F500C">
        <w:rPr>
          <w:rFonts w:asciiTheme="majorBidi" w:hAnsiTheme="majorBidi" w:cstheme="majorBidi"/>
          <w:sz w:val="22"/>
          <w:szCs w:val="22"/>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769CB7F1" w14:textId="77777777" w:rsidR="000F500C" w:rsidRPr="006110A5" w:rsidRDefault="000F500C" w:rsidP="00D6150D">
      <w:pPr>
        <w:tabs>
          <w:tab w:val="left" w:pos="0"/>
          <w:tab w:val="left" w:pos="709"/>
          <w:tab w:val="left" w:pos="851"/>
          <w:tab w:val="left" w:pos="993"/>
          <w:tab w:val="left" w:pos="1276"/>
        </w:tabs>
        <w:ind w:firstLine="567"/>
        <w:jc w:val="both"/>
        <w:rPr>
          <w:rFonts w:asciiTheme="majorBidi" w:hAnsiTheme="majorBidi" w:cstheme="majorBidi"/>
          <w:sz w:val="22"/>
          <w:szCs w:val="22"/>
        </w:rPr>
      </w:pPr>
      <w:r w:rsidRPr="006110A5">
        <w:rPr>
          <w:rFonts w:asciiTheme="majorBidi" w:hAnsiTheme="majorBidi" w:cstheme="majorBidi"/>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w:t>
      </w:r>
      <w:r w:rsidRPr="006110A5">
        <w:rPr>
          <w:rFonts w:asciiTheme="majorBidi" w:hAnsiTheme="majorBidi" w:cstheme="majorBidi"/>
          <w:sz w:val="22"/>
          <w:szCs w:val="22"/>
        </w:rPr>
        <w:lastRenderedPageBreak/>
        <w:t>Заказчика от исполнения Договора в соответствии с настоящим пунктом.</w:t>
      </w:r>
      <w:r w:rsidR="00E3097A">
        <w:rPr>
          <w:rFonts w:asciiTheme="majorBidi" w:hAnsiTheme="majorBidi" w:cstheme="majorBidi"/>
          <w:sz w:val="22"/>
          <w:szCs w:val="22"/>
        </w:rPr>
        <w:t xml:space="preserve"> </w:t>
      </w:r>
      <w:r w:rsidRPr="006110A5">
        <w:rPr>
          <w:rFonts w:asciiTheme="majorBidi" w:hAnsiTheme="majorBidi" w:cstheme="majorBidi"/>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5498592" w14:textId="77777777" w:rsidR="00791BF1" w:rsidRPr="00D120E4" w:rsidRDefault="00791BF1" w:rsidP="005E59D3">
      <w:pPr>
        <w:pStyle w:val="25"/>
        <w:numPr>
          <w:ilvl w:val="0"/>
          <w:numId w:val="18"/>
        </w:numPr>
        <w:autoSpaceDE w:val="0"/>
        <w:autoSpaceDN w:val="0"/>
        <w:adjustRightInd w:val="0"/>
        <w:spacing w:after="0" w:line="240" w:lineRule="auto"/>
        <w:ind w:left="0" w:firstLine="567"/>
        <w:contextualSpacing/>
        <w:jc w:val="both"/>
        <w:rPr>
          <w:rFonts w:asciiTheme="majorBidi" w:hAnsiTheme="majorBidi" w:cstheme="majorBidi"/>
          <w:lang w:eastAsia="ru-RU"/>
        </w:rPr>
      </w:pPr>
      <w:r w:rsidRPr="00D120E4">
        <w:rPr>
          <w:rFonts w:asciiTheme="majorBidi" w:hAnsiTheme="majorBidi" w:cstheme="majorBidi"/>
          <w:lang w:eastAsia="ru-RU"/>
        </w:rPr>
        <w:t>Помимо иных случаев, прямо указанных в Договоре (в том числе в пункте 12.4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209616F8" w14:textId="77777777" w:rsidR="00791BF1" w:rsidRPr="00D120E4" w:rsidRDefault="00791BF1"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38FBF558" w14:textId="7EF94574" w:rsidR="00791BF1" w:rsidRPr="00D120E4" w:rsidRDefault="00352D90"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 xml:space="preserve">б) </w:t>
      </w:r>
      <w:r w:rsidR="00791BF1" w:rsidRPr="00D120E4">
        <w:rPr>
          <w:rFonts w:asciiTheme="majorBidi" w:hAnsiTheme="majorBidi" w:cstheme="majorBidi"/>
          <w:lang w:eastAsia="ru-RU"/>
        </w:rPr>
        <w:t xml:space="preserve">просрочка в выполнении любого </w:t>
      </w:r>
      <w:r w:rsidR="00C87F0D">
        <w:rPr>
          <w:rFonts w:asciiTheme="majorBidi" w:hAnsiTheme="majorBidi" w:cstheme="majorBidi"/>
          <w:lang w:eastAsia="ru-RU"/>
        </w:rPr>
        <w:t>вида</w:t>
      </w:r>
      <w:r w:rsidR="00C87F0D" w:rsidRPr="00D120E4">
        <w:rPr>
          <w:rFonts w:asciiTheme="majorBidi" w:hAnsiTheme="majorBidi" w:cstheme="majorBidi"/>
          <w:lang w:eastAsia="ru-RU"/>
        </w:rPr>
        <w:t xml:space="preserve"> </w:t>
      </w:r>
      <w:r w:rsidR="00791BF1" w:rsidRPr="00D120E4">
        <w:rPr>
          <w:rFonts w:asciiTheme="majorBidi" w:hAnsiTheme="majorBidi" w:cstheme="majorBidi"/>
          <w:lang w:eastAsia="ru-RU"/>
        </w:rPr>
        <w:t>Работ, определенного Графиком производства работ</w:t>
      </w:r>
      <w:r w:rsidR="00D83166" w:rsidRPr="00D120E4">
        <w:rPr>
          <w:rFonts w:asciiTheme="majorBidi" w:hAnsiTheme="majorBidi" w:cstheme="majorBidi"/>
          <w:lang w:eastAsia="ru-RU"/>
        </w:rPr>
        <w:t xml:space="preserve"> и движения рабочей силы</w:t>
      </w:r>
      <w:r w:rsidR="00791BF1" w:rsidRPr="00D120E4">
        <w:rPr>
          <w:rFonts w:asciiTheme="majorBidi" w:hAnsiTheme="majorBidi" w:cstheme="majorBidi"/>
          <w:lang w:eastAsia="ru-RU"/>
        </w:rPr>
        <w:t xml:space="preserve"> (Приложение № 3 к Договору), или всего объема Работ, определенных Графиком производства работ </w:t>
      </w:r>
      <w:r w:rsidR="00D83166" w:rsidRPr="00D120E4">
        <w:rPr>
          <w:rFonts w:asciiTheme="majorBidi" w:hAnsiTheme="majorBidi" w:cstheme="majorBidi"/>
          <w:lang w:eastAsia="ru-RU"/>
        </w:rPr>
        <w:t>и движения рабочей силы</w:t>
      </w:r>
      <w:r w:rsidR="0011192F" w:rsidRPr="00D120E4">
        <w:rPr>
          <w:rFonts w:asciiTheme="majorBidi" w:hAnsiTheme="majorBidi" w:cstheme="majorBidi"/>
          <w:lang w:eastAsia="ru-RU"/>
        </w:rPr>
        <w:t>,</w:t>
      </w:r>
      <w:r w:rsidR="00791BF1" w:rsidRPr="00D120E4">
        <w:rPr>
          <w:rFonts w:asciiTheme="majorBidi" w:hAnsiTheme="majorBidi" w:cstheme="majorBidi"/>
          <w:lang w:eastAsia="ru-RU"/>
        </w:rPr>
        <w:t xml:space="preserve"> превысит 30 (тридцать) календарных дней;</w:t>
      </w:r>
    </w:p>
    <w:p w14:paraId="35001539" w14:textId="77777777" w:rsidR="00791BF1" w:rsidRPr="00D120E4" w:rsidRDefault="00791BF1"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5F3B06E5" w14:textId="77777777" w:rsidR="00791BF1" w:rsidRPr="00D120E4" w:rsidRDefault="00791BF1"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14:paraId="76845B33" w14:textId="77777777" w:rsidR="00791BF1" w:rsidRPr="00D120E4" w:rsidRDefault="00791BF1"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д) Подрядчик передает в субподряд Работы или уступает права и/или обязанности по Договору другому лицу без согласия Заказчика;</w:t>
      </w:r>
    </w:p>
    <w:p w14:paraId="4EABB5D4" w14:textId="3BEA6721" w:rsidR="00791BF1" w:rsidRPr="00D120E4" w:rsidRDefault="00791BF1" w:rsidP="00D6150D">
      <w:pPr>
        <w:pStyle w:val="25"/>
        <w:autoSpaceDE w:val="0"/>
        <w:autoSpaceDN w:val="0"/>
        <w:adjustRightInd w:val="0"/>
        <w:spacing w:after="0" w:line="240" w:lineRule="auto"/>
        <w:ind w:left="0" w:firstLine="567"/>
        <w:contextualSpacing/>
        <w:jc w:val="both"/>
        <w:rPr>
          <w:rFonts w:asciiTheme="majorBidi" w:hAnsiTheme="majorBidi" w:cstheme="majorBidi"/>
          <w:lang w:eastAsia="ru-RU"/>
        </w:rPr>
      </w:pPr>
      <w:r w:rsidRPr="00D120E4">
        <w:rPr>
          <w:rFonts w:asciiTheme="majorBidi" w:hAnsiTheme="majorBidi" w:cstheme="majorBidi"/>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D120E4">
        <w:rPr>
          <w:rFonts w:asciiTheme="majorBidi" w:hAnsiTheme="majorBidi" w:cstheme="majorBidi"/>
          <w:lang w:eastAsia="ru-RU"/>
        </w:rPr>
        <w:t>9</w:t>
      </w:r>
      <w:r w:rsidRPr="00D120E4">
        <w:rPr>
          <w:rFonts w:asciiTheme="majorBidi" w:hAnsiTheme="majorBidi" w:cstheme="majorBidi"/>
          <w:lang w:eastAsia="ru-RU"/>
        </w:rPr>
        <w:t>.</w:t>
      </w:r>
      <w:r w:rsidR="00C87F0D">
        <w:rPr>
          <w:rFonts w:asciiTheme="majorBidi" w:hAnsiTheme="majorBidi" w:cstheme="majorBidi"/>
          <w:lang w:eastAsia="ru-RU"/>
        </w:rPr>
        <w:t>9</w:t>
      </w:r>
      <w:r w:rsidRPr="00D120E4">
        <w:rPr>
          <w:rFonts w:asciiTheme="majorBidi" w:hAnsiTheme="majorBidi" w:cstheme="majorBidi"/>
          <w:lang w:eastAsia="ru-RU"/>
        </w:rPr>
        <w:t xml:space="preserve"> Договора, которое повлекло за собой одно из следующих последствий:</w:t>
      </w:r>
    </w:p>
    <w:p w14:paraId="2C6B5B10" w14:textId="77777777" w:rsidR="00791BF1" w:rsidRPr="00D120E4" w:rsidRDefault="00791BF1" w:rsidP="00D6150D">
      <w:pPr>
        <w:pStyle w:val="25"/>
        <w:autoSpaceDE w:val="0"/>
        <w:autoSpaceDN w:val="0"/>
        <w:adjustRightInd w:val="0"/>
        <w:spacing w:after="0" w:line="240" w:lineRule="auto"/>
        <w:ind w:left="0" w:firstLine="567"/>
        <w:contextualSpacing/>
        <w:jc w:val="both"/>
        <w:rPr>
          <w:rFonts w:asciiTheme="majorBidi" w:hAnsiTheme="majorBidi" w:cstheme="majorBidi"/>
          <w:lang w:eastAsia="ru-RU"/>
        </w:rPr>
      </w:pPr>
      <w:r w:rsidRPr="00D120E4">
        <w:rPr>
          <w:rFonts w:asciiTheme="majorBidi" w:hAnsiTheme="majorBidi" w:cstheme="majorBidi"/>
          <w:lang w:eastAsia="ru-RU"/>
        </w:rPr>
        <w:t>- несчастный случай со смертельным исходом</w:t>
      </w:r>
      <w:r w:rsidR="008E50A6">
        <w:rPr>
          <w:rFonts w:asciiTheme="majorBidi" w:hAnsiTheme="majorBidi" w:cstheme="majorBidi"/>
          <w:lang w:eastAsia="ru-RU"/>
        </w:rPr>
        <w:t xml:space="preserve"> </w:t>
      </w:r>
      <w:r w:rsidR="008E50A6" w:rsidRPr="00D278EC">
        <w:rPr>
          <w:rFonts w:asciiTheme="majorBidi" w:hAnsiTheme="majorBidi" w:cstheme="majorBidi"/>
          <w:lang w:eastAsia="ru-RU"/>
        </w:rPr>
        <w:t>или несчастный случай по степени тяжести отнесенный к категории тяжелых</w:t>
      </w:r>
      <w:r w:rsidRPr="00D120E4">
        <w:rPr>
          <w:rFonts w:asciiTheme="majorBidi" w:hAnsiTheme="majorBidi" w:cstheme="majorBidi"/>
          <w:lang w:eastAsia="ru-RU"/>
        </w:rPr>
        <w:t>;</w:t>
      </w:r>
    </w:p>
    <w:p w14:paraId="2D912E82" w14:textId="77777777" w:rsidR="00615E75" w:rsidRPr="00D120E4" w:rsidRDefault="00615E75" w:rsidP="00D6150D">
      <w:pPr>
        <w:overflowPunct w:val="0"/>
        <w:ind w:firstLine="567"/>
        <w:jc w:val="both"/>
        <w:rPr>
          <w:rFonts w:asciiTheme="majorBidi" w:hAnsiTheme="majorBidi" w:cstheme="majorBidi"/>
          <w:sz w:val="22"/>
          <w:szCs w:val="22"/>
        </w:rPr>
      </w:pPr>
      <w:r w:rsidRPr="00D120E4">
        <w:rPr>
          <w:rFonts w:asciiTheme="majorBidi" w:hAnsiTheme="majorBidi" w:cstheme="majorBidi"/>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35B205D2" w14:textId="07E3A8CB" w:rsidR="00892164" w:rsidRPr="00D120E4" w:rsidRDefault="00CD6743" w:rsidP="005E59D3">
      <w:pPr>
        <w:pStyle w:val="25"/>
        <w:autoSpaceDE w:val="0"/>
        <w:autoSpaceDN w:val="0"/>
        <w:adjustRightInd w:val="0"/>
        <w:spacing w:after="0" w:line="240" w:lineRule="auto"/>
        <w:ind w:left="0" w:firstLine="709"/>
        <w:contextualSpacing/>
        <w:jc w:val="both"/>
        <w:rPr>
          <w:rFonts w:asciiTheme="majorBidi" w:hAnsiTheme="majorBidi" w:cstheme="majorBidi"/>
          <w:lang w:eastAsia="ru-RU"/>
        </w:rPr>
      </w:pPr>
      <w:r w:rsidRPr="00D120E4">
        <w:rPr>
          <w:rFonts w:asciiTheme="majorBidi" w:hAnsiTheme="majorBidi" w:cstheme="majorBidi"/>
          <w:lang w:eastAsia="ru-RU"/>
        </w:rPr>
        <w:t>ж</w:t>
      </w:r>
      <w:r w:rsidR="00892164" w:rsidRPr="00D120E4">
        <w:rPr>
          <w:rFonts w:asciiTheme="majorBidi" w:hAnsiTheme="majorBidi" w:cstheme="majorBidi"/>
          <w:lang w:eastAsia="ru-RU"/>
        </w:rPr>
        <w:t>)</w:t>
      </w:r>
      <w:r w:rsidR="00615E75" w:rsidRPr="00D120E4">
        <w:rPr>
          <w:rFonts w:asciiTheme="majorBidi" w:hAnsiTheme="majorBidi" w:cstheme="majorBidi"/>
          <w:lang w:eastAsia="ru-RU"/>
        </w:rPr>
        <w:t xml:space="preserve"> численность персонала Подрядчика указанная в еженедельной отчетности Подрядчика, предоставляемой в соответствии с </w:t>
      </w:r>
      <w:r w:rsidR="00C87F0D">
        <w:rPr>
          <w:rFonts w:asciiTheme="majorBidi" w:hAnsiTheme="majorBidi" w:cstheme="majorBidi"/>
          <w:lang w:eastAsia="ru-RU"/>
        </w:rPr>
        <w:t>под</w:t>
      </w:r>
      <w:r w:rsidR="00615E75" w:rsidRPr="00D120E4">
        <w:rPr>
          <w:rFonts w:asciiTheme="majorBidi" w:hAnsiTheme="majorBidi" w:cstheme="majorBidi"/>
          <w:lang w:eastAsia="ru-RU"/>
        </w:rPr>
        <w:t>п</w:t>
      </w:r>
      <w:r w:rsidR="008230A5" w:rsidRPr="00D120E4">
        <w:rPr>
          <w:rFonts w:asciiTheme="majorBidi" w:hAnsiTheme="majorBidi" w:cstheme="majorBidi"/>
          <w:lang w:eastAsia="ru-RU"/>
        </w:rPr>
        <w:t>ункте</w:t>
      </w:r>
      <w:r w:rsidR="00615E75" w:rsidRPr="00D120E4">
        <w:rPr>
          <w:rFonts w:asciiTheme="majorBidi" w:hAnsiTheme="majorBidi" w:cstheme="majorBidi"/>
          <w:lang w:eastAsia="ru-RU"/>
        </w:rPr>
        <w:t xml:space="preserve"> 2.3.</w:t>
      </w:r>
      <w:r w:rsidR="00C87F0D" w:rsidRPr="00D120E4">
        <w:rPr>
          <w:rFonts w:asciiTheme="majorBidi" w:hAnsiTheme="majorBidi" w:cstheme="majorBidi"/>
          <w:lang w:eastAsia="ru-RU"/>
        </w:rPr>
        <w:t>1</w:t>
      </w:r>
      <w:r w:rsidR="00C87F0D">
        <w:rPr>
          <w:rFonts w:asciiTheme="majorBidi" w:hAnsiTheme="majorBidi" w:cstheme="majorBidi"/>
          <w:lang w:eastAsia="ru-RU"/>
        </w:rPr>
        <w:t>6</w:t>
      </w:r>
      <w:r w:rsidR="00C87F0D" w:rsidRPr="00D120E4">
        <w:rPr>
          <w:rFonts w:asciiTheme="majorBidi" w:hAnsiTheme="majorBidi" w:cstheme="majorBidi"/>
          <w:lang w:eastAsia="ru-RU"/>
        </w:rPr>
        <w:t xml:space="preserve"> </w:t>
      </w:r>
      <w:r w:rsidR="00615E75" w:rsidRPr="00D120E4">
        <w:rPr>
          <w:rFonts w:asciiTheme="majorBidi" w:hAnsiTheme="majorBidi" w:cstheme="majorBidi"/>
          <w:lang w:eastAsia="ru-RU"/>
        </w:rPr>
        <w:t>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от заявленной в Приложении № 3 «График производства работ и движения рабочей силы» к Договору;</w:t>
      </w:r>
    </w:p>
    <w:p w14:paraId="6038D5E0" w14:textId="31F172BD" w:rsidR="00615E75" w:rsidRPr="00C87F0D" w:rsidRDefault="00CD6743" w:rsidP="00D6150D">
      <w:pPr>
        <w:overflowPunct w:val="0"/>
        <w:ind w:left="33" w:firstLine="567"/>
        <w:jc w:val="both"/>
        <w:rPr>
          <w:rFonts w:asciiTheme="majorBidi" w:hAnsiTheme="majorBidi" w:cstheme="majorBidi"/>
        </w:rPr>
      </w:pPr>
      <w:r w:rsidRPr="00073507">
        <w:rPr>
          <w:rFonts w:asciiTheme="majorBidi" w:hAnsiTheme="majorBidi" w:cstheme="majorBidi"/>
          <w:sz w:val="22"/>
          <w:szCs w:val="22"/>
        </w:rPr>
        <w:t>з</w:t>
      </w:r>
      <w:r w:rsidR="00615E75" w:rsidRPr="000E60B8">
        <w:rPr>
          <w:rFonts w:asciiTheme="majorBidi" w:hAnsiTheme="majorBidi" w:cstheme="majorBidi"/>
          <w:sz w:val="22"/>
          <w:szCs w:val="22"/>
        </w:rPr>
        <w:t xml:space="preserve">) </w:t>
      </w:r>
      <w:r w:rsidR="00C84653" w:rsidRPr="00C87F0D">
        <w:rPr>
          <w:rFonts w:asciiTheme="majorBidi" w:hAnsiTheme="majorBidi" w:cstheme="majorBidi"/>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C87F0D">
        <w:rPr>
          <w:rFonts w:asciiTheme="majorBidi" w:hAnsiTheme="majorBidi" w:cstheme="majorBidi"/>
          <w:sz w:val="22"/>
          <w:szCs w:val="22"/>
        </w:rPr>
        <w:t xml:space="preserve"> </w:t>
      </w:r>
    </w:p>
    <w:p w14:paraId="7F71CCBC" w14:textId="1A87A79E" w:rsidR="00791BF1" w:rsidRPr="00D120E4" w:rsidRDefault="00791BF1" w:rsidP="005E59D3">
      <w:pPr>
        <w:pStyle w:val="25"/>
        <w:autoSpaceDE w:val="0"/>
        <w:autoSpaceDN w:val="0"/>
        <w:adjustRightInd w:val="0"/>
        <w:spacing w:after="0" w:line="240" w:lineRule="auto"/>
        <w:ind w:left="0" w:firstLine="720"/>
        <w:contextualSpacing/>
        <w:jc w:val="both"/>
        <w:rPr>
          <w:rFonts w:asciiTheme="majorBidi" w:hAnsiTheme="majorBidi" w:cstheme="majorBidi"/>
          <w:lang w:eastAsia="ru-RU"/>
        </w:rPr>
      </w:pPr>
      <w:r w:rsidRPr="00D120E4">
        <w:rPr>
          <w:rFonts w:asciiTheme="majorBidi" w:hAnsiTheme="majorBidi" w:cstheme="majorBidi"/>
          <w:lang w:eastAsia="ru-RU"/>
        </w:rPr>
        <w:t xml:space="preserve">При расторжении Договора по основаниям, предусмотренным настоящим пунктом Договора Заказчик оплачивает Подрядчику стоимость </w:t>
      </w:r>
      <w:r w:rsidR="00C87F0D">
        <w:rPr>
          <w:rFonts w:asciiTheme="majorBidi" w:hAnsiTheme="majorBidi" w:cstheme="majorBidi"/>
          <w:lang w:eastAsia="ru-RU"/>
        </w:rPr>
        <w:t>Р</w:t>
      </w:r>
      <w:r w:rsidR="00C87F0D" w:rsidRPr="00D120E4">
        <w:rPr>
          <w:rFonts w:asciiTheme="majorBidi" w:hAnsiTheme="majorBidi" w:cstheme="majorBidi"/>
          <w:lang w:eastAsia="ru-RU"/>
        </w:rPr>
        <w:t>абот</w:t>
      </w:r>
      <w:r w:rsidRPr="00D120E4">
        <w:rPr>
          <w:rFonts w:asciiTheme="majorBidi" w:hAnsiTheme="majorBidi" w:cstheme="majorBidi"/>
          <w:lang w:eastAsia="ru-RU"/>
        </w:rPr>
        <w:t xml:space="preserve">, выполненных Подрядчиком до момента остановки производства </w:t>
      </w:r>
      <w:r w:rsidR="00C87F0D">
        <w:rPr>
          <w:rFonts w:asciiTheme="majorBidi" w:hAnsiTheme="majorBidi" w:cstheme="majorBidi"/>
          <w:lang w:eastAsia="ru-RU"/>
        </w:rPr>
        <w:t>Р</w:t>
      </w:r>
      <w:r w:rsidR="00C87F0D" w:rsidRPr="00D120E4">
        <w:rPr>
          <w:rFonts w:asciiTheme="majorBidi" w:hAnsiTheme="majorBidi" w:cstheme="majorBidi"/>
          <w:lang w:eastAsia="ru-RU"/>
        </w:rPr>
        <w:t xml:space="preserve">абот </w:t>
      </w:r>
      <w:r w:rsidRPr="00D120E4">
        <w:rPr>
          <w:rFonts w:asciiTheme="majorBidi" w:hAnsiTheme="majorBidi" w:cstheme="majorBidi"/>
          <w:lang w:eastAsia="ru-RU"/>
        </w:rPr>
        <w:t>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14:paraId="4BC84ABF" w14:textId="77777777" w:rsidR="00791BF1" w:rsidRDefault="00791BF1" w:rsidP="005E59D3">
      <w:pPr>
        <w:pStyle w:val="25"/>
        <w:autoSpaceDE w:val="0"/>
        <w:autoSpaceDN w:val="0"/>
        <w:adjustRightInd w:val="0"/>
        <w:spacing w:after="0" w:line="240" w:lineRule="auto"/>
        <w:ind w:left="0" w:firstLine="720"/>
        <w:contextualSpacing/>
        <w:jc w:val="both"/>
        <w:rPr>
          <w:rFonts w:asciiTheme="majorBidi" w:hAnsiTheme="majorBidi" w:cstheme="majorBidi"/>
          <w:lang w:eastAsia="ru-RU"/>
        </w:rPr>
      </w:pPr>
      <w:r w:rsidRPr="00D120E4">
        <w:rPr>
          <w:rFonts w:asciiTheme="majorBidi" w:hAnsiTheme="majorBidi" w:cstheme="majorBidi"/>
          <w:lang w:eastAsia="ru-RU"/>
        </w:rPr>
        <w:t xml:space="preserve">Договор считается расторгнутым с момента получения Подрядчиком от Заказчика </w:t>
      </w:r>
      <w:r w:rsidR="00B759B8" w:rsidRPr="00D120E4">
        <w:rPr>
          <w:rFonts w:asciiTheme="majorBidi" w:hAnsiTheme="majorBidi" w:cstheme="majorBidi"/>
          <w:lang w:eastAsia="ru-RU"/>
        </w:rPr>
        <w:t>уведомления</w:t>
      </w:r>
      <w:r w:rsidRPr="00D120E4">
        <w:rPr>
          <w:rFonts w:asciiTheme="majorBidi" w:hAnsiTheme="majorBidi" w:cstheme="majorBidi"/>
          <w:lang w:eastAsia="ru-RU"/>
        </w:rPr>
        <w:t xml:space="preserve"> об одностороннем отказе от исполнения Договора, если более поздний срок не указан в таком уведомлении.</w:t>
      </w:r>
    </w:p>
    <w:p w14:paraId="5DE8645E" w14:textId="77777777"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После прекращения действия Договора по любым основаниям Подрядчик обязан очистить</w:t>
      </w:r>
      <w:r w:rsidR="00C87F0D">
        <w:rPr>
          <w:rFonts w:asciiTheme="majorBidi" w:hAnsiTheme="majorBidi" w:cstheme="majorBidi"/>
          <w:sz w:val="22"/>
          <w:szCs w:val="22"/>
        </w:rPr>
        <w:t xml:space="preserve"> место производства (выполнения) Работ</w:t>
      </w:r>
      <w:r w:rsidRPr="00D120E4">
        <w:rPr>
          <w:rFonts w:asciiTheme="majorBidi" w:hAnsiTheme="majorBidi" w:cstheme="majorBidi"/>
          <w:sz w:val="22"/>
          <w:szCs w:val="22"/>
        </w:rPr>
        <w:t xml:space="preserve">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375F41F7" w14:textId="77777777"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w:t>
      </w:r>
      <w:r w:rsidRPr="00D120E4">
        <w:rPr>
          <w:rFonts w:asciiTheme="majorBidi" w:hAnsiTheme="majorBidi" w:cstheme="majorBidi"/>
          <w:sz w:val="22"/>
          <w:szCs w:val="22"/>
        </w:rPr>
        <w:lastRenderedPageBreak/>
        <w:t xml:space="preserve">направляться почтовой связью (в </w:t>
      </w:r>
      <w:proofErr w:type="spellStart"/>
      <w:r w:rsidRPr="00D120E4">
        <w:rPr>
          <w:rFonts w:asciiTheme="majorBidi" w:hAnsiTheme="majorBidi" w:cstheme="majorBidi"/>
          <w:sz w:val="22"/>
          <w:szCs w:val="22"/>
        </w:rPr>
        <w:t>т.ч</w:t>
      </w:r>
      <w:proofErr w:type="spellEnd"/>
      <w:r w:rsidRPr="00D120E4">
        <w:rPr>
          <w:rFonts w:asciiTheme="majorBidi" w:hAnsiTheme="majorBidi" w:cstheme="majorBidi"/>
          <w:sz w:val="22"/>
          <w:szCs w:val="22"/>
        </w:rPr>
        <w:t xml:space="preserve">. </w:t>
      </w:r>
      <w:r w:rsidR="00CC640A" w:rsidRPr="00D120E4">
        <w:rPr>
          <w:rFonts w:asciiTheme="majorBidi" w:hAnsiTheme="majorBidi" w:cstheme="majorBidi"/>
          <w:sz w:val="22"/>
          <w:szCs w:val="22"/>
        </w:rPr>
        <w:t xml:space="preserve">телеграммой, </w:t>
      </w:r>
      <w:r w:rsidRPr="00D120E4">
        <w:rPr>
          <w:rFonts w:asciiTheme="majorBidi" w:hAnsiTheme="majorBidi" w:cstheme="majorBidi"/>
          <w:sz w:val="22"/>
          <w:szCs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C727613" w14:textId="77777777"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2E288C79" w14:textId="6136055B"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r w:rsidR="00D003BA">
        <w:rPr>
          <w:rFonts w:asciiTheme="majorBidi" w:hAnsiTheme="majorBidi" w:cstheme="majorBidi"/>
          <w:sz w:val="22"/>
          <w:szCs w:val="22"/>
        </w:rPr>
        <w:t xml:space="preserve"> Условия настоящего Договора распространяются на отношения Сторон возникшие с </w:t>
      </w:r>
      <w:r w:rsidR="00C87F0D">
        <w:rPr>
          <w:rFonts w:asciiTheme="majorBidi" w:hAnsiTheme="majorBidi" w:cstheme="majorBidi"/>
          <w:sz w:val="22"/>
          <w:szCs w:val="22"/>
        </w:rPr>
        <w:t>15.02.2017</w:t>
      </w:r>
      <w:r w:rsidR="00D003BA">
        <w:rPr>
          <w:rFonts w:asciiTheme="majorBidi" w:hAnsiTheme="majorBidi" w:cstheme="majorBidi"/>
          <w:sz w:val="22"/>
          <w:szCs w:val="22"/>
        </w:rPr>
        <w:t xml:space="preserve"> года.</w:t>
      </w:r>
    </w:p>
    <w:p w14:paraId="64A1C211" w14:textId="77777777"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2C9EE44A" w14:textId="77777777" w:rsidR="00B759B8" w:rsidRPr="00D120E4" w:rsidRDefault="00B759B8" w:rsidP="00075FB1">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 xml:space="preserve">В соответствии с Положением о соблюдении Принципов Глобального договора ООН, действующим в </w:t>
      </w:r>
      <w:r w:rsidR="00094314" w:rsidRPr="00D120E4">
        <w:rPr>
          <w:rFonts w:asciiTheme="majorBidi" w:hAnsiTheme="majorBidi" w:cstheme="majorBidi"/>
          <w:sz w:val="22"/>
          <w:szCs w:val="22"/>
        </w:rPr>
        <w:t>ПАО «Юнипро»</w:t>
      </w:r>
      <w:r w:rsidRPr="00D120E4">
        <w:rPr>
          <w:rFonts w:asciiTheme="majorBidi" w:hAnsiTheme="majorBidi" w:cstheme="majorBidi"/>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120E4">
        <w:rPr>
          <w:rFonts w:asciiTheme="majorBidi" w:hAnsiTheme="majorBidi" w:cstheme="majorBidi"/>
          <w:sz w:val="22"/>
          <w:szCs w:val="22"/>
        </w:rPr>
        <w:t>Жанейрская</w:t>
      </w:r>
      <w:proofErr w:type="spellEnd"/>
      <w:r w:rsidRPr="00D120E4">
        <w:rPr>
          <w:rFonts w:asciiTheme="majorBidi" w:hAnsiTheme="majorBidi" w:cstheme="majorBidi"/>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094314" w:rsidRPr="00D120E4">
        <w:rPr>
          <w:rFonts w:asciiTheme="majorBidi" w:hAnsiTheme="majorBidi" w:cstheme="majorBidi"/>
          <w:sz w:val="22"/>
          <w:szCs w:val="22"/>
        </w:rPr>
        <w:t>ПАО «Юнипро»</w:t>
      </w:r>
      <w:r w:rsidRPr="00D120E4">
        <w:rPr>
          <w:rFonts w:asciiTheme="majorBidi" w:hAnsiTheme="majorBidi" w:cstheme="majorBidi"/>
          <w:sz w:val="22"/>
          <w:szCs w:val="22"/>
        </w:rPr>
        <w:t xml:space="preserve">, опубликовано на сайте </w:t>
      </w:r>
      <w:r w:rsidR="00094314" w:rsidRPr="00D120E4">
        <w:rPr>
          <w:rFonts w:asciiTheme="majorBidi" w:hAnsiTheme="majorBidi" w:cstheme="majorBidi"/>
          <w:sz w:val="22"/>
          <w:szCs w:val="22"/>
        </w:rPr>
        <w:t>ПАО «Юнипро»</w:t>
      </w:r>
      <w:r w:rsidRPr="00D120E4">
        <w:rPr>
          <w:rFonts w:asciiTheme="majorBidi" w:hAnsiTheme="majorBidi" w:cstheme="majorBidi"/>
          <w:sz w:val="22"/>
          <w:szCs w:val="22"/>
        </w:rPr>
        <w:t>: www.</w:t>
      </w:r>
      <w:r w:rsidR="00075FB1">
        <w:rPr>
          <w:rFonts w:asciiTheme="majorBidi" w:hAnsiTheme="majorBidi" w:cstheme="majorBidi"/>
          <w:sz w:val="22"/>
          <w:szCs w:val="22"/>
          <w:lang w:val="en-US"/>
        </w:rPr>
        <w:t>unipro</w:t>
      </w:r>
      <w:r w:rsidRPr="00D120E4">
        <w:rPr>
          <w:rFonts w:asciiTheme="majorBidi" w:hAnsiTheme="majorBidi" w:cstheme="majorBidi"/>
          <w:sz w:val="22"/>
          <w:szCs w:val="22"/>
        </w:rPr>
        <w:t>.</w:t>
      </w:r>
      <w:r w:rsidR="00075FB1">
        <w:rPr>
          <w:rFonts w:asciiTheme="majorBidi" w:hAnsiTheme="majorBidi" w:cstheme="majorBidi"/>
          <w:sz w:val="22"/>
          <w:szCs w:val="22"/>
          <w:lang w:val="en-US"/>
        </w:rPr>
        <w:t>energy</w:t>
      </w:r>
      <w:r w:rsidRPr="00D120E4">
        <w:rPr>
          <w:rFonts w:asciiTheme="majorBidi" w:hAnsiTheme="majorBidi" w:cstheme="majorBidi"/>
          <w:sz w:val="22"/>
          <w:szCs w:val="22"/>
        </w:rPr>
        <w:t xml:space="preserve"> Подрядчик с Положением о соблюдении Принципов Глобального договора ООН, действующим в </w:t>
      </w:r>
      <w:r w:rsidR="00094314" w:rsidRPr="00D120E4">
        <w:rPr>
          <w:rFonts w:asciiTheme="majorBidi" w:hAnsiTheme="majorBidi" w:cstheme="majorBidi"/>
          <w:sz w:val="22"/>
          <w:szCs w:val="22"/>
        </w:rPr>
        <w:t>ПАО «Юнипро»</w:t>
      </w:r>
      <w:r w:rsidRPr="00D120E4">
        <w:rPr>
          <w:rFonts w:asciiTheme="majorBidi" w:hAnsiTheme="majorBidi" w:cstheme="majorBidi"/>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6A8A3C0" w14:textId="77777777" w:rsidR="00B759B8" w:rsidRPr="00D120E4" w:rsidRDefault="00B759B8" w:rsidP="005E59D3">
      <w:pPr>
        <w:numPr>
          <w:ilvl w:val="0"/>
          <w:numId w:val="18"/>
        </w:numPr>
        <w:tabs>
          <w:tab w:val="left" w:pos="1276"/>
        </w:tabs>
        <w:ind w:left="0" w:firstLine="567"/>
        <w:jc w:val="both"/>
        <w:rPr>
          <w:rFonts w:asciiTheme="majorBidi" w:hAnsiTheme="majorBidi" w:cstheme="majorBidi"/>
          <w:sz w:val="22"/>
          <w:szCs w:val="22"/>
        </w:rPr>
      </w:pPr>
      <w:r w:rsidRPr="00D120E4">
        <w:rPr>
          <w:rFonts w:asciiTheme="majorBidi" w:hAnsiTheme="majorBidi" w:cstheme="majorBidi"/>
          <w:sz w:val="22"/>
          <w:szCs w:val="22"/>
        </w:rPr>
        <w:t>Неотъемлемой частью Договора являются следующие приложения:</w:t>
      </w:r>
    </w:p>
    <w:p w14:paraId="6E9EF7C8" w14:textId="77777777" w:rsidR="00B759B8" w:rsidRPr="00D120E4" w:rsidRDefault="00B759B8" w:rsidP="004F761F">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Pr="00D120E4">
        <w:rPr>
          <w:rFonts w:asciiTheme="majorBidi" w:hAnsiTheme="majorBidi" w:cstheme="majorBidi"/>
          <w:sz w:val="22"/>
          <w:szCs w:val="22"/>
        </w:rPr>
        <w:t>1. Техническое задание;</w:t>
      </w:r>
    </w:p>
    <w:p w14:paraId="6394973C" w14:textId="77777777" w:rsidR="00B759B8" w:rsidRPr="00D120E4" w:rsidRDefault="00B759B8" w:rsidP="00B759B8">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Pr="00D120E4">
        <w:rPr>
          <w:rFonts w:asciiTheme="majorBidi" w:hAnsiTheme="majorBidi" w:cstheme="majorBidi"/>
          <w:sz w:val="22"/>
          <w:szCs w:val="22"/>
        </w:rPr>
        <w:t>2. Ведомость объемов и стоимости работ;</w:t>
      </w:r>
    </w:p>
    <w:p w14:paraId="567AC212" w14:textId="77777777" w:rsidR="00B759B8" w:rsidRDefault="00B759B8" w:rsidP="00B759B8">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Pr="00D120E4">
        <w:rPr>
          <w:rFonts w:asciiTheme="majorBidi" w:hAnsiTheme="majorBidi" w:cstheme="majorBidi"/>
          <w:sz w:val="22"/>
          <w:szCs w:val="22"/>
        </w:rPr>
        <w:t>3. График производства работ и движения рабочей силы;</w:t>
      </w:r>
    </w:p>
    <w:p w14:paraId="3E740E3F" w14:textId="70784D4C" w:rsidR="00E33088" w:rsidRPr="00E33088" w:rsidRDefault="00E33088" w:rsidP="00E33088">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4</w:t>
      </w:r>
      <w:r w:rsidR="001B532A">
        <w:rPr>
          <w:rFonts w:asciiTheme="majorBidi" w:hAnsiTheme="majorBidi" w:cstheme="majorBidi"/>
          <w:sz w:val="22"/>
          <w:szCs w:val="22"/>
        </w:rPr>
        <w:t>.</w:t>
      </w:r>
      <w:r w:rsidRPr="00D120E4">
        <w:rPr>
          <w:rFonts w:asciiTheme="majorBidi" w:hAnsiTheme="majorBidi" w:cstheme="majorBidi"/>
          <w:sz w:val="22"/>
          <w:szCs w:val="22"/>
        </w:rPr>
        <w:t xml:space="preserve"> Перечень материалов и оборудования, поставляемых Подрядчиком</w:t>
      </w:r>
      <w:r w:rsidR="00F86150">
        <w:rPr>
          <w:rFonts w:asciiTheme="majorBidi" w:hAnsiTheme="majorBidi" w:cstheme="majorBidi"/>
          <w:sz w:val="22"/>
          <w:szCs w:val="22"/>
        </w:rPr>
        <w:t xml:space="preserve"> и Заказчиком</w:t>
      </w:r>
      <w:r w:rsidR="001B532A">
        <w:rPr>
          <w:rFonts w:asciiTheme="majorBidi" w:hAnsiTheme="majorBidi" w:cstheme="majorBidi"/>
          <w:sz w:val="22"/>
          <w:szCs w:val="22"/>
        </w:rPr>
        <w:t>;</w:t>
      </w:r>
    </w:p>
    <w:p w14:paraId="05535B56" w14:textId="77777777" w:rsidR="00B759B8" w:rsidRPr="00D120E4" w:rsidRDefault="004F761F" w:rsidP="00E63E6D">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5</w:t>
      </w:r>
      <w:r w:rsidR="00B759B8" w:rsidRPr="00D120E4">
        <w:rPr>
          <w:rFonts w:asciiTheme="majorBidi" w:hAnsiTheme="majorBidi" w:cstheme="majorBidi"/>
          <w:sz w:val="22"/>
          <w:szCs w:val="22"/>
        </w:rPr>
        <w:t>. Регламент системы менеджмента охраны здоровья и безопасности труда «Правила техники безопасности для подрядных организаций» (РО-БРиИ-01);</w:t>
      </w:r>
    </w:p>
    <w:p w14:paraId="69E39A8D" w14:textId="77777777" w:rsidR="00B759B8" w:rsidRPr="00D120E4" w:rsidRDefault="00B759B8" w:rsidP="00E63E6D">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6</w:t>
      </w:r>
      <w:r w:rsidRPr="00D120E4">
        <w:rPr>
          <w:rFonts w:asciiTheme="majorBidi" w:hAnsiTheme="majorBidi" w:cstheme="majorBidi"/>
          <w:sz w:val="22"/>
          <w:szCs w:val="22"/>
        </w:rPr>
        <w:t>. Стандарт организации «О мерах безопасности при работе с асбестом и асбестосодержащими материалам</w:t>
      </w:r>
      <w:r w:rsidR="00F079CB" w:rsidRPr="00D120E4">
        <w:rPr>
          <w:rFonts w:asciiTheme="majorBidi" w:hAnsiTheme="majorBidi" w:cstheme="majorBidi"/>
          <w:sz w:val="22"/>
          <w:szCs w:val="22"/>
        </w:rPr>
        <w:t xml:space="preserve">и на объектах </w:t>
      </w:r>
      <w:r w:rsidR="00094314" w:rsidRPr="00D120E4">
        <w:rPr>
          <w:rFonts w:asciiTheme="majorBidi" w:hAnsiTheme="majorBidi" w:cstheme="majorBidi"/>
          <w:sz w:val="22"/>
          <w:szCs w:val="22"/>
        </w:rPr>
        <w:t>ПАО «Юнипро»</w:t>
      </w:r>
      <w:r w:rsidR="001B532A">
        <w:rPr>
          <w:rFonts w:asciiTheme="majorBidi" w:hAnsiTheme="majorBidi" w:cstheme="majorBidi"/>
          <w:sz w:val="22"/>
          <w:szCs w:val="22"/>
        </w:rPr>
        <w:t>;</w:t>
      </w:r>
    </w:p>
    <w:p w14:paraId="5BAD08C9" w14:textId="77777777" w:rsidR="00B759B8" w:rsidRPr="00D120E4" w:rsidRDefault="00B759B8" w:rsidP="00E63E6D">
      <w:pPr>
        <w:numPr>
          <w:ilvl w:val="0"/>
          <w:numId w:val="2"/>
        </w:numPr>
        <w:tabs>
          <w:tab w:val="num" w:pos="361"/>
        </w:tabs>
        <w:ind w:left="0" w:firstLine="567"/>
        <w:contextualSpacing/>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7</w:t>
      </w:r>
      <w:r w:rsidRPr="00D120E4">
        <w:rPr>
          <w:rFonts w:asciiTheme="majorBidi" w:hAnsiTheme="majorBidi" w:cstheme="majorBidi"/>
          <w:sz w:val="22"/>
          <w:szCs w:val="22"/>
        </w:rPr>
        <w:t>. «Регламент представления графиков и отчетности»;</w:t>
      </w:r>
    </w:p>
    <w:p w14:paraId="1836E0A3" w14:textId="77777777" w:rsidR="00B759B8" w:rsidRPr="00D120E4" w:rsidRDefault="00A114F4" w:rsidP="00E63E6D">
      <w:pPr>
        <w:numPr>
          <w:ilvl w:val="0"/>
          <w:numId w:val="2"/>
        </w:numPr>
        <w:tabs>
          <w:tab w:val="num" w:pos="361"/>
        </w:tabs>
        <w:ind w:left="0" w:firstLine="567"/>
        <w:contextualSpacing/>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8</w:t>
      </w:r>
      <w:r w:rsidR="008D41EA">
        <w:rPr>
          <w:rFonts w:asciiTheme="majorBidi" w:hAnsiTheme="majorBidi" w:cstheme="majorBidi"/>
          <w:sz w:val="22"/>
          <w:szCs w:val="22"/>
        </w:rPr>
        <w:t>.</w:t>
      </w:r>
      <w:r w:rsidR="00E63E6D" w:rsidRPr="00D120E4">
        <w:rPr>
          <w:rFonts w:asciiTheme="majorBidi" w:hAnsiTheme="majorBidi" w:cstheme="majorBidi"/>
          <w:sz w:val="22"/>
          <w:szCs w:val="22"/>
        </w:rPr>
        <w:t xml:space="preserve"> </w:t>
      </w:r>
      <w:r w:rsidR="00B759B8" w:rsidRPr="00D120E4">
        <w:rPr>
          <w:rFonts w:asciiTheme="majorBidi" w:hAnsiTheme="majorBidi" w:cstheme="majorBidi"/>
          <w:sz w:val="22"/>
          <w:szCs w:val="22"/>
        </w:rPr>
        <w:t>Регламент системы экологического менеджмента «Правила охраны окружающей среды для подрядных организаций и арендаторов» (РО-ПТУ-11);</w:t>
      </w:r>
    </w:p>
    <w:p w14:paraId="0C5489FC" w14:textId="77777777" w:rsidR="00B759B8" w:rsidRPr="00D120E4" w:rsidRDefault="00B759B8" w:rsidP="00E63E6D">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9</w:t>
      </w:r>
      <w:r w:rsidRPr="00D120E4">
        <w:rPr>
          <w:rFonts w:asciiTheme="majorBidi" w:hAnsiTheme="majorBidi" w:cstheme="majorBidi"/>
          <w:sz w:val="22"/>
          <w:szCs w:val="22"/>
        </w:rPr>
        <w:t>. Форма Итогового акта сдачи-приемки выполненных работ;</w:t>
      </w:r>
    </w:p>
    <w:p w14:paraId="223E47F0" w14:textId="77777777" w:rsidR="00B759B8" w:rsidRDefault="004F761F" w:rsidP="00E63E6D">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00E63E6D">
        <w:rPr>
          <w:rFonts w:asciiTheme="majorBidi" w:hAnsiTheme="majorBidi" w:cstheme="majorBidi"/>
          <w:sz w:val="22"/>
          <w:szCs w:val="22"/>
        </w:rPr>
        <w:t>10</w:t>
      </w:r>
      <w:r w:rsidR="00B759B8" w:rsidRPr="00D120E4">
        <w:rPr>
          <w:rFonts w:asciiTheme="majorBidi" w:hAnsiTheme="majorBidi" w:cstheme="majorBidi"/>
          <w:sz w:val="22"/>
          <w:szCs w:val="22"/>
        </w:rPr>
        <w:t>. Страховое свидетельство;</w:t>
      </w:r>
    </w:p>
    <w:p w14:paraId="4A5A8F4A" w14:textId="523A4343" w:rsidR="008D41EA" w:rsidRPr="008D41EA" w:rsidRDefault="008D41EA" w:rsidP="008D41EA">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 №</w:t>
      </w:r>
      <w:r w:rsidR="001B532A">
        <w:rPr>
          <w:rFonts w:asciiTheme="majorBidi" w:hAnsiTheme="majorBidi" w:cstheme="majorBidi"/>
          <w:sz w:val="22"/>
          <w:szCs w:val="22"/>
        </w:rPr>
        <w:t xml:space="preserve"> </w:t>
      </w:r>
      <w:r w:rsidRPr="00D120E4">
        <w:rPr>
          <w:rFonts w:asciiTheme="majorBidi" w:hAnsiTheme="majorBidi" w:cstheme="majorBidi"/>
          <w:sz w:val="22"/>
          <w:szCs w:val="22"/>
        </w:rPr>
        <w:t>11.</w:t>
      </w:r>
      <w:r w:rsidRPr="008D41EA">
        <w:rPr>
          <w:rFonts w:asciiTheme="majorBidi" w:hAnsiTheme="majorBidi" w:cstheme="majorBidi"/>
          <w:sz w:val="22"/>
          <w:szCs w:val="22"/>
        </w:rPr>
        <w:t xml:space="preserve"> </w:t>
      </w:r>
      <w:r>
        <w:rPr>
          <w:rFonts w:asciiTheme="majorBidi" w:hAnsiTheme="majorBidi" w:cstheme="majorBidi"/>
          <w:sz w:val="22"/>
          <w:szCs w:val="22"/>
        </w:rPr>
        <w:t xml:space="preserve"> </w:t>
      </w:r>
      <w:r w:rsidR="00D821BE">
        <w:rPr>
          <w:rFonts w:asciiTheme="majorBidi" w:hAnsiTheme="majorBidi" w:cstheme="majorBidi"/>
          <w:sz w:val="22"/>
          <w:szCs w:val="22"/>
        </w:rPr>
        <w:t xml:space="preserve">Форма </w:t>
      </w:r>
      <w:r w:rsidRPr="008D41EA">
        <w:rPr>
          <w:rFonts w:asciiTheme="majorBidi" w:hAnsiTheme="majorBidi" w:cstheme="majorBidi"/>
          <w:sz w:val="22"/>
          <w:szCs w:val="22"/>
        </w:rPr>
        <w:t>Отчет</w:t>
      </w:r>
      <w:r w:rsidR="00D821BE">
        <w:rPr>
          <w:rFonts w:asciiTheme="majorBidi" w:hAnsiTheme="majorBidi" w:cstheme="majorBidi"/>
          <w:sz w:val="22"/>
          <w:szCs w:val="22"/>
        </w:rPr>
        <w:t>а</w:t>
      </w:r>
      <w:r w:rsidRPr="008D41EA">
        <w:rPr>
          <w:rFonts w:asciiTheme="majorBidi" w:hAnsiTheme="majorBidi" w:cstheme="majorBidi"/>
          <w:sz w:val="22"/>
          <w:szCs w:val="22"/>
        </w:rPr>
        <w:t xml:space="preserve"> </w:t>
      </w:r>
      <w:r w:rsidRPr="00D334D3">
        <w:rPr>
          <w:rFonts w:asciiTheme="majorBidi" w:hAnsiTheme="majorBidi" w:cstheme="majorBidi"/>
          <w:sz w:val="22"/>
          <w:szCs w:val="22"/>
        </w:rPr>
        <w:t>об использовании материалов и</w:t>
      </w:r>
      <w:r w:rsidRPr="008D41EA">
        <w:rPr>
          <w:rFonts w:asciiTheme="majorBidi" w:hAnsiTheme="majorBidi" w:cstheme="majorBidi"/>
          <w:sz w:val="22"/>
          <w:szCs w:val="22"/>
        </w:rPr>
        <w:t xml:space="preserve"> </w:t>
      </w:r>
      <w:r w:rsidRPr="00D334D3">
        <w:rPr>
          <w:rFonts w:asciiTheme="majorBidi" w:hAnsiTheme="majorBidi" w:cstheme="majorBidi"/>
          <w:sz w:val="22"/>
          <w:szCs w:val="22"/>
        </w:rPr>
        <w:t>оборудования Заказчика</w:t>
      </w:r>
      <w:r w:rsidR="001B532A">
        <w:rPr>
          <w:rFonts w:asciiTheme="majorBidi" w:hAnsiTheme="majorBidi" w:cstheme="majorBidi"/>
          <w:sz w:val="22"/>
          <w:szCs w:val="22"/>
        </w:rPr>
        <w:t>;</w:t>
      </w:r>
    </w:p>
    <w:p w14:paraId="0F37E034" w14:textId="77777777" w:rsidR="00384E4F" w:rsidRDefault="00EA4574" w:rsidP="008D41EA">
      <w:pPr>
        <w:numPr>
          <w:ilvl w:val="0"/>
          <w:numId w:val="2"/>
        </w:numPr>
        <w:ind w:left="0" w:firstLine="567"/>
        <w:jc w:val="both"/>
        <w:rPr>
          <w:rFonts w:asciiTheme="majorBidi" w:hAnsiTheme="majorBidi" w:cstheme="majorBidi"/>
          <w:sz w:val="22"/>
          <w:szCs w:val="22"/>
        </w:rPr>
      </w:pPr>
      <w:r w:rsidRPr="00D120E4">
        <w:rPr>
          <w:rFonts w:asciiTheme="majorBidi" w:hAnsiTheme="majorBidi" w:cstheme="majorBidi"/>
          <w:sz w:val="22"/>
          <w:szCs w:val="22"/>
        </w:rPr>
        <w:t>Приложение</w:t>
      </w:r>
      <w:r w:rsidR="008D41EA">
        <w:rPr>
          <w:rFonts w:asciiTheme="majorBidi" w:hAnsiTheme="majorBidi" w:cstheme="majorBidi"/>
          <w:sz w:val="22"/>
          <w:szCs w:val="22"/>
        </w:rPr>
        <w:t xml:space="preserve"> </w:t>
      </w:r>
      <w:r w:rsidRPr="00D120E4">
        <w:rPr>
          <w:rFonts w:asciiTheme="majorBidi" w:hAnsiTheme="majorBidi" w:cstheme="majorBidi"/>
          <w:sz w:val="22"/>
          <w:szCs w:val="22"/>
        </w:rPr>
        <w:t>№</w:t>
      </w:r>
      <w:r w:rsidR="001B532A">
        <w:rPr>
          <w:rFonts w:asciiTheme="majorBidi" w:hAnsiTheme="majorBidi" w:cstheme="majorBidi"/>
          <w:sz w:val="22"/>
          <w:szCs w:val="22"/>
        </w:rPr>
        <w:t xml:space="preserve"> </w:t>
      </w:r>
      <w:r w:rsidRPr="00D120E4">
        <w:rPr>
          <w:rFonts w:asciiTheme="majorBidi" w:hAnsiTheme="majorBidi" w:cstheme="majorBidi"/>
          <w:sz w:val="22"/>
          <w:szCs w:val="22"/>
        </w:rPr>
        <w:t>1</w:t>
      </w:r>
      <w:r w:rsidR="008D41EA">
        <w:rPr>
          <w:rFonts w:asciiTheme="majorBidi" w:hAnsiTheme="majorBidi" w:cstheme="majorBidi"/>
          <w:sz w:val="22"/>
          <w:szCs w:val="22"/>
        </w:rPr>
        <w:t>2</w:t>
      </w:r>
      <w:r w:rsidRPr="00D120E4">
        <w:rPr>
          <w:rFonts w:asciiTheme="majorBidi" w:hAnsiTheme="majorBidi" w:cstheme="majorBidi"/>
          <w:sz w:val="22"/>
          <w:szCs w:val="22"/>
        </w:rPr>
        <w:t>.</w:t>
      </w:r>
      <w:r w:rsidR="008E50A6">
        <w:rPr>
          <w:rFonts w:asciiTheme="majorBidi" w:hAnsiTheme="majorBidi" w:cstheme="majorBidi"/>
          <w:sz w:val="22"/>
          <w:szCs w:val="22"/>
        </w:rPr>
        <w:t>1.</w:t>
      </w:r>
      <w:r w:rsidRPr="00D120E4">
        <w:rPr>
          <w:rFonts w:asciiTheme="majorBidi" w:hAnsiTheme="majorBidi" w:cstheme="majorBidi"/>
          <w:sz w:val="22"/>
          <w:szCs w:val="22"/>
        </w:rPr>
        <w:t xml:space="preserve"> Заявка на монтаж/демонтаж строительных лесов и защитных улавливающих систем, единичные расценки стоимости монтажа/демонтажа строительных лесов и защитных улавливающих систем</w:t>
      </w:r>
      <w:r w:rsidR="001B532A">
        <w:rPr>
          <w:rFonts w:asciiTheme="majorBidi" w:hAnsiTheme="majorBidi" w:cstheme="majorBidi"/>
          <w:sz w:val="22"/>
          <w:szCs w:val="22"/>
        </w:rPr>
        <w:t>;</w:t>
      </w:r>
    </w:p>
    <w:p w14:paraId="6DA0E7F4" w14:textId="2033357D" w:rsidR="003D3BB6" w:rsidRDefault="008E50A6" w:rsidP="008D41EA">
      <w:pPr>
        <w:numPr>
          <w:ilvl w:val="0"/>
          <w:numId w:val="2"/>
        </w:numPr>
        <w:ind w:left="0" w:firstLine="567"/>
        <w:jc w:val="both"/>
        <w:rPr>
          <w:rFonts w:asciiTheme="majorBidi" w:hAnsiTheme="majorBidi" w:cstheme="majorBidi"/>
          <w:sz w:val="22"/>
          <w:szCs w:val="22"/>
        </w:rPr>
      </w:pPr>
      <w:r w:rsidRPr="00D278EC">
        <w:rPr>
          <w:rFonts w:asciiTheme="majorBidi" w:hAnsiTheme="majorBidi" w:cstheme="majorBidi"/>
          <w:sz w:val="22"/>
          <w:szCs w:val="22"/>
        </w:rPr>
        <w:t xml:space="preserve">Приложение </w:t>
      </w:r>
      <w:r w:rsidR="00B330E9">
        <w:rPr>
          <w:rFonts w:asciiTheme="majorBidi" w:hAnsiTheme="majorBidi" w:cstheme="majorBidi"/>
          <w:sz w:val="22"/>
          <w:szCs w:val="22"/>
        </w:rPr>
        <w:t>№</w:t>
      </w:r>
      <w:r w:rsidR="001B532A">
        <w:rPr>
          <w:rFonts w:asciiTheme="majorBidi" w:hAnsiTheme="majorBidi" w:cstheme="majorBidi"/>
          <w:sz w:val="22"/>
          <w:szCs w:val="22"/>
        </w:rPr>
        <w:t xml:space="preserve"> </w:t>
      </w:r>
      <w:r w:rsidRPr="00D278EC">
        <w:rPr>
          <w:rFonts w:asciiTheme="majorBidi" w:hAnsiTheme="majorBidi" w:cstheme="majorBidi"/>
          <w:sz w:val="22"/>
          <w:szCs w:val="22"/>
        </w:rPr>
        <w:t>12.2</w:t>
      </w:r>
      <w:r w:rsidR="001B532A">
        <w:rPr>
          <w:rFonts w:asciiTheme="majorBidi" w:hAnsiTheme="majorBidi" w:cstheme="majorBidi"/>
          <w:sz w:val="22"/>
          <w:szCs w:val="22"/>
        </w:rPr>
        <w:t>.</w:t>
      </w:r>
      <w:r w:rsidRPr="00D278EC">
        <w:rPr>
          <w:rFonts w:asciiTheme="majorBidi" w:hAnsiTheme="majorBidi" w:cstheme="majorBidi"/>
          <w:sz w:val="22"/>
          <w:szCs w:val="22"/>
        </w:rPr>
        <w:t xml:space="preserve"> Единичные расценки на монтаж/демонтаж строительных лесов и ЗУС</w:t>
      </w:r>
      <w:r w:rsidR="003D3BB6">
        <w:rPr>
          <w:rFonts w:asciiTheme="majorBidi" w:hAnsiTheme="majorBidi" w:cstheme="majorBidi"/>
          <w:sz w:val="22"/>
          <w:szCs w:val="22"/>
        </w:rPr>
        <w:t>;</w:t>
      </w:r>
    </w:p>
    <w:p w14:paraId="50EF7D44" w14:textId="6797AF36" w:rsidR="008E50A6" w:rsidRPr="00D120E4" w:rsidRDefault="003D3BB6" w:rsidP="003D3BB6">
      <w:pPr>
        <w:numPr>
          <w:ilvl w:val="0"/>
          <w:numId w:val="2"/>
        </w:numPr>
        <w:jc w:val="both"/>
        <w:rPr>
          <w:rFonts w:asciiTheme="majorBidi" w:hAnsiTheme="majorBidi" w:cstheme="majorBidi"/>
          <w:sz w:val="22"/>
          <w:szCs w:val="22"/>
        </w:rPr>
      </w:pPr>
      <w:r>
        <w:rPr>
          <w:rFonts w:asciiTheme="majorBidi" w:hAnsiTheme="majorBidi" w:cstheme="majorBidi"/>
          <w:sz w:val="22"/>
          <w:szCs w:val="22"/>
        </w:rPr>
        <w:t xml:space="preserve">Приложение № 12.3. </w:t>
      </w:r>
      <w:r w:rsidRPr="003D3BB6">
        <w:rPr>
          <w:rFonts w:asciiTheme="majorBidi" w:hAnsiTheme="majorBidi" w:cstheme="majorBidi"/>
          <w:sz w:val="22"/>
          <w:szCs w:val="22"/>
        </w:rPr>
        <w:t>Методика расчета площади монтажа/демонтажа строительных лесов всех типов и ЗУС</w:t>
      </w:r>
      <w:r>
        <w:rPr>
          <w:rFonts w:asciiTheme="majorBidi" w:hAnsiTheme="majorBidi" w:cstheme="majorBidi"/>
          <w:sz w:val="22"/>
          <w:szCs w:val="22"/>
        </w:rPr>
        <w:t>.</w:t>
      </w:r>
    </w:p>
    <w:p w14:paraId="0EA57CD6" w14:textId="77777777" w:rsidR="004F761F" w:rsidRPr="00D120E4" w:rsidRDefault="004F761F" w:rsidP="004F761F">
      <w:pPr>
        <w:jc w:val="both"/>
        <w:rPr>
          <w:rFonts w:asciiTheme="majorBidi" w:hAnsiTheme="majorBidi" w:cstheme="majorBidi"/>
          <w:sz w:val="22"/>
          <w:szCs w:val="22"/>
        </w:rPr>
      </w:pPr>
    </w:p>
    <w:p w14:paraId="7DB2DD21" w14:textId="77777777" w:rsidR="00B759B8" w:rsidRPr="00D120E4" w:rsidRDefault="00B759B8" w:rsidP="004F761F">
      <w:pPr>
        <w:jc w:val="center"/>
        <w:rPr>
          <w:rFonts w:asciiTheme="majorBidi" w:hAnsiTheme="majorBidi" w:cstheme="majorBidi"/>
          <w:b/>
          <w:color w:val="000000"/>
          <w:sz w:val="22"/>
          <w:szCs w:val="22"/>
        </w:rPr>
      </w:pPr>
      <w:r w:rsidRPr="00D120E4">
        <w:rPr>
          <w:rFonts w:asciiTheme="majorBidi" w:hAnsiTheme="majorBidi" w:cstheme="majorBidi"/>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B759B8" w:rsidRPr="00B759B8" w14:paraId="1BAFC1CF" w14:textId="77777777" w:rsidTr="00FE79C1">
        <w:tc>
          <w:tcPr>
            <w:tcW w:w="4643" w:type="dxa"/>
          </w:tcPr>
          <w:p w14:paraId="51DA2E74" w14:textId="77777777" w:rsidR="00895AAC" w:rsidRPr="00D120E4" w:rsidRDefault="00B759B8" w:rsidP="00895AAC">
            <w:pPr>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Подрядчик:</w:t>
            </w:r>
          </w:p>
        </w:tc>
        <w:tc>
          <w:tcPr>
            <w:tcW w:w="4643" w:type="dxa"/>
          </w:tcPr>
          <w:p w14:paraId="3A34EE89" w14:textId="77777777" w:rsidR="00B759B8" w:rsidRPr="00D120E4" w:rsidRDefault="00B759B8" w:rsidP="00B759B8">
            <w:pPr>
              <w:jc w:val="both"/>
              <w:rPr>
                <w:rFonts w:asciiTheme="majorBidi" w:hAnsiTheme="majorBidi" w:cstheme="majorBidi"/>
                <w:b/>
                <w:color w:val="000000"/>
                <w:sz w:val="22"/>
                <w:szCs w:val="22"/>
              </w:rPr>
            </w:pPr>
            <w:r w:rsidRPr="00D120E4">
              <w:rPr>
                <w:rFonts w:asciiTheme="majorBidi" w:hAnsiTheme="majorBidi" w:cstheme="majorBidi"/>
                <w:b/>
                <w:color w:val="000000"/>
                <w:sz w:val="22"/>
                <w:szCs w:val="22"/>
              </w:rPr>
              <w:t>Заказчик:</w:t>
            </w:r>
          </w:p>
        </w:tc>
      </w:tr>
      <w:tr w:rsidR="00B759B8" w:rsidRPr="00D120E4" w14:paraId="56DE80F8" w14:textId="77777777" w:rsidTr="00FE79C1">
        <w:tc>
          <w:tcPr>
            <w:tcW w:w="4643" w:type="dxa"/>
          </w:tcPr>
          <w:p w14:paraId="746CA42C" w14:textId="77777777" w:rsidR="00895AAC" w:rsidRDefault="00895AAC" w:rsidP="00895AAC">
            <w:pPr>
              <w:jc w:val="both"/>
              <w:rPr>
                <w:rFonts w:asciiTheme="majorBidi" w:hAnsiTheme="majorBidi" w:cstheme="majorBidi"/>
                <w:b/>
                <w:sz w:val="22"/>
                <w:szCs w:val="22"/>
              </w:rPr>
            </w:pPr>
            <w:r w:rsidRPr="00D120E4">
              <w:rPr>
                <w:rFonts w:asciiTheme="majorBidi" w:hAnsiTheme="majorBidi" w:cstheme="majorBidi"/>
                <w:b/>
                <w:sz w:val="22"/>
                <w:szCs w:val="22"/>
              </w:rPr>
              <w:t>Юридический адрес:</w:t>
            </w:r>
          </w:p>
          <w:p w14:paraId="06E326A5" w14:textId="77777777" w:rsidR="00075FB1" w:rsidRDefault="00075FB1" w:rsidP="00895AAC">
            <w:pPr>
              <w:spacing w:after="120"/>
              <w:rPr>
                <w:rFonts w:asciiTheme="majorBidi" w:hAnsiTheme="majorBidi" w:cstheme="majorBidi"/>
                <w:sz w:val="22"/>
                <w:szCs w:val="22"/>
              </w:rPr>
            </w:pPr>
          </w:p>
          <w:p w14:paraId="534E48C1" w14:textId="77777777" w:rsidR="00075FB1" w:rsidRDefault="00075FB1" w:rsidP="00895AAC">
            <w:pPr>
              <w:spacing w:after="120"/>
              <w:rPr>
                <w:rFonts w:asciiTheme="majorBidi" w:hAnsiTheme="majorBidi" w:cstheme="majorBidi"/>
                <w:sz w:val="22"/>
                <w:szCs w:val="22"/>
              </w:rPr>
            </w:pPr>
          </w:p>
          <w:p w14:paraId="7D49F285" w14:textId="77777777" w:rsidR="00075FB1" w:rsidRDefault="00075FB1" w:rsidP="00895AAC">
            <w:pPr>
              <w:spacing w:after="120"/>
              <w:rPr>
                <w:rFonts w:asciiTheme="majorBidi" w:hAnsiTheme="majorBidi" w:cstheme="majorBidi"/>
                <w:sz w:val="22"/>
                <w:szCs w:val="22"/>
              </w:rPr>
            </w:pPr>
          </w:p>
          <w:p w14:paraId="18E9D36D" w14:textId="77777777" w:rsidR="00895AAC" w:rsidRPr="00333961" w:rsidRDefault="00895AAC" w:rsidP="00895AAC">
            <w:pPr>
              <w:spacing w:after="120"/>
              <w:rPr>
                <w:rFonts w:asciiTheme="majorBidi" w:hAnsiTheme="majorBidi" w:cstheme="majorBidi"/>
                <w:b/>
                <w:bCs/>
                <w:sz w:val="22"/>
                <w:szCs w:val="22"/>
              </w:rPr>
            </w:pPr>
            <w:r w:rsidRPr="00333961">
              <w:rPr>
                <w:rFonts w:asciiTheme="majorBidi" w:hAnsiTheme="majorBidi" w:cstheme="majorBidi"/>
                <w:b/>
                <w:bCs/>
                <w:sz w:val="22"/>
                <w:szCs w:val="22"/>
              </w:rPr>
              <w:t>Почтовый адрес:</w:t>
            </w:r>
          </w:p>
          <w:p w14:paraId="5D60C0DB" w14:textId="77777777" w:rsidR="00895AAC" w:rsidRDefault="00895AAC" w:rsidP="00895AAC">
            <w:pPr>
              <w:jc w:val="both"/>
              <w:rPr>
                <w:rFonts w:asciiTheme="majorBidi" w:hAnsiTheme="majorBidi" w:cstheme="majorBidi"/>
                <w:sz w:val="22"/>
                <w:szCs w:val="22"/>
              </w:rPr>
            </w:pPr>
          </w:p>
          <w:p w14:paraId="63D37D9A" w14:textId="77777777" w:rsidR="00075FB1" w:rsidRPr="00D120E4" w:rsidRDefault="00075FB1" w:rsidP="00895AAC">
            <w:pPr>
              <w:jc w:val="both"/>
              <w:rPr>
                <w:rFonts w:asciiTheme="majorBidi" w:hAnsiTheme="majorBidi" w:cstheme="majorBidi"/>
                <w:sz w:val="22"/>
                <w:szCs w:val="22"/>
              </w:rPr>
            </w:pPr>
          </w:p>
          <w:p w14:paraId="43867A4D" w14:textId="77777777" w:rsidR="00895AAC" w:rsidRDefault="00895AAC" w:rsidP="00895AAC">
            <w:pPr>
              <w:jc w:val="both"/>
              <w:rPr>
                <w:rFonts w:asciiTheme="majorBidi" w:hAnsiTheme="majorBidi" w:cstheme="majorBidi"/>
                <w:b/>
                <w:bCs/>
                <w:sz w:val="22"/>
                <w:szCs w:val="22"/>
              </w:rPr>
            </w:pPr>
            <w:r w:rsidRPr="00333961">
              <w:rPr>
                <w:rFonts w:asciiTheme="majorBidi" w:hAnsiTheme="majorBidi" w:cstheme="majorBidi"/>
                <w:b/>
                <w:bCs/>
                <w:sz w:val="22"/>
                <w:szCs w:val="22"/>
              </w:rPr>
              <w:t>Банковские реквизиты:</w:t>
            </w:r>
          </w:p>
          <w:p w14:paraId="190EB165" w14:textId="77777777" w:rsidR="00496C69" w:rsidRPr="00420D62" w:rsidRDefault="00496C69" w:rsidP="00075FB1">
            <w:pPr>
              <w:jc w:val="both"/>
              <w:rPr>
                <w:rFonts w:asciiTheme="majorBidi" w:hAnsiTheme="majorBidi" w:cstheme="majorBidi"/>
                <w:bCs/>
                <w:sz w:val="22"/>
                <w:szCs w:val="22"/>
              </w:rPr>
            </w:pPr>
            <w:r w:rsidRPr="00420D62">
              <w:rPr>
                <w:rFonts w:asciiTheme="majorBidi" w:hAnsiTheme="majorBidi" w:cstheme="majorBidi"/>
                <w:bCs/>
                <w:sz w:val="22"/>
                <w:szCs w:val="22"/>
              </w:rPr>
              <w:t xml:space="preserve">р/с </w:t>
            </w:r>
          </w:p>
          <w:p w14:paraId="63B825DD" w14:textId="77777777" w:rsidR="00327911" w:rsidRDefault="00327911" w:rsidP="009831D9">
            <w:pPr>
              <w:jc w:val="both"/>
              <w:rPr>
                <w:rFonts w:asciiTheme="majorBidi" w:hAnsiTheme="majorBidi" w:cstheme="majorBidi"/>
                <w:sz w:val="22"/>
                <w:szCs w:val="22"/>
              </w:rPr>
            </w:pPr>
          </w:p>
          <w:p w14:paraId="2A9175A4" w14:textId="77777777" w:rsidR="00327911" w:rsidRPr="00420D62" w:rsidRDefault="00327911" w:rsidP="009831D9">
            <w:pPr>
              <w:jc w:val="both"/>
              <w:rPr>
                <w:rFonts w:ascii="Verdana" w:hAnsi="Verdana"/>
                <w:color w:val="000000"/>
                <w:sz w:val="22"/>
                <w:szCs w:val="22"/>
              </w:rPr>
            </w:pPr>
          </w:p>
        </w:tc>
        <w:tc>
          <w:tcPr>
            <w:tcW w:w="4643" w:type="dxa"/>
          </w:tcPr>
          <w:p w14:paraId="295ACCB3" w14:textId="77777777" w:rsidR="00B914D3" w:rsidRPr="00333961" w:rsidRDefault="00B914D3" w:rsidP="00B914D3">
            <w:pPr>
              <w:rPr>
                <w:rFonts w:asciiTheme="majorBidi" w:hAnsiTheme="majorBidi" w:cstheme="majorBidi"/>
                <w:b/>
                <w:bCs/>
                <w:sz w:val="22"/>
                <w:szCs w:val="22"/>
              </w:rPr>
            </w:pPr>
            <w:r w:rsidRPr="00333961">
              <w:rPr>
                <w:rFonts w:asciiTheme="majorBidi" w:hAnsiTheme="majorBidi" w:cstheme="majorBidi"/>
                <w:b/>
                <w:bCs/>
                <w:sz w:val="22"/>
                <w:szCs w:val="22"/>
              </w:rPr>
              <w:lastRenderedPageBreak/>
              <w:t xml:space="preserve">ПАО «Юнипро» </w:t>
            </w:r>
          </w:p>
          <w:p w14:paraId="1B6BCABE" w14:textId="77777777" w:rsidR="00B914D3" w:rsidRPr="00D120E4" w:rsidRDefault="00B914D3" w:rsidP="00B914D3">
            <w:pPr>
              <w:spacing w:after="120"/>
              <w:rPr>
                <w:rFonts w:asciiTheme="majorBidi" w:hAnsiTheme="majorBidi" w:cstheme="majorBidi"/>
                <w:b/>
                <w:sz w:val="22"/>
                <w:szCs w:val="22"/>
              </w:rPr>
            </w:pPr>
            <w:r w:rsidRPr="00D120E4">
              <w:rPr>
                <w:rFonts w:asciiTheme="majorBidi" w:hAnsiTheme="majorBidi" w:cstheme="majorBidi"/>
                <w:b/>
                <w:sz w:val="22"/>
                <w:szCs w:val="22"/>
              </w:rPr>
              <w:lastRenderedPageBreak/>
              <w:t xml:space="preserve">Юридический адрес: </w:t>
            </w:r>
          </w:p>
          <w:p w14:paraId="114D9B17"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14:paraId="69438071" w14:textId="77777777" w:rsidR="00B914D3" w:rsidRPr="00D120E4" w:rsidRDefault="00B914D3" w:rsidP="00B914D3">
            <w:pPr>
              <w:spacing w:after="120"/>
              <w:rPr>
                <w:rFonts w:asciiTheme="majorBidi" w:hAnsiTheme="majorBidi" w:cstheme="majorBidi"/>
                <w:sz w:val="22"/>
                <w:szCs w:val="22"/>
              </w:rPr>
            </w:pPr>
            <w:r w:rsidRPr="00D120E4">
              <w:rPr>
                <w:rFonts w:asciiTheme="majorBidi" w:hAnsiTheme="majorBidi" w:cstheme="majorBidi"/>
                <w:sz w:val="22"/>
                <w:szCs w:val="22"/>
              </w:rPr>
              <w:t>Почтовый адрес:</w:t>
            </w:r>
          </w:p>
          <w:p w14:paraId="5DA36D01" w14:textId="41298A4D" w:rsidR="00B914D3" w:rsidRPr="00D120E4" w:rsidRDefault="00B914D3" w:rsidP="00C81840">
            <w:pPr>
              <w:rPr>
                <w:rFonts w:asciiTheme="majorBidi" w:hAnsiTheme="majorBidi" w:cstheme="majorBidi"/>
                <w:sz w:val="22"/>
                <w:szCs w:val="22"/>
              </w:rPr>
            </w:pPr>
            <w:r w:rsidRPr="00D120E4">
              <w:rPr>
                <w:rFonts w:asciiTheme="majorBidi" w:hAnsiTheme="majorBidi" w:cstheme="majorBidi"/>
                <w:sz w:val="22"/>
                <w:szCs w:val="22"/>
              </w:rPr>
              <w:t xml:space="preserve">Пресненская набережная, д.10, блок </w:t>
            </w:r>
            <w:r w:rsidR="00147CD6">
              <w:rPr>
                <w:rFonts w:asciiTheme="majorBidi" w:hAnsiTheme="majorBidi" w:cstheme="majorBidi"/>
                <w:sz w:val="22"/>
                <w:szCs w:val="22"/>
              </w:rPr>
              <w:t>Б</w:t>
            </w:r>
            <w:r w:rsidRPr="00D120E4">
              <w:rPr>
                <w:rFonts w:asciiTheme="majorBidi" w:hAnsiTheme="majorBidi" w:cstheme="majorBidi"/>
                <w:sz w:val="22"/>
                <w:szCs w:val="22"/>
              </w:rPr>
              <w:t>, этаж 23, Москва, 123</w:t>
            </w:r>
            <w:r w:rsidR="00846124">
              <w:rPr>
                <w:rFonts w:asciiTheme="majorBidi" w:hAnsiTheme="majorBidi" w:cstheme="majorBidi"/>
                <w:sz w:val="22"/>
                <w:szCs w:val="22"/>
              </w:rPr>
              <w:t>11</w:t>
            </w:r>
            <w:r w:rsidR="00C81840" w:rsidRPr="00C81840">
              <w:rPr>
                <w:rFonts w:asciiTheme="majorBidi" w:hAnsiTheme="majorBidi" w:cstheme="majorBidi"/>
                <w:sz w:val="22"/>
                <w:szCs w:val="22"/>
              </w:rPr>
              <w:t>2</w:t>
            </w:r>
          </w:p>
          <w:p w14:paraId="6199A62A"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ИНН 8602067092, КПП 860201001</w:t>
            </w:r>
          </w:p>
          <w:p w14:paraId="5E887B30"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ОГРН 1058602056985</w:t>
            </w:r>
          </w:p>
          <w:p w14:paraId="34EAC9CA"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Тел. +7 (495) 545 38 38</w:t>
            </w:r>
          </w:p>
          <w:p w14:paraId="2E4C0CB2" w14:textId="77777777" w:rsidR="00B914D3" w:rsidRPr="00D120E4" w:rsidRDefault="00B914D3" w:rsidP="00B914D3">
            <w:pPr>
              <w:keepLines/>
              <w:rPr>
                <w:rFonts w:asciiTheme="majorBidi" w:hAnsiTheme="majorBidi" w:cstheme="majorBidi"/>
                <w:sz w:val="22"/>
                <w:szCs w:val="22"/>
              </w:rPr>
            </w:pPr>
            <w:r w:rsidRPr="00D120E4">
              <w:rPr>
                <w:rFonts w:asciiTheme="majorBidi" w:hAnsiTheme="majorBidi" w:cstheme="majorBidi"/>
                <w:sz w:val="22"/>
                <w:szCs w:val="22"/>
              </w:rPr>
              <w:t>Факс: +7 (495) 545 38 39</w:t>
            </w:r>
          </w:p>
          <w:p w14:paraId="368FD8FD" w14:textId="77777777" w:rsidR="00B914D3" w:rsidRPr="00D120E4" w:rsidRDefault="00B914D3" w:rsidP="00B914D3">
            <w:pPr>
              <w:keepLines/>
              <w:rPr>
                <w:rFonts w:asciiTheme="majorBidi" w:hAnsiTheme="majorBidi" w:cstheme="majorBidi"/>
                <w:sz w:val="22"/>
                <w:szCs w:val="22"/>
              </w:rPr>
            </w:pPr>
            <w:r w:rsidRPr="00D120E4">
              <w:rPr>
                <w:rFonts w:asciiTheme="majorBidi" w:hAnsiTheme="majorBidi" w:cstheme="majorBidi"/>
                <w:sz w:val="22"/>
                <w:szCs w:val="22"/>
              </w:rPr>
              <w:t>Грузополучатель/плательщик:</w:t>
            </w:r>
          </w:p>
          <w:p w14:paraId="478430F6"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 xml:space="preserve">Филиал «Березовская ГРЭС» ПАО «Юнипро»: </w:t>
            </w:r>
          </w:p>
          <w:p w14:paraId="3557190C"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 xml:space="preserve">662328, Россия, Красноярский край, Шарыповский район  </w:t>
            </w:r>
          </w:p>
          <w:p w14:paraId="6968A65E"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 xml:space="preserve">с. Холмогорское, </w:t>
            </w:r>
            <w:proofErr w:type="spellStart"/>
            <w:r w:rsidRPr="00D120E4">
              <w:rPr>
                <w:rFonts w:asciiTheme="majorBidi" w:hAnsiTheme="majorBidi" w:cstheme="majorBidi"/>
                <w:sz w:val="22"/>
                <w:szCs w:val="22"/>
              </w:rPr>
              <w:t>промбаза</w:t>
            </w:r>
            <w:proofErr w:type="spellEnd"/>
            <w:r w:rsidRPr="00D120E4">
              <w:rPr>
                <w:rFonts w:asciiTheme="majorBidi" w:hAnsiTheme="majorBidi" w:cstheme="majorBidi"/>
                <w:sz w:val="22"/>
                <w:szCs w:val="22"/>
              </w:rPr>
              <w:t xml:space="preserve"> «Энергетиков», строение 1/15</w:t>
            </w:r>
          </w:p>
          <w:p w14:paraId="6EC34926"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 xml:space="preserve">Почтовый адрес: 662313, Россия, Красноярский край, г. Шарыпово, а/я 6-3/40. </w:t>
            </w:r>
          </w:p>
          <w:p w14:paraId="54DA3150" w14:textId="77777777" w:rsidR="00B914D3" w:rsidRPr="00D120E4" w:rsidRDefault="00B914D3" w:rsidP="00B914D3">
            <w:pPr>
              <w:rPr>
                <w:rFonts w:asciiTheme="majorBidi" w:hAnsiTheme="majorBidi" w:cstheme="majorBidi"/>
                <w:sz w:val="22"/>
                <w:szCs w:val="22"/>
              </w:rPr>
            </w:pPr>
            <w:r w:rsidRPr="00333961">
              <w:rPr>
                <w:rFonts w:asciiTheme="majorBidi" w:hAnsiTheme="majorBidi" w:cstheme="majorBidi"/>
                <w:b/>
                <w:bCs/>
                <w:sz w:val="22"/>
                <w:szCs w:val="22"/>
              </w:rPr>
              <w:t>Банковские реквизиты: р/с:</w:t>
            </w:r>
            <w:r w:rsidRPr="00D120E4">
              <w:rPr>
                <w:rFonts w:asciiTheme="majorBidi" w:hAnsiTheme="majorBidi" w:cstheme="majorBidi"/>
                <w:sz w:val="22"/>
                <w:szCs w:val="22"/>
              </w:rPr>
              <w:t xml:space="preserve"> 40702810192000000443</w:t>
            </w:r>
          </w:p>
          <w:p w14:paraId="51A2A34D"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 xml:space="preserve">в БАНК ГПБ (АО) г. Москва, к/с30101810200000000823, БИК 044525823, </w:t>
            </w:r>
          </w:p>
          <w:p w14:paraId="675FA79F" w14:textId="77777777" w:rsidR="00B914D3" w:rsidRPr="00D120E4" w:rsidRDefault="00B914D3" w:rsidP="00B914D3">
            <w:pPr>
              <w:rPr>
                <w:rFonts w:asciiTheme="majorBidi" w:hAnsiTheme="majorBidi" w:cstheme="majorBidi"/>
                <w:sz w:val="22"/>
                <w:szCs w:val="22"/>
              </w:rPr>
            </w:pPr>
            <w:r w:rsidRPr="00D120E4">
              <w:rPr>
                <w:rFonts w:asciiTheme="majorBidi" w:hAnsiTheme="majorBidi" w:cstheme="majorBidi"/>
                <w:sz w:val="22"/>
                <w:szCs w:val="22"/>
              </w:rPr>
              <w:t>ИНН/КПП 8602067092/245902002.</w:t>
            </w:r>
          </w:p>
          <w:p w14:paraId="5BAE791E" w14:textId="77777777" w:rsidR="00B914D3" w:rsidRPr="00D120E4" w:rsidRDefault="00B914D3" w:rsidP="00B914D3">
            <w:pPr>
              <w:spacing w:after="200" w:line="276" w:lineRule="auto"/>
              <w:rPr>
                <w:rFonts w:asciiTheme="majorBidi" w:hAnsiTheme="majorBidi" w:cstheme="majorBidi"/>
                <w:sz w:val="22"/>
                <w:szCs w:val="22"/>
              </w:rPr>
            </w:pPr>
            <w:r w:rsidRPr="00D120E4">
              <w:rPr>
                <w:rFonts w:asciiTheme="majorBidi" w:hAnsiTheme="majorBidi" w:cstheme="majorBidi"/>
                <w:sz w:val="22"/>
                <w:szCs w:val="22"/>
              </w:rPr>
              <w:t>Реквизиты для заполнения счета-фактуры:</w:t>
            </w:r>
          </w:p>
          <w:p w14:paraId="4F69657D" w14:textId="77777777" w:rsidR="00B914D3" w:rsidRPr="00D120E4" w:rsidRDefault="00B914D3" w:rsidP="00B914D3">
            <w:pPr>
              <w:spacing w:after="200" w:line="276" w:lineRule="auto"/>
              <w:rPr>
                <w:rFonts w:asciiTheme="majorBidi" w:hAnsiTheme="majorBidi" w:cstheme="majorBidi"/>
                <w:sz w:val="22"/>
                <w:szCs w:val="22"/>
              </w:rPr>
            </w:pPr>
            <w:r w:rsidRPr="00D120E4">
              <w:rPr>
                <w:rFonts w:asciiTheme="majorBidi" w:hAnsiTheme="majorBidi" w:cstheme="majorBidi"/>
                <w:sz w:val="22"/>
                <w:szCs w:val="22"/>
              </w:rPr>
              <w:t>Покупатель:</w:t>
            </w:r>
          </w:p>
          <w:p w14:paraId="19675457" w14:textId="77777777" w:rsidR="00B914D3" w:rsidRPr="00D120E4" w:rsidRDefault="00B914D3" w:rsidP="00B914D3">
            <w:pPr>
              <w:spacing w:after="120"/>
              <w:rPr>
                <w:rFonts w:asciiTheme="majorBidi" w:hAnsiTheme="majorBidi" w:cstheme="majorBidi"/>
                <w:sz w:val="22"/>
                <w:szCs w:val="22"/>
              </w:rPr>
            </w:pPr>
            <w:r w:rsidRPr="00D120E4">
              <w:rPr>
                <w:rFonts w:asciiTheme="majorBidi" w:hAnsiTheme="majorBidi" w:cstheme="majorBidi"/>
                <w:sz w:val="22"/>
                <w:szCs w:val="22"/>
              </w:rPr>
              <w:t>Публичное акционерное общество ПАО «Юнипро» (ПАО «Юнипро»)</w:t>
            </w:r>
          </w:p>
          <w:p w14:paraId="2C1B3E9C" w14:textId="77777777" w:rsidR="00B914D3" w:rsidRPr="00D120E4" w:rsidRDefault="00B914D3" w:rsidP="00B914D3">
            <w:pPr>
              <w:spacing w:after="120"/>
              <w:rPr>
                <w:rFonts w:asciiTheme="majorBidi" w:hAnsiTheme="majorBidi" w:cstheme="majorBidi"/>
                <w:sz w:val="22"/>
                <w:szCs w:val="22"/>
              </w:rPr>
            </w:pPr>
            <w:r w:rsidRPr="00D120E4">
              <w:rPr>
                <w:rFonts w:asciiTheme="majorBidi" w:hAnsiTheme="majorBidi" w:cstheme="majorBidi"/>
                <w:sz w:val="22"/>
                <w:szCs w:val="22"/>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14:paraId="2C3DB892" w14:textId="77777777" w:rsidR="00B759B8" w:rsidRPr="00D120E4" w:rsidRDefault="00B914D3" w:rsidP="00B914D3">
            <w:pPr>
              <w:rPr>
                <w:rFonts w:asciiTheme="majorBidi" w:hAnsiTheme="majorBidi" w:cstheme="majorBidi"/>
                <w:color w:val="000000"/>
                <w:sz w:val="22"/>
                <w:szCs w:val="22"/>
              </w:rPr>
            </w:pPr>
            <w:r w:rsidRPr="00D120E4">
              <w:rPr>
                <w:rFonts w:asciiTheme="majorBidi" w:hAnsiTheme="majorBidi" w:cstheme="majorBidi"/>
                <w:sz w:val="22"/>
                <w:szCs w:val="22"/>
              </w:rPr>
              <w:t>ИНН/КПП 8602067092/ 245902002</w:t>
            </w:r>
          </w:p>
        </w:tc>
      </w:tr>
      <w:tr w:rsidR="00B759B8" w:rsidRPr="00B759B8" w14:paraId="3CF8E5EA" w14:textId="77777777" w:rsidTr="00FE79C1">
        <w:tc>
          <w:tcPr>
            <w:tcW w:w="4643" w:type="dxa"/>
          </w:tcPr>
          <w:p w14:paraId="31069252" w14:textId="77777777" w:rsidR="00B759B8" w:rsidRPr="00D120E4" w:rsidRDefault="00B759B8" w:rsidP="00B759B8">
            <w:pPr>
              <w:ind w:firstLine="567"/>
              <w:jc w:val="both"/>
              <w:rPr>
                <w:rFonts w:asciiTheme="majorBidi" w:hAnsiTheme="majorBidi" w:cstheme="majorBidi"/>
                <w:color w:val="000000"/>
                <w:sz w:val="22"/>
                <w:szCs w:val="22"/>
              </w:rPr>
            </w:pPr>
          </w:p>
          <w:p w14:paraId="642820AA" w14:textId="77777777" w:rsidR="00B759B8" w:rsidRPr="00D120E4" w:rsidRDefault="00B759B8" w:rsidP="00B759B8">
            <w:pPr>
              <w:ind w:firstLine="567"/>
              <w:jc w:val="both"/>
              <w:rPr>
                <w:rFonts w:asciiTheme="majorBidi" w:hAnsiTheme="majorBidi" w:cstheme="majorBidi"/>
                <w:color w:val="000000"/>
                <w:sz w:val="22"/>
                <w:szCs w:val="22"/>
              </w:rPr>
            </w:pPr>
          </w:p>
          <w:p w14:paraId="727A0188" w14:textId="77777777" w:rsidR="00B759B8" w:rsidRPr="00D120E4" w:rsidRDefault="00B759B8" w:rsidP="00B759B8">
            <w:pPr>
              <w:ind w:firstLine="567"/>
              <w:jc w:val="both"/>
              <w:rPr>
                <w:rFonts w:asciiTheme="majorBidi" w:hAnsiTheme="majorBidi" w:cstheme="majorBidi"/>
                <w:color w:val="000000"/>
                <w:sz w:val="22"/>
                <w:szCs w:val="22"/>
              </w:rPr>
            </w:pPr>
          </w:p>
          <w:p w14:paraId="4D99AE33" w14:textId="77777777" w:rsidR="00B759B8" w:rsidRPr="00D120E4" w:rsidRDefault="00B759B8" w:rsidP="00075FB1">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______________ </w:t>
            </w:r>
            <w:r w:rsidR="008949DD" w:rsidRPr="00D120E4">
              <w:rPr>
                <w:rFonts w:asciiTheme="majorBidi" w:hAnsiTheme="majorBidi" w:cstheme="majorBidi"/>
                <w:color w:val="000000"/>
                <w:sz w:val="22"/>
                <w:szCs w:val="22"/>
              </w:rPr>
              <w:t>/</w:t>
            </w:r>
            <w:r w:rsidR="009831D9" w:rsidRPr="00D120E4" w:rsidDel="009831D9">
              <w:rPr>
                <w:rFonts w:asciiTheme="majorBidi" w:hAnsiTheme="majorBidi" w:cstheme="majorBidi"/>
                <w:color w:val="000000"/>
                <w:sz w:val="22"/>
                <w:szCs w:val="22"/>
              </w:rPr>
              <w:t xml:space="preserve"> </w:t>
            </w:r>
            <w:r w:rsidR="00075FB1">
              <w:rPr>
                <w:rFonts w:asciiTheme="majorBidi" w:hAnsiTheme="majorBidi" w:cstheme="majorBidi"/>
                <w:color w:val="000000"/>
                <w:sz w:val="22"/>
                <w:szCs w:val="22"/>
              </w:rPr>
              <w:t xml:space="preserve">                </w:t>
            </w:r>
            <w:r w:rsidR="008949DD" w:rsidRPr="00D120E4">
              <w:rPr>
                <w:rFonts w:asciiTheme="majorBidi" w:hAnsiTheme="majorBidi" w:cstheme="majorBidi"/>
                <w:color w:val="000000"/>
                <w:sz w:val="22"/>
                <w:szCs w:val="22"/>
              </w:rPr>
              <w:t>/</w:t>
            </w:r>
            <w:r w:rsidR="00895AAC">
              <w:rPr>
                <w:rFonts w:asciiTheme="majorBidi" w:hAnsiTheme="majorBidi" w:cstheme="majorBidi"/>
                <w:color w:val="000000"/>
                <w:sz w:val="22"/>
                <w:szCs w:val="22"/>
              </w:rPr>
              <w:t xml:space="preserve">         </w:t>
            </w:r>
          </w:p>
          <w:p w14:paraId="1BBCB4AB" w14:textId="77777777" w:rsidR="00B759B8" w:rsidRPr="00D120E4" w:rsidRDefault="00B759B8" w:rsidP="00B759B8">
            <w:pPr>
              <w:ind w:firstLine="567"/>
              <w:jc w:val="both"/>
              <w:rPr>
                <w:rFonts w:asciiTheme="majorBidi" w:hAnsiTheme="majorBidi" w:cstheme="majorBidi"/>
                <w:color w:val="000000"/>
                <w:sz w:val="22"/>
                <w:szCs w:val="22"/>
              </w:rPr>
            </w:pPr>
          </w:p>
        </w:tc>
        <w:tc>
          <w:tcPr>
            <w:tcW w:w="4643" w:type="dxa"/>
          </w:tcPr>
          <w:p w14:paraId="316BCB4E" w14:textId="77777777" w:rsidR="00B759B8" w:rsidRPr="00D120E4" w:rsidRDefault="00B759B8" w:rsidP="00B759B8">
            <w:pPr>
              <w:ind w:firstLine="567"/>
              <w:jc w:val="both"/>
              <w:rPr>
                <w:rFonts w:asciiTheme="majorBidi" w:hAnsiTheme="majorBidi" w:cstheme="majorBidi"/>
                <w:color w:val="000000"/>
                <w:sz w:val="22"/>
                <w:szCs w:val="22"/>
              </w:rPr>
            </w:pPr>
          </w:p>
          <w:p w14:paraId="0F63383F" w14:textId="77777777" w:rsidR="00B759B8" w:rsidRPr="00D120E4" w:rsidRDefault="00B759B8" w:rsidP="00B759B8">
            <w:pPr>
              <w:ind w:firstLine="567"/>
              <w:jc w:val="both"/>
              <w:rPr>
                <w:rFonts w:asciiTheme="majorBidi" w:hAnsiTheme="majorBidi" w:cstheme="majorBidi"/>
                <w:color w:val="000000"/>
                <w:sz w:val="22"/>
                <w:szCs w:val="22"/>
              </w:rPr>
            </w:pPr>
          </w:p>
          <w:p w14:paraId="6C71723F" w14:textId="77777777" w:rsidR="00B759B8" w:rsidRPr="00D120E4" w:rsidRDefault="00B759B8" w:rsidP="00B759B8">
            <w:pPr>
              <w:ind w:firstLine="567"/>
              <w:jc w:val="both"/>
              <w:rPr>
                <w:rFonts w:asciiTheme="majorBidi" w:hAnsiTheme="majorBidi" w:cstheme="majorBidi"/>
                <w:color w:val="000000"/>
                <w:sz w:val="22"/>
                <w:szCs w:val="22"/>
              </w:rPr>
            </w:pPr>
          </w:p>
          <w:p w14:paraId="5738BEEA" w14:textId="5CBDCAE6" w:rsidR="00B759B8" w:rsidRPr="00D120E4" w:rsidRDefault="00B759B8" w:rsidP="00EF2E01">
            <w:pPr>
              <w:jc w:val="both"/>
              <w:rPr>
                <w:rFonts w:asciiTheme="majorBidi" w:hAnsiTheme="majorBidi" w:cstheme="majorBidi"/>
                <w:color w:val="000000"/>
                <w:sz w:val="22"/>
                <w:szCs w:val="22"/>
              </w:rPr>
            </w:pPr>
            <w:r w:rsidRPr="00D120E4">
              <w:rPr>
                <w:rFonts w:asciiTheme="majorBidi" w:hAnsiTheme="majorBidi" w:cstheme="majorBidi"/>
                <w:color w:val="000000"/>
                <w:sz w:val="22"/>
                <w:szCs w:val="22"/>
              </w:rPr>
              <w:t xml:space="preserve">_____________ </w:t>
            </w:r>
            <w:r w:rsidR="008949DD" w:rsidRPr="00D120E4">
              <w:rPr>
                <w:rFonts w:asciiTheme="majorBidi" w:hAnsiTheme="majorBidi" w:cstheme="majorBidi"/>
                <w:color w:val="000000"/>
                <w:sz w:val="22"/>
                <w:szCs w:val="22"/>
              </w:rPr>
              <w:t>/</w:t>
            </w:r>
            <w:r w:rsidR="00EF2E01">
              <w:rPr>
                <w:rFonts w:asciiTheme="majorBidi" w:hAnsiTheme="majorBidi" w:cstheme="majorBidi"/>
                <w:color w:val="000000"/>
                <w:sz w:val="22"/>
                <w:szCs w:val="22"/>
              </w:rPr>
              <w:t>_______________</w:t>
            </w:r>
            <w:r w:rsidR="008949DD" w:rsidRPr="00D120E4">
              <w:rPr>
                <w:rFonts w:asciiTheme="majorBidi" w:hAnsiTheme="majorBidi" w:cstheme="majorBidi"/>
                <w:color w:val="000000"/>
                <w:sz w:val="22"/>
                <w:szCs w:val="22"/>
              </w:rPr>
              <w:t>/</w:t>
            </w:r>
          </w:p>
          <w:p w14:paraId="370103BB" w14:textId="77777777" w:rsidR="00B759B8" w:rsidRPr="00D120E4" w:rsidRDefault="00B759B8" w:rsidP="00B759B8">
            <w:pPr>
              <w:jc w:val="both"/>
              <w:rPr>
                <w:rFonts w:asciiTheme="majorBidi" w:hAnsiTheme="majorBidi" w:cstheme="majorBidi"/>
                <w:color w:val="000000"/>
                <w:sz w:val="22"/>
                <w:szCs w:val="22"/>
              </w:rPr>
            </w:pPr>
          </w:p>
        </w:tc>
      </w:tr>
    </w:tbl>
    <w:p w14:paraId="339918B3" w14:textId="77777777" w:rsidR="00B759B8" w:rsidRPr="008C48BF" w:rsidRDefault="00B759B8" w:rsidP="00C06900">
      <w:pPr>
        <w:ind w:firstLine="567"/>
        <w:rPr>
          <w:rFonts w:ascii="Verdana" w:hAnsi="Verdana"/>
          <w:color w:val="000000"/>
          <w:sz w:val="22"/>
          <w:szCs w:val="22"/>
        </w:rPr>
      </w:pPr>
    </w:p>
    <w:sectPr w:rsidR="00B759B8" w:rsidRPr="008C48BF" w:rsidSect="00F57E31">
      <w:headerReference w:type="even" r:id="rId13"/>
      <w:headerReference w:type="default" r:id="rId14"/>
      <w:footerReference w:type="first" r:id="rId15"/>
      <w:pgSz w:w="11906" w:h="16838" w:code="9"/>
      <w:pgMar w:top="1134" w:right="851" w:bottom="851"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A452" w14:textId="77777777" w:rsidR="00365BFD" w:rsidRDefault="00365BFD">
      <w:r>
        <w:separator/>
      </w:r>
    </w:p>
  </w:endnote>
  <w:endnote w:type="continuationSeparator" w:id="0">
    <w:p w14:paraId="551BFA09" w14:textId="77777777" w:rsidR="00365BFD" w:rsidRDefault="00365BFD">
      <w:r>
        <w:continuationSeparator/>
      </w:r>
    </w:p>
  </w:endnote>
  <w:endnote w:type="continuationNotice" w:id="1">
    <w:p w14:paraId="0CD8E363" w14:textId="77777777" w:rsidR="00365BFD" w:rsidRDefault="00365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B366" w14:textId="77777777" w:rsidR="001B532A" w:rsidRDefault="001B532A">
    <w:pPr>
      <w:pStyle w:val="aa"/>
      <w:jc w:val="center"/>
    </w:pPr>
  </w:p>
  <w:p w14:paraId="7EE52CE3" w14:textId="77777777" w:rsidR="001B532A" w:rsidRDefault="001B53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2F7D" w14:textId="77777777" w:rsidR="00365BFD" w:rsidRDefault="00365BFD">
      <w:r>
        <w:separator/>
      </w:r>
    </w:p>
  </w:footnote>
  <w:footnote w:type="continuationSeparator" w:id="0">
    <w:p w14:paraId="58B2A5BE" w14:textId="77777777" w:rsidR="00365BFD" w:rsidRDefault="00365BFD">
      <w:r>
        <w:continuationSeparator/>
      </w:r>
    </w:p>
  </w:footnote>
  <w:footnote w:type="continuationNotice" w:id="1">
    <w:p w14:paraId="40121434" w14:textId="77777777" w:rsidR="00365BFD" w:rsidRDefault="00365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2C91" w14:textId="77777777" w:rsidR="001B532A" w:rsidRDefault="001B532A">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63187F9" w14:textId="77777777" w:rsidR="001B532A" w:rsidRDefault="001B532A">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50FB" w14:textId="77777777" w:rsidR="001B532A" w:rsidRDefault="001B532A"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367C03"/>
    <w:multiLevelType w:val="multilevel"/>
    <w:tmpl w:val="193085E0"/>
    <w:lvl w:ilvl="0">
      <w:start w:val="1"/>
      <w:numFmt w:val="decimal"/>
      <w:lvlText w:val="9.%1."/>
      <w:lvlJc w:val="left"/>
      <w:pPr>
        <w:tabs>
          <w:tab w:val="num" w:pos="600"/>
        </w:tabs>
        <w:ind w:left="600" w:hanging="600"/>
      </w:pPr>
      <w:rPr>
        <w:rFonts w:hint="default"/>
        <w:b w:val="0"/>
      </w:rPr>
    </w:lvl>
    <w:lvl w:ilvl="1">
      <w:start w:val="1"/>
      <w:numFmt w:val="decimal"/>
      <w:lvlText w:val="%1.%2."/>
      <w:lvlJc w:val="left"/>
      <w:pPr>
        <w:tabs>
          <w:tab w:val="num" w:pos="33"/>
        </w:tabs>
        <w:ind w:left="33" w:hanging="600"/>
      </w:pPr>
      <w:rPr>
        <w:rFonts w:hint="default"/>
      </w:rPr>
    </w:lvl>
    <w:lvl w:ilvl="2">
      <w:start w:val="1"/>
      <w:numFmt w:val="decimal"/>
      <w:lvlText w:val="9.11.%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AC1334"/>
    <w:multiLevelType w:val="hybridMultilevel"/>
    <w:tmpl w:val="C8F61B50"/>
    <w:lvl w:ilvl="0" w:tplc="7A80E6EE">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5D70A8"/>
    <w:multiLevelType w:val="hybridMultilevel"/>
    <w:tmpl w:val="DF181C2A"/>
    <w:lvl w:ilvl="0" w:tplc="EB9EA3A6">
      <w:start w:val="1"/>
      <w:numFmt w:val="decimal"/>
      <w:lvlText w:val="9.%1."/>
      <w:lvlJc w:val="left"/>
      <w:pPr>
        <w:ind w:left="1920" w:hanging="360"/>
      </w:pPr>
      <w:rPr>
        <w:rFonts w:hint="default"/>
        <w:b w:val="0"/>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8">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9">
    <w:nsid w:val="632B378E"/>
    <w:multiLevelType w:val="hybridMultilevel"/>
    <w:tmpl w:val="B79C59FA"/>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6AFF01BF"/>
    <w:multiLevelType w:val="multilevel"/>
    <w:tmpl w:val="5D3E803E"/>
    <w:lvl w:ilvl="0">
      <w:start w:val="1"/>
      <w:numFmt w:val="decimal"/>
      <w:lvlText w:val="2.1.%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2"/>
  </w:num>
  <w:num w:numId="2">
    <w:abstractNumId w:val="5"/>
  </w:num>
  <w:num w:numId="3">
    <w:abstractNumId w:val="12"/>
  </w:num>
  <w:num w:numId="4">
    <w:abstractNumId w:val="17"/>
  </w:num>
  <w:num w:numId="5">
    <w:abstractNumId w:val="18"/>
  </w:num>
  <w:num w:numId="6">
    <w:abstractNumId w:val="8"/>
  </w:num>
  <w:num w:numId="7">
    <w:abstractNumId w:val="6"/>
  </w:num>
  <w:num w:numId="8">
    <w:abstractNumId w:val="4"/>
  </w:num>
  <w:num w:numId="9">
    <w:abstractNumId w:val="0"/>
  </w:num>
  <w:num w:numId="10">
    <w:abstractNumId w:val="11"/>
  </w:num>
  <w:num w:numId="11">
    <w:abstractNumId w:val="7"/>
  </w:num>
  <w:num w:numId="12">
    <w:abstractNumId w:val="3"/>
  </w:num>
  <w:num w:numId="13">
    <w:abstractNumId w:val="24"/>
  </w:num>
  <w:num w:numId="14">
    <w:abstractNumId w:val="14"/>
  </w:num>
  <w:num w:numId="15">
    <w:abstractNumId w:val="20"/>
  </w:num>
  <w:num w:numId="16">
    <w:abstractNumId w:val="13"/>
  </w:num>
  <w:num w:numId="17">
    <w:abstractNumId w:val="16"/>
  </w:num>
  <w:num w:numId="18">
    <w:abstractNumId w:val="19"/>
  </w:num>
  <w:num w:numId="19">
    <w:abstractNumId w:val="9"/>
  </w:num>
  <w:num w:numId="20">
    <w:abstractNumId w:val="2"/>
  </w:num>
  <w:num w:numId="21">
    <w:abstractNumId w:val="15"/>
  </w:num>
  <w:num w:numId="22">
    <w:abstractNumId w:val="21"/>
  </w:num>
  <w:num w:numId="23">
    <w:abstractNumId w:val="10"/>
  </w:num>
  <w:num w:numId="24">
    <w:abstractNumId w:val="23"/>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ирюк Мария Алексеевна">
    <w15:presenceInfo w15:providerId="None" w15:userId="Бирюк Мария Алекс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00DA"/>
    <w:rsid w:val="000019D5"/>
    <w:rsid w:val="00003486"/>
    <w:rsid w:val="0000583E"/>
    <w:rsid w:val="00005DA1"/>
    <w:rsid w:val="00007A46"/>
    <w:rsid w:val="00013718"/>
    <w:rsid w:val="00013C8C"/>
    <w:rsid w:val="00014655"/>
    <w:rsid w:val="00016F01"/>
    <w:rsid w:val="000177A6"/>
    <w:rsid w:val="00023C06"/>
    <w:rsid w:val="00025B6E"/>
    <w:rsid w:val="00026804"/>
    <w:rsid w:val="00031350"/>
    <w:rsid w:val="0003160B"/>
    <w:rsid w:val="00032053"/>
    <w:rsid w:val="00032949"/>
    <w:rsid w:val="00032D84"/>
    <w:rsid w:val="00034AD0"/>
    <w:rsid w:val="00035A4D"/>
    <w:rsid w:val="0004061C"/>
    <w:rsid w:val="000449F2"/>
    <w:rsid w:val="00045BC4"/>
    <w:rsid w:val="00047FEA"/>
    <w:rsid w:val="00050930"/>
    <w:rsid w:val="00051EFE"/>
    <w:rsid w:val="00051F4F"/>
    <w:rsid w:val="000528ED"/>
    <w:rsid w:val="00053FCE"/>
    <w:rsid w:val="00054E15"/>
    <w:rsid w:val="00056551"/>
    <w:rsid w:val="000574E1"/>
    <w:rsid w:val="000608DA"/>
    <w:rsid w:val="00061050"/>
    <w:rsid w:val="00061914"/>
    <w:rsid w:val="00065F52"/>
    <w:rsid w:val="00066677"/>
    <w:rsid w:val="000669E7"/>
    <w:rsid w:val="00066D1B"/>
    <w:rsid w:val="00067E8B"/>
    <w:rsid w:val="00067EE7"/>
    <w:rsid w:val="0007253C"/>
    <w:rsid w:val="00073392"/>
    <w:rsid w:val="00073507"/>
    <w:rsid w:val="00074808"/>
    <w:rsid w:val="00075FB1"/>
    <w:rsid w:val="00080937"/>
    <w:rsid w:val="000819BC"/>
    <w:rsid w:val="00083BB3"/>
    <w:rsid w:val="00084020"/>
    <w:rsid w:val="00084EBC"/>
    <w:rsid w:val="000851CF"/>
    <w:rsid w:val="00087E89"/>
    <w:rsid w:val="00090DF6"/>
    <w:rsid w:val="00094314"/>
    <w:rsid w:val="00095C3B"/>
    <w:rsid w:val="000970D2"/>
    <w:rsid w:val="000A3B8D"/>
    <w:rsid w:val="000A4A75"/>
    <w:rsid w:val="000A6640"/>
    <w:rsid w:val="000B00D2"/>
    <w:rsid w:val="000B1BBC"/>
    <w:rsid w:val="000B22C9"/>
    <w:rsid w:val="000B40F3"/>
    <w:rsid w:val="000B4256"/>
    <w:rsid w:val="000B4300"/>
    <w:rsid w:val="000B7137"/>
    <w:rsid w:val="000B72F4"/>
    <w:rsid w:val="000B7E26"/>
    <w:rsid w:val="000C20C3"/>
    <w:rsid w:val="000C2908"/>
    <w:rsid w:val="000C2EA2"/>
    <w:rsid w:val="000C689A"/>
    <w:rsid w:val="000D1F9E"/>
    <w:rsid w:val="000D57EE"/>
    <w:rsid w:val="000D76B7"/>
    <w:rsid w:val="000E0BE6"/>
    <w:rsid w:val="000E185F"/>
    <w:rsid w:val="000E1D47"/>
    <w:rsid w:val="000E1EDC"/>
    <w:rsid w:val="000E36D6"/>
    <w:rsid w:val="000E38FB"/>
    <w:rsid w:val="000E5112"/>
    <w:rsid w:val="000E60B8"/>
    <w:rsid w:val="000F134A"/>
    <w:rsid w:val="000F4246"/>
    <w:rsid w:val="000F500C"/>
    <w:rsid w:val="00100643"/>
    <w:rsid w:val="00105F98"/>
    <w:rsid w:val="0011192F"/>
    <w:rsid w:val="001120BD"/>
    <w:rsid w:val="00112BB3"/>
    <w:rsid w:val="0011623B"/>
    <w:rsid w:val="00116B8D"/>
    <w:rsid w:val="00117B15"/>
    <w:rsid w:val="001205F9"/>
    <w:rsid w:val="00121729"/>
    <w:rsid w:val="0012265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8EB"/>
    <w:rsid w:val="00142450"/>
    <w:rsid w:val="001426B2"/>
    <w:rsid w:val="001434C7"/>
    <w:rsid w:val="001442D7"/>
    <w:rsid w:val="00144DDE"/>
    <w:rsid w:val="00145563"/>
    <w:rsid w:val="001463AE"/>
    <w:rsid w:val="00146824"/>
    <w:rsid w:val="00147C58"/>
    <w:rsid w:val="00147CD6"/>
    <w:rsid w:val="00151AB8"/>
    <w:rsid w:val="00151C1B"/>
    <w:rsid w:val="00152076"/>
    <w:rsid w:val="00152278"/>
    <w:rsid w:val="0015330F"/>
    <w:rsid w:val="00156731"/>
    <w:rsid w:val="001576DB"/>
    <w:rsid w:val="00157AE0"/>
    <w:rsid w:val="00157B11"/>
    <w:rsid w:val="0016026E"/>
    <w:rsid w:val="00160797"/>
    <w:rsid w:val="00160BC5"/>
    <w:rsid w:val="001612FC"/>
    <w:rsid w:val="00163400"/>
    <w:rsid w:val="001650E3"/>
    <w:rsid w:val="00166F5A"/>
    <w:rsid w:val="00170290"/>
    <w:rsid w:val="00172C25"/>
    <w:rsid w:val="00172F0A"/>
    <w:rsid w:val="00173299"/>
    <w:rsid w:val="001877E9"/>
    <w:rsid w:val="001900E4"/>
    <w:rsid w:val="00191702"/>
    <w:rsid w:val="001959BE"/>
    <w:rsid w:val="001A46FE"/>
    <w:rsid w:val="001A58FB"/>
    <w:rsid w:val="001B2C48"/>
    <w:rsid w:val="001B3156"/>
    <w:rsid w:val="001B532A"/>
    <w:rsid w:val="001B5DAB"/>
    <w:rsid w:val="001C0CCA"/>
    <w:rsid w:val="001C27BF"/>
    <w:rsid w:val="001C3DF1"/>
    <w:rsid w:val="001C4B6C"/>
    <w:rsid w:val="001C4FE1"/>
    <w:rsid w:val="001C56FA"/>
    <w:rsid w:val="001C5B1A"/>
    <w:rsid w:val="001C5DA9"/>
    <w:rsid w:val="001C71AD"/>
    <w:rsid w:val="001D026C"/>
    <w:rsid w:val="001D0BD1"/>
    <w:rsid w:val="001D5CEE"/>
    <w:rsid w:val="001D5DFC"/>
    <w:rsid w:val="001D654D"/>
    <w:rsid w:val="001D7C5D"/>
    <w:rsid w:val="001D7E9E"/>
    <w:rsid w:val="001E2680"/>
    <w:rsid w:val="001E4837"/>
    <w:rsid w:val="001E5FB9"/>
    <w:rsid w:val="001F1E48"/>
    <w:rsid w:val="001F2795"/>
    <w:rsid w:val="001F3FAF"/>
    <w:rsid w:val="001F41E6"/>
    <w:rsid w:val="001F44F9"/>
    <w:rsid w:val="001F4A4E"/>
    <w:rsid w:val="001F4CE1"/>
    <w:rsid w:val="001F4FBC"/>
    <w:rsid w:val="001F63F0"/>
    <w:rsid w:val="001F6AA2"/>
    <w:rsid w:val="001F6C57"/>
    <w:rsid w:val="00200380"/>
    <w:rsid w:val="00201510"/>
    <w:rsid w:val="00203C53"/>
    <w:rsid w:val="00205864"/>
    <w:rsid w:val="00206090"/>
    <w:rsid w:val="002064C6"/>
    <w:rsid w:val="002113AB"/>
    <w:rsid w:val="00213674"/>
    <w:rsid w:val="00215F72"/>
    <w:rsid w:val="00216D01"/>
    <w:rsid w:val="00217006"/>
    <w:rsid w:val="00222081"/>
    <w:rsid w:val="00224E02"/>
    <w:rsid w:val="00225148"/>
    <w:rsid w:val="00225BC5"/>
    <w:rsid w:val="00225EC9"/>
    <w:rsid w:val="00225FA3"/>
    <w:rsid w:val="002274CC"/>
    <w:rsid w:val="00227586"/>
    <w:rsid w:val="00227E3F"/>
    <w:rsid w:val="00233121"/>
    <w:rsid w:val="00233677"/>
    <w:rsid w:val="00235370"/>
    <w:rsid w:val="00242970"/>
    <w:rsid w:val="0024570C"/>
    <w:rsid w:val="00251B57"/>
    <w:rsid w:val="002524FF"/>
    <w:rsid w:val="00252983"/>
    <w:rsid w:val="00253EA9"/>
    <w:rsid w:val="002540F9"/>
    <w:rsid w:val="00254562"/>
    <w:rsid w:val="00257679"/>
    <w:rsid w:val="00257BFA"/>
    <w:rsid w:val="00260492"/>
    <w:rsid w:val="002638A8"/>
    <w:rsid w:val="002659D4"/>
    <w:rsid w:val="00267A24"/>
    <w:rsid w:val="002719FF"/>
    <w:rsid w:val="002735D1"/>
    <w:rsid w:val="0027451F"/>
    <w:rsid w:val="00275456"/>
    <w:rsid w:val="00275649"/>
    <w:rsid w:val="00277B0D"/>
    <w:rsid w:val="00280511"/>
    <w:rsid w:val="00280F91"/>
    <w:rsid w:val="0028101D"/>
    <w:rsid w:val="00282185"/>
    <w:rsid w:val="00282851"/>
    <w:rsid w:val="00283581"/>
    <w:rsid w:val="002912AB"/>
    <w:rsid w:val="002927C4"/>
    <w:rsid w:val="00293BE2"/>
    <w:rsid w:val="00293C74"/>
    <w:rsid w:val="0029535F"/>
    <w:rsid w:val="00295497"/>
    <w:rsid w:val="002A19AC"/>
    <w:rsid w:val="002A2C13"/>
    <w:rsid w:val="002A2CFA"/>
    <w:rsid w:val="002A33A6"/>
    <w:rsid w:val="002A3588"/>
    <w:rsid w:val="002A48C0"/>
    <w:rsid w:val="002A6732"/>
    <w:rsid w:val="002A6824"/>
    <w:rsid w:val="002A6D46"/>
    <w:rsid w:val="002B4570"/>
    <w:rsid w:val="002B57A9"/>
    <w:rsid w:val="002B6CEE"/>
    <w:rsid w:val="002B70E8"/>
    <w:rsid w:val="002B77E8"/>
    <w:rsid w:val="002C175C"/>
    <w:rsid w:val="002C195C"/>
    <w:rsid w:val="002C1C7F"/>
    <w:rsid w:val="002C2DD9"/>
    <w:rsid w:val="002C2E27"/>
    <w:rsid w:val="002C39F2"/>
    <w:rsid w:val="002C3FAF"/>
    <w:rsid w:val="002C4552"/>
    <w:rsid w:val="002C6A7D"/>
    <w:rsid w:val="002C74DD"/>
    <w:rsid w:val="002D032D"/>
    <w:rsid w:val="002D31FF"/>
    <w:rsid w:val="002D44C5"/>
    <w:rsid w:val="002D6A71"/>
    <w:rsid w:val="002D6B65"/>
    <w:rsid w:val="002D6BE9"/>
    <w:rsid w:val="002D6E85"/>
    <w:rsid w:val="002E47FC"/>
    <w:rsid w:val="002E4FE2"/>
    <w:rsid w:val="002E5B4F"/>
    <w:rsid w:val="002E5E71"/>
    <w:rsid w:val="002E7EE5"/>
    <w:rsid w:val="002F02E4"/>
    <w:rsid w:val="002F0401"/>
    <w:rsid w:val="002F1AC7"/>
    <w:rsid w:val="002F2363"/>
    <w:rsid w:val="002F299D"/>
    <w:rsid w:val="002F35AF"/>
    <w:rsid w:val="002F3E7D"/>
    <w:rsid w:val="002F44AB"/>
    <w:rsid w:val="002F4BD0"/>
    <w:rsid w:val="002F6A86"/>
    <w:rsid w:val="002F7DF1"/>
    <w:rsid w:val="00301223"/>
    <w:rsid w:val="003016BD"/>
    <w:rsid w:val="00303778"/>
    <w:rsid w:val="00303D26"/>
    <w:rsid w:val="00306087"/>
    <w:rsid w:val="00307105"/>
    <w:rsid w:val="00307B11"/>
    <w:rsid w:val="00310601"/>
    <w:rsid w:val="00314B16"/>
    <w:rsid w:val="00314D20"/>
    <w:rsid w:val="00317A67"/>
    <w:rsid w:val="00317F90"/>
    <w:rsid w:val="003204BF"/>
    <w:rsid w:val="0032057B"/>
    <w:rsid w:val="00320EDF"/>
    <w:rsid w:val="00320F26"/>
    <w:rsid w:val="00323620"/>
    <w:rsid w:val="00323A2B"/>
    <w:rsid w:val="00323E86"/>
    <w:rsid w:val="003241E1"/>
    <w:rsid w:val="003267BC"/>
    <w:rsid w:val="00327911"/>
    <w:rsid w:val="00330F4F"/>
    <w:rsid w:val="00331C07"/>
    <w:rsid w:val="00332054"/>
    <w:rsid w:val="00332CCA"/>
    <w:rsid w:val="00333961"/>
    <w:rsid w:val="00334B1A"/>
    <w:rsid w:val="003372D9"/>
    <w:rsid w:val="00341E34"/>
    <w:rsid w:val="00343424"/>
    <w:rsid w:val="0034731D"/>
    <w:rsid w:val="00347B4D"/>
    <w:rsid w:val="00351FFD"/>
    <w:rsid w:val="00352747"/>
    <w:rsid w:val="00352D90"/>
    <w:rsid w:val="00353DDC"/>
    <w:rsid w:val="00354589"/>
    <w:rsid w:val="00354B15"/>
    <w:rsid w:val="003605D8"/>
    <w:rsid w:val="00362255"/>
    <w:rsid w:val="00364B75"/>
    <w:rsid w:val="00365BFD"/>
    <w:rsid w:val="0036635B"/>
    <w:rsid w:val="003675D1"/>
    <w:rsid w:val="00372F25"/>
    <w:rsid w:val="00373BDA"/>
    <w:rsid w:val="00373D23"/>
    <w:rsid w:val="00373F15"/>
    <w:rsid w:val="003752DB"/>
    <w:rsid w:val="0038487E"/>
    <w:rsid w:val="00384E4F"/>
    <w:rsid w:val="00385E64"/>
    <w:rsid w:val="00386BC3"/>
    <w:rsid w:val="00387F3C"/>
    <w:rsid w:val="00390582"/>
    <w:rsid w:val="00390DDC"/>
    <w:rsid w:val="00392F03"/>
    <w:rsid w:val="00394673"/>
    <w:rsid w:val="00394CBC"/>
    <w:rsid w:val="003952EE"/>
    <w:rsid w:val="0039573C"/>
    <w:rsid w:val="00395D45"/>
    <w:rsid w:val="00395D46"/>
    <w:rsid w:val="00397D5F"/>
    <w:rsid w:val="003A09C4"/>
    <w:rsid w:val="003A0F97"/>
    <w:rsid w:val="003A126F"/>
    <w:rsid w:val="003A194E"/>
    <w:rsid w:val="003A5616"/>
    <w:rsid w:val="003B121C"/>
    <w:rsid w:val="003B1A87"/>
    <w:rsid w:val="003B33D7"/>
    <w:rsid w:val="003B5440"/>
    <w:rsid w:val="003B6082"/>
    <w:rsid w:val="003B65DE"/>
    <w:rsid w:val="003B7BFB"/>
    <w:rsid w:val="003C1207"/>
    <w:rsid w:val="003C1C6B"/>
    <w:rsid w:val="003C2F65"/>
    <w:rsid w:val="003C4614"/>
    <w:rsid w:val="003C622E"/>
    <w:rsid w:val="003C70BA"/>
    <w:rsid w:val="003D3BB6"/>
    <w:rsid w:val="003D41BF"/>
    <w:rsid w:val="003D4560"/>
    <w:rsid w:val="003D67E2"/>
    <w:rsid w:val="003D6C8A"/>
    <w:rsid w:val="003D7528"/>
    <w:rsid w:val="003E3302"/>
    <w:rsid w:val="003E4610"/>
    <w:rsid w:val="003E4CE1"/>
    <w:rsid w:val="003E6170"/>
    <w:rsid w:val="003F2277"/>
    <w:rsid w:val="003F2A79"/>
    <w:rsid w:val="003F351E"/>
    <w:rsid w:val="003F3742"/>
    <w:rsid w:val="003F5442"/>
    <w:rsid w:val="00400CFE"/>
    <w:rsid w:val="00401420"/>
    <w:rsid w:val="00402646"/>
    <w:rsid w:val="0040444B"/>
    <w:rsid w:val="00405E50"/>
    <w:rsid w:val="00406D15"/>
    <w:rsid w:val="00410082"/>
    <w:rsid w:val="0041097F"/>
    <w:rsid w:val="00411E48"/>
    <w:rsid w:val="00412CB0"/>
    <w:rsid w:val="00414DDB"/>
    <w:rsid w:val="00415EE5"/>
    <w:rsid w:val="00416818"/>
    <w:rsid w:val="004168A7"/>
    <w:rsid w:val="004172CB"/>
    <w:rsid w:val="00420D62"/>
    <w:rsid w:val="00421C41"/>
    <w:rsid w:val="004240F7"/>
    <w:rsid w:val="00424AFE"/>
    <w:rsid w:val="0042773B"/>
    <w:rsid w:val="00430B96"/>
    <w:rsid w:val="00430F7B"/>
    <w:rsid w:val="0043297C"/>
    <w:rsid w:val="00432E30"/>
    <w:rsid w:val="00433129"/>
    <w:rsid w:val="00433ECA"/>
    <w:rsid w:val="004342BC"/>
    <w:rsid w:val="0043693F"/>
    <w:rsid w:val="00436B1B"/>
    <w:rsid w:val="004402D8"/>
    <w:rsid w:val="00441CFD"/>
    <w:rsid w:val="004425CC"/>
    <w:rsid w:val="004438AF"/>
    <w:rsid w:val="00447629"/>
    <w:rsid w:val="004514CF"/>
    <w:rsid w:val="00451667"/>
    <w:rsid w:val="0045321F"/>
    <w:rsid w:val="00453AF3"/>
    <w:rsid w:val="00454242"/>
    <w:rsid w:val="00454A63"/>
    <w:rsid w:val="00456968"/>
    <w:rsid w:val="00456BCA"/>
    <w:rsid w:val="00457717"/>
    <w:rsid w:val="00457A6B"/>
    <w:rsid w:val="00460E40"/>
    <w:rsid w:val="0046145E"/>
    <w:rsid w:val="0046188C"/>
    <w:rsid w:val="00461A8C"/>
    <w:rsid w:val="004649B6"/>
    <w:rsid w:val="00467D95"/>
    <w:rsid w:val="00472AAD"/>
    <w:rsid w:val="00474240"/>
    <w:rsid w:val="00474E3B"/>
    <w:rsid w:val="00475F03"/>
    <w:rsid w:val="00480277"/>
    <w:rsid w:val="00481219"/>
    <w:rsid w:val="004815A5"/>
    <w:rsid w:val="0048259B"/>
    <w:rsid w:val="004836CB"/>
    <w:rsid w:val="00483C63"/>
    <w:rsid w:val="00483E6F"/>
    <w:rsid w:val="0048674F"/>
    <w:rsid w:val="00487250"/>
    <w:rsid w:val="00487D67"/>
    <w:rsid w:val="004904D9"/>
    <w:rsid w:val="00490C42"/>
    <w:rsid w:val="0049147F"/>
    <w:rsid w:val="0049347E"/>
    <w:rsid w:val="0049378A"/>
    <w:rsid w:val="00493FDC"/>
    <w:rsid w:val="00496C69"/>
    <w:rsid w:val="004978CE"/>
    <w:rsid w:val="004A0ADC"/>
    <w:rsid w:val="004A16E0"/>
    <w:rsid w:val="004A2748"/>
    <w:rsid w:val="004A2CEE"/>
    <w:rsid w:val="004A30C8"/>
    <w:rsid w:val="004A3B2F"/>
    <w:rsid w:val="004A510B"/>
    <w:rsid w:val="004A5911"/>
    <w:rsid w:val="004A6424"/>
    <w:rsid w:val="004A7C35"/>
    <w:rsid w:val="004B0722"/>
    <w:rsid w:val="004B49B8"/>
    <w:rsid w:val="004B6C39"/>
    <w:rsid w:val="004C0D15"/>
    <w:rsid w:val="004C1B7A"/>
    <w:rsid w:val="004C21AA"/>
    <w:rsid w:val="004C2FFE"/>
    <w:rsid w:val="004C3443"/>
    <w:rsid w:val="004C3570"/>
    <w:rsid w:val="004C3F12"/>
    <w:rsid w:val="004C6011"/>
    <w:rsid w:val="004C73FA"/>
    <w:rsid w:val="004D000A"/>
    <w:rsid w:val="004D214F"/>
    <w:rsid w:val="004D6586"/>
    <w:rsid w:val="004D7217"/>
    <w:rsid w:val="004E171F"/>
    <w:rsid w:val="004E3FB5"/>
    <w:rsid w:val="004E6378"/>
    <w:rsid w:val="004F0992"/>
    <w:rsid w:val="004F0B9A"/>
    <w:rsid w:val="004F1752"/>
    <w:rsid w:val="004F211E"/>
    <w:rsid w:val="004F38FE"/>
    <w:rsid w:val="004F3A39"/>
    <w:rsid w:val="004F4542"/>
    <w:rsid w:val="004F49E6"/>
    <w:rsid w:val="004F4CE0"/>
    <w:rsid w:val="004F5990"/>
    <w:rsid w:val="004F74F7"/>
    <w:rsid w:val="004F761F"/>
    <w:rsid w:val="005002DB"/>
    <w:rsid w:val="00500EDD"/>
    <w:rsid w:val="00502487"/>
    <w:rsid w:val="00503357"/>
    <w:rsid w:val="0050610C"/>
    <w:rsid w:val="00506FCC"/>
    <w:rsid w:val="00507D2A"/>
    <w:rsid w:val="0051099D"/>
    <w:rsid w:val="00512B1D"/>
    <w:rsid w:val="00512CB5"/>
    <w:rsid w:val="00512DBE"/>
    <w:rsid w:val="005148A1"/>
    <w:rsid w:val="00514BEB"/>
    <w:rsid w:val="0051585D"/>
    <w:rsid w:val="005159D5"/>
    <w:rsid w:val="0051758E"/>
    <w:rsid w:val="00517A78"/>
    <w:rsid w:val="005200A0"/>
    <w:rsid w:val="00523AFA"/>
    <w:rsid w:val="00523E1A"/>
    <w:rsid w:val="00524404"/>
    <w:rsid w:val="00527377"/>
    <w:rsid w:val="00530E79"/>
    <w:rsid w:val="00531C9D"/>
    <w:rsid w:val="0053211E"/>
    <w:rsid w:val="0053213D"/>
    <w:rsid w:val="00533543"/>
    <w:rsid w:val="0053443B"/>
    <w:rsid w:val="00535888"/>
    <w:rsid w:val="005365B2"/>
    <w:rsid w:val="005376B0"/>
    <w:rsid w:val="00541FCC"/>
    <w:rsid w:val="00543CED"/>
    <w:rsid w:val="00544C69"/>
    <w:rsid w:val="005466D0"/>
    <w:rsid w:val="00546B59"/>
    <w:rsid w:val="005509FA"/>
    <w:rsid w:val="00550A84"/>
    <w:rsid w:val="00551C1B"/>
    <w:rsid w:val="00552241"/>
    <w:rsid w:val="005523C5"/>
    <w:rsid w:val="00552B43"/>
    <w:rsid w:val="005536E0"/>
    <w:rsid w:val="005648C4"/>
    <w:rsid w:val="00566B4B"/>
    <w:rsid w:val="00566C77"/>
    <w:rsid w:val="00570F82"/>
    <w:rsid w:val="005719FB"/>
    <w:rsid w:val="0057298B"/>
    <w:rsid w:val="00572CB9"/>
    <w:rsid w:val="00572CBD"/>
    <w:rsid w:val="005734B2"/>
    <w:rsid w:val="00573582"/>
    <w:rsid w:val="00574B9C"/>
    <w:rsid w:val="00576934"/>
    <w:rsid w:val="00576F74"/>
    <w:rsid w:val="005815B8"/>
    <w:rsid w:val="00581C37"/>
    <w:rsid w:val="005832B3"/>
    <w:rsid w:val="00583573"/>
    <w:rsid w:val="0058461E"/>
    <w:rsid w:val="00586B80"/>
    <w:rsid w:val="00590388"/>
    <w:rsid w:val="0059149D"/>
    <w:rsid w:val="00591C92"/>
    <w:rsid w:val="00592B97"/>
    <w:rsid w:val="005940E5"/>
    <w:rsid w:val="00594AE3"/>
    <w:rsid w:val="005A2B90"/>
    <w:rsid w:val="005A4214"/>
    <w:rsid w:val="005A42D3"/>
    <w:rsid w:val="005A50BD"/>
    <w:rsid w:val="005A5696"/>
    <w:rsid w:val="005A5FD8"/>
    <w:rsid w:val="005B090F"/>
    <w:rsid w:val="005B1236"/>
    <w:rsid w:val="005B1754"/>
    <w:rsid w:val="005B2869"/>
    <w:rsid w:val="005B2E34"/>
    <w:rsid w:val="005B2F7D"/>
    <w:rsid w:val="005B3AE6"/>
    <w:rsid w:val="005B7286"/>
    <w:rsid w:val="005C0164"/>
    <w:rsid w:val="005C0A1F"/>
    <w:rsid w:val="005C4235"/>
    <w:rsid w:val="005C4AC1"/>
    <w:rsid w:val="005C70AF"/>
    <w:rsid w:val="005D2150"/>
    <w:rsid w:val="005D40DA"/>
    <w:rsid w:val="005D53DA"/>
    <w:rsid w:val="005D67F2"/>
    <w:rsid w:val="005E33DF"/>
    <w:rsid w:val="005E3C80"/>
    <w:rsid w:val="005E4726"/>
    <w:rsid w:val="005E4C91"/>
    <w:rsid w:val="005E59D3"/>
    <w:rsid w:val="005F0003"/>
    <w:rsid w:val="005F0B9B"/>
    <w:rsid w:val="005F1954"/>
    <w:rsid w:val="005F1991"/>
    <w:rsid w:val="005F21FB"/>
    <w:rsid w:val="005F2F0D"/>
    <w:rsid w:val="005F4CAA"/>
    <w:rsid w:val="0060359A"/>
    <w:rsid w:val="00604660"/>
    <w:rsid w:val="00605E45"/>
    <w:rsid w:val="006110A5"/>
    <w:rsid w:val="0061126F"/>
    <w:rsid w:val="00611B2D"/>
    <w:rsid w:val="00611F04"/>
    <w:rsid w:val="006120A6"/>
    <w:rsid w:val="00613303"/>
    <w:rsid w:val="00613F92"/>
    <w:rsid w:val="00615335"/>
    <w:rsid w:val="006153F1"/>
    <w:rsid w:val="00615E75"/>
    <w:rsid w:val="006164E9"/>
    <w:rsid w:val="00616A44"/>
    <w:rsid w:val="00616CAD"/>
    <w:rsid w:val="006178A6"/>
    <w:rsid w:val="006179C0"/>
    <w:rsid w:val="006206EA"/>
    <w:rsid w:val="00621B62"/>
    <w:rsid w:val="00624029"/>
    <w:rsid w:val="006257D5"/>
    <w:rsid w:val="006273AD"/>
    <w:rsid w:val="0063150F"/>
    <w:rsid w:val="00631A30"/>
    <w:rsid w:val="0063364D"/>
    <w:rsid w:val="00633F25"/>
    <w:rsid w:val="006359AB"/>
    <w:rsid w:val="00637433"/>
    <w:rsid w:val="00641163"/>
    <w:rsid w:val="00641F0A"/>
    <w:rsid w:val="006447E2"/>
    <w:rsid w:val="006461B5"/>
    <w:rsid w:val="00646F2F"/>
    <w:rsid w:val="00650BC6"/>
    <w:rsid w:val="006551F7"/>
    <w:rsid w:val="0065645E"/>
    <w:rsid w:val="00662335"/>
    <w:rsid w:val="00662547"/>
    <w:rsid w:val="0066357D"/>
    <w:rsid w:val="00665E87"/>
    <w:rsid w:val="006673F1"/>
    <w:rsid w:val="00671B12"/>
    <w:rsid w:val="00674D0E"/>
    <w:rsid w:val="00675226"/>
    <w:rsid w:val="00680025"/>
    <w:rsid w:val="00681F19"/>
    <w:rsid w:val="006838E4"/>
    <w:rsid w:val="00685E3B"/>
    <w:rsid w:val="0069217A"/>
    <w:rsid w:val="0069230A"/>
    <w:rsid w:val="00692CE3"/>
    <w:rsid w:val="00693974"/>
    <w:rsid w:val="0069409D"/>
    <w:rsid w:val="00697A6E"/>
    <w:rsid w:val="006A0C9A"/>
    <w:rsid w:val="006A0DFA"/>
    <w:rsid w:val="006A3B05"/>
    <w:rsid w:val="006A5096"/>
    <w:rsid w:val="006A7BA8"/>
    <w:rsid w:val="006B29D9"/>
    <w:rsid w:val="006B548A"/>
    <w:rsid w:val="006B5CEB"/>
    <w:rsid w:val="006C0341"/>
    <w:rsid w:val="006C2DC6"/>
    <w:rsid w:val="006C33A3"/>
    <w:rsid w:val="006C4F63"/>
    <w:rsid w:val="006C5C9A"/>
    <w:rsid w:val="006C6104"/>
    <w:rsid w:val="006C62EB"/>
    <w:rsid w:val="006C65FD"/>
    <w:rsid w:val="006C691B"/>
    <w:rsid w:val="006C6BA4"/>
    <w:rsid w:val="006C6C31"/>
    <w:rsid w:val="006D194D"/>
    <w:rsid w:val="006D22A7"/>
    <w:rsid w:val="006D2F1A"/>
    <w:rsid w:val="006D349E"/>
    <w:rsid w:val="006D41CE"/>
    <w:rsid w:val="006D4320"/>
    <w:rsid w:val="006D4ECD"/>
    <w:rsid w:val="006D6532"/>
    <w:rsid w:val="006E07DD"/>
    <w:rsid w:val="006E1604"/>
    <w:rsid w:val="006E2AE3"/>
    <w:rsid w:val="006E2F7C"/>
    <w:rsid w:val="006E3EE0"/>
    <w:rsid w:val="006E4A35"/>
    <w:rsid w:val="006E56F6"/>
    <w:rsid w:val="006E72EE"/>
    <w:rsid w:val="006E7385"/>
    <w:rsid w:val="006F2F20"/>
    <w:rsid w:val="006F45F9"/>
    <w:rsid w:val="006F476B"/>
    <w:rsid w:val="006F5D97"/>
    <w:rsid w:val="006F61A3"/>
    <w:rsid w:val="00701342"/>
    <w:rsid w:val="007013C8"/>
    <w:rsid w:val="00702A9D"/>
    <w:rsid w:val="00703410"/>
    <w:rsid w:val="00704930"/>
    <w:rsid w:val="007066A0"/>
    <w:rsid w:val="00710958"/>
    <w:rsid w:val="00711568"/>
    <w:rsid w:val="00714BC5"/>
    <w:rsid w:val="007168FB"/>
    <w:rsid w:val="00721F51"/>
    <w:rsid w:val="00722D18"/>
    <w:rsid w:val="00723640"/>
    <w:rsid w:val="0072450B"/>
    <w:rsid w:val="00726014"/>
    <w:rsid w:val="00726424"/>
    <w:rsid w:val="007276D5"/>
    <w:rsid w:val="00727809"/>
    <w:rsid w:val="00731488"/>
    <w:rsid w:val="007341F9"/>
    <w:rsid w:val="007344C0"/>
    <w:rsid w:val="00734B27"/>
    <w:rsid w:val="0073692B"/>
    <w:rsid w:val="007377AE"/>
    <w:rsid w:val="00742843"/>
    <w:rsid w:val="00742DB8"/>
    <w:rsid w:val="007432B0"/>
    <w:rsid w:val="0074599E"/>
    <w:rsid w:val="0074673C"/>
    <w:rsid w:val="00746911"/>
    <w:rsid w:val="00747B8B"/>
    <w:rsid w:val="007550D2"/>
    <w:rsid w:val="00761DDA"/>
    <w:rsid w:val="00762592"/>
    <w:rsid w:val="00764D63"/>
    <w:rsid w:val="00765706"/>
    <w:rsid w:val="00766A6E"/>
    <w:rsid w:val="00770A56"/>
    <w:rsid w:val="007724B9"/>
    <w:rsid w:val="007724E2"/>
    <w:rsid w:val="007746A9"/>
    <w:rsid w:val="00775D54"/>
    <w:rsid w:val="00776B4C"/>
    <w:rsid w:val="00777A41"/>
    <w:rsid w:val="007803CE"/>
    <w:rsid w:val="007811A5"/>
    <w:rsid w:val="00781708"/>
    <w:rsid w:val="0078191B"/>
    <w:rsid w:val="00782997"/>
    <w:rsid w:val="00782CFF"/>
    <w:rsid w:val="007837B4"/>
    <w:rsid w:val="00783D8A"/>
    <w:rsid w:val="00784AAE"/>
    <w:rsid w:val="00785E93"/>
    <w:rsid w:val="00785FB0"/>
    <w:rsid w:val="00786060"/>
    <w:rsid w:val="007866E4"/>
    <w:rsid w:val="00786C18"/>
    <w:rsid w:val="00787969"/>
    <w:rsid w:val="00791BF1"/>
    <w:rsid w:val="00794BAD"/>
    <w:rsid w:val="007A2B59"/>
    <w:rsid w:val="007A2BDA"/>
    <w:rsid w:val="007A7A41"/>
    <w:rsid w:val="007A7D99"/>
    <w:rsid w:val="007A7E68"/>
    <w:rsid w:val="007B04F2"/>
    <w:rsid w:val="007B2C1E"/>
    <w:rsid w:val="007B3621"/>
    <w:rsid w:val="007B37CA"/>
    <w:rsid w:val="007B3A7E"/>
    <w:rsid w:val="007B5302"/>
    <w:rsid w:val="007B5B20"/>
    <w:rsid w:val="007C1614"/>
    <w:rsid w:val="007C2965"/>
    <w:rsid w:val="007C3392"/>
    <w:rsid w:val="007C42E3"/>
    <w:rsid w:val="007C52C1"/>
    <w:rsid w:val="007C6C6F"/>
    <w:rsid w:val="007C6E08"/>
    <w:rsid w:val="007C7ECC"/>
    <w:rsid w:val="007D2C4C"/>
    <w:rsid w:val="007D5244"/>
    <w:rsid w:val="007D713D"/>
    <w:rsid w:val="007E0FC6"/>
    <w:rsid w:val="007E32F7"/>
    <w:rsid w:val="007E41B0"/>
    <w:rsid w:val="007E456A"/>
    <w:rsid w:val="007E7AF7"/>
    <w:rsid w:val="007F1B9C"/>
    <w:rsid w:val="007F1F72"/>
    <w:rsid w:val="007F51EA"/>
    <w:rsid w:val="00801246"/>
    <w:rsid w:val="00803074"/>
    <w:rsid w:val="0080535A"/>
    <w:rsid w:val="00806CB9"/>
    <w:rsid w:val="008123E6"/>
    <w:rsid w:val="0081523E"/>
    <w:rsid w:val="00822125"/>
    <w:rsid w:val="008229EB"/>
    <w:rsid w:val="00822A43"/>
    <w:rsid w:val="00822A58"/>
    <w:rsid w:val="008230A5"/>
    <w:rsid w:val="008238BC"/>
    <w:rsid w:val="008246D5"/>
    <w:rsid w:val="008249EA"/>
    <w:rsid w:val="00827760"/>
    <w:rsid w:val="00831083"/>
    <w:rsid w:val="00833AFC"/>
    <w:rsid w:val="0083421B"/>
    <w:rsid w:val="0083464A"/>
    <w:rsid w:val="00835DBA"/>
    <w:rsid w:val="0084168C"/>
    <w:rsid w:val="00842E2D"/>
    <w:rsid w:val="00844892"/>
    <w:rsid w:val="00845705"/>
    <w:rsid w:val="00845C9B"/>
    <w:rsid w:val="00846124"/>
    <w:rsid w:val="0084663A"/>
    <w:rsid w:val="00852649"/>
    <w:rsid w:val="008551B1"/>
    <w:rsid w:val="008552B0"/>
    <w:rsid w:val="00855312"/>
    <w:rsid w:val="008557D7"/>
    <w:rsid w:val="008563DF"/>
    <w:rsid w:val="00856DEB"/>
    <w:rsid w:val="00857380"/>
    <w:rsid w:val="00857C73"/>
    <w:rsid w:val="00857EF9"/>
    <w:rsid w:val="00862064"/>
    <w:rsid w:val="0086252F"/>
    <w:rsid w:val="00862C7D"/>
    <w:rsid w:val="00863774"/>
    <w:rsid w:val="00863F64"/>
    <w:rsid w:val="00865F1F"/>
    <w:rsid w:val="00873C45"/>
    <w:rsid w:val="0087505D"/>
    <w:rsid w:val="00875BE0"/>
    <w:rsid w:val="00877862"/>
    <w:rsid w:val="008778F3"/>
    <w:rsid w:val="00880205"/>
    <w:rsid w:val="0088349D"/>
    <w:rsid w:val="00883B0D"/>
    <w:rsid w:val="00886781"/>
    <w:rsid w:val="00891A78"/>
    <w:rsid w:val="00892164"/>
    <w:rsid w:val="008923E5"/>
    <w:rsid w:val="00892BF3"/>
    <w:rsid w:val="008949DD"/>
    <w:rsid w:val="00895AAC"/>
    <w:rsid w:val="00896CAC"/>
    <w:rsid w:val="00897B19"/>
    <w:rsid w:val="008A065B"/>
    <w:rsid w:val="008A11AC"/>
    <w:rsid w:val="008A16C8"/>
    <w:rsid w:val="008A3F16"/>
    <w:rsid w:val="008A46AA"/>
    <w:rsid w:val="008A6C52"/>
    <w:rsid w:val="008B3167"/>
    <w:rsid w:val="008B38CD"/>
    <w:rsid w:val="008B72BC"/>
    <w:rsid w:val="008C0B82"/>
    <w:rsid w:val="008C2437"/>
    <w:rsid w:val="008C48BF"/>
    <w:rsid w:val="008C59E0"/>
    <w:rsid w:val="008C5E06"/>
    <w:rsid w:val="008D1150"/>
    <w:rsid w:val="008D2130"/>
    <w:rsid w:val="008D277E"/>
    <w:rsid w:val="008D3578"/>
    <w:rsid w:val="008D3D3D"/>
    <w:rsid w:val="008D4121"/>
    <w:rsid w:val="008D41EA"/>
    <w:rsid w:val="008D4D3F"/>
    <w:rsid w:val="008D4F85"/>
    <w:rsid w:val="008D5B75"/>
    <w:rsid w:val="008D6BB7"/>
    <w:rsid w:val="008D7508"/>
    <w:rsid w:val="008D77DE"/>
    <w:rsid w:val="008D7828"/>
    <w:rsid w:val="008E0655"/>
    <w:rsid w:val="008E1720"/>
    <w:rsid w:val="008E1BFE"/>
    <w:rsid w:val="008E1F45"/>
    <w:rsid w:val="008E42C1"/>
    <w:rsid w:val="008E4F30"/>
    <w:rsid w:val="008E50A6"/>
    <w:rsid w:val="008E5CD1"/>
    <w:rsid w:val="008E5E12"/>
    <w:rsid w:val="008E7F33"/>
    <w:rsid w:val="008F16EE"/>
    <w:rsid w:val="008F299C"/>
    <w:rsid w:val="008F2B0F"/>
    <w:rsid w:val="008F3CBA"/>
    <w:rsid w:val="008F5F6B"/>
    <w:rsid w:val="008F6661"/>
    <w:rsid w:val="009013D7"/>
    <w:rsid w:val="00901930"/>
    <w:rsid w:val="009033D4"/>
    <w:rsid w:val="00903744"/>
    <w:rsid w:val="009039FB"/>
    <w:rsid w:val="00904E62"/>
    <w:rsid w:val="009077E2"/>
    <w:rsid w:val="0090796B"/>
    <w:rsid w:val="00907CF2"/>
    <w:rsid w:val="009104C2"/>
    <w:rsid w:val="009130EF"/>
    <w:rsid w:val="00913639"/>
    <w:rsid w:val="00914C02"/>
    <w:rsid w:val="00915841"/>
    <w:rsid w:val="00924061"/>
    <w:rsid w:val="00924958"/>
    <w:rsid w:val="00925974"/>
    <w:rsid w:val="00925CCC"/>
    <w:rsid w:val="00926F35"/>
    <w:rsid w:val="0092726C"/>
    <w:rsid w:val="00927F53"/>
    <w:rsid w:val="00931D8C"/>
    <w:rsid w:val="009328C9"/>
    <w:rsid w:val="00933649"/>
    <w:rsid w:val="00934594"/>
    <w:rsid w:val="009372E9"/>
    <w:rsid w:val="00937C04"/>
    <w:rsid w:val="00940162"/>
    <w:rsid w:val="00940F5F"/>
    <w:rsid w:val="00943102"/>
    <w:rsid w:val="00944465"/>
    <w:rsid w:val="00944E22"/>
    <w:rsid w:val="00951615"/>
    <w:rsid w:val="00953C6D"/>
    <w:rsid w:val="0095411C"/>
    <w:rsid w:val="00954420"/>
    <w:rsid w:val="00954905"/>
    <w:rsid w:val="00954931"/>
    <w:rsid w:val="00955966"/>
    <w:rsid w:val="00956C08"/>
    <w:rsid w:val="00960D02"/>
    <w:rsid w:val="0096490F"/>
    <w:rsid w:val="00966B61"/>
    <w:rsid w:val="00967731"/>
    <w:rsid w:val="00967872"/>
    <w:rsid w:val="009679C5"/>
    <w:rsid w:val="00970934"/>
    <w:rsid w:val="00973A9F"/>
    <w:rsid w:val="00973AB7"/>
    <w:rsid w:val="00973C9D"/>
    <w:rsid w:val="00975032"/>
    <w:rsid w:val="009752FA"/>
    <w:rsid w:val="00977178"/>
    <w:rsid w:val="00977849"/>
    <w:rsid w:val="00980A50"/>
    <w:rsid w:val="00982446"/>
    <w:rsid w:val="009831D9"/>
    <w:rsid w:val="00983FF4"/>
    <w:rsid w:val="00984053"/>
    <w:rsid w:val="00986158"/>
    <w:rsid w:val="009865A7"/>
    <w:rsid w:val="00990B35"/>
    <w:rsid w:val="0099154B"/>
    <w:rsid w:val="00992A4C"/>
    <w:rsid w:val="0099303C"/>
    <w:rsid w:val="00994AC7"/>
    <w:rsid w:val="00997E1B"/>
    <w:rsid w:val="009A04C6"/>
    <w:rsid w:val="009A1067"/>
    <w:rsid w:val="009A1214"/>
    <w:rsid w:val="009A1E4B"/>
    <w:rsid w:val="009A2099"/>
    <w:rsid w:val="009A28C8"/>
    <w:rsid w:val="009A3091"/>
    <w:rsid w:val="009A6C24"/>
    <w:rsid w:val="009A77D7"/>
    <w:rsid w:val="009A79AF"/>
    <w:rsid w:val="009B0F0A"/>
    <w:rsid w:val="009B2116"/>
    <w:rsid w:val="009B22B7"/>
    <w:rsid w:val="009B30B3"/>
    <w:rsid w:val="009B31BD"/>
    <w:rsid w:val="009B370E"/>
    <w:rsid w:val="009B42AF"/>
    <w:rsid w:val="009B5984"/>
    <w:rsid w:val="009B636A"/>
    <w:rsid w:val="009B6E51"/>
    <w:rsid w:val="009C2C01"/>
    <w:rsid w:val="009C2DE7"/>
    <w:rsid w:val="009C39DF"/>
    <w:rsid w:val="009C3D6A"/>
    <w:rsid w:val="009C5C25"/>
    <w:rsid w:val="009C6402"/>
    <w:rsid w:val="009C7370"/>
    <w:rsid w:val="009D0558"/>
    <w:rsid w:val="009D2F70"/>
    <w:rsid w:val="009D311F"/>
    <w:rsid w:val="009D3621"/>
    <w:rsid w:val="009D5B58"/>
    <w:rsid w:val="009D7609"/>
    <w:rsid w:val="009E2528"/>
    <w:rsid w:val="009E3B49"/>
    <w:rsid w:val="009E3E40"/>
    <w:rsid w:val="009E4A84"/>
    <w:rsid w:val="009E551D"/>
    <w:rsid w:val="009E649E"/>
    <w:rsid w:val="009F07CC"/>
    <w:rsid w:val="009F4039"/>
    <w:rsid w:val="009F475B"/>
    <w:rsid w:val="009F560F"/>
    <w:rsid w:val="009F75E0"/>
    <w:rsid w:val="00A01BB0"/>
    <w:rsid w:val="00A04079"/>
    <w:rsid w:val="00A048D6"/>
    <w:rsid w:val="00A04D02"/>
    <w:rsid w:val="00A0521E"/>
    <w:rsid w:val="00A059DB"/>
    <w:rsid w:val="00A05CA4"/>
    <w:rsid w:val="00A06058"/>
    <w:rsid w:val="00A07010"/>
    <w:rsid w:val="00A07E42"/>
    <w:rsid w:val="00A10687"/>
    <w:rsid w:val="00A11055"/>
    <w:rsid w:val="00A114F4"/>
    <w:rsid w:val="00A1203E"/>
    <w:rsid w:val="00A15D32"/>
    <w:rsid w:val="00A1613A"/>
    <w:rsid w:val="00A16F03"/>
    <w:rsid w:val="00A213CC"/>
    <w:rsid w:val="00A229A0"/>
    <w:rsid w:val="00A302DC"/>
    <w:rsid w:val="00A33ADE"/>
    <w:rsid w:val="00A34461"/>
    <w:rsid w:val="00A34F6E"/>
    <w:rsid w:val="00A35FA3"/>
    <w:rsid w:val="00A35FAF"/>
    <w:rsid w:val="00A3758C"/>
    <w:rsid w:val="00A40442"/>
    <w:rsid w:val="00A44886"/>
    <w:rsid w:val="00A44A21"/>
    <w:rsid w:val="00A44B31"/>
    <w:rsid w:val="00A45349"/>
    <w:rsid w:val="00A52C14"/>
    <w:rsid w:val="00A57609"/>
    <w:rsid w:val="00A745E9"/>
    <w:rsid w:val="00A77397"/>
    <w:rsid w:val="00A80214"/>
    <w:rsid w:val="00A80FD5"/>
    <w:rsid w:val="00A82828"/>
    <w:rsid w:val="00A83E5A"/>
    <w:rsid w:val="00A8429C"/>
    <w:rsid w:val="00A929F7"/>
    <w:rsid w:val="00A92E14"/>
    <w:rsid w:val="00A92E38"/>
    <w:rsid w:val="00A95ED8"/>
    <w:rsid w:val="00A97488"/>
    <w:rsid w:val="00AA0459"/>
    <w:rsid w:val="00AA0DF1"/>
    <w:rsid w:val="00AA1427"/>
    <w:rsid w:val="00AA39CC"/>
    <w:rsid w:val="00AA4A84"/>
    <w:rsid w:val="00AA5EE1"/>
    <w:rsid w:val="00AA708F"/>
    <w:rsid w:val="00AA72BC"/>
    <w:rsid w:val="00AA7728"/>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7534"/>
    <w:rsid w:val="00AE13AB"/>
    <w:rsid w:val="00AE21D0"/>
    <w:rsid w:val="00AE315D"/>
    <w:rsid w:val="00AE3F12"/>
    <w:rsid w:val="00AE4704"/>
    <w:rsid w:val="00AE709E"/>
    <w:rsid w:val="00AF0FCE"/>
    <w:rsid w:val="00AF393B"/>
    <w:rsid w:val="00AF3DD8"/>
    <w:rsid w:val="00AF3F41"/>
    <w:rsid w:val="00AF4D59"/>
    <w:rsid w:val="00AF6065"/>
    <w:rsid w:val="00B01D62"/>
    <w:rsid w:val="00B0476A"/>
    <w:rsid w:val="00B05958"/>
    <w:rsid w:val="00B072DA"/>
    <w:rsid w:val="00B10F6F"/>
    <w:rsid w:val="00B1125C"/>
    <w:rsid w:val="00B11339"/>
    <w:rsid w:val="00B11A04"/>
    <w:rsid w:val="00B11B6D"/>
    <w:rsid w:val="00B1326D"/>
    <w:rsid w:val="00B1420B"/>
    <w:rsid w:val="00B14FCA"/>
    <w:rsid w:val="00B15D5E"/>
    <w:rsid w:val="00B17DFC"/>
    <w:rsid w:val="00B17FDF"/>
    <w:rsid w:val="00B20089"/>
    <w:rsid w:val="00B21215"/>
    <w:rsid w:val="00B2214B"/>
    <w:rsid w:val="00B23F27"/>
    <w:rsid w:val="00B24F9F"/>
    <w:rsid w:val="00B26E7B"/>
    <w:rsid w:val="00B27BAC"/>
    <w:rsid w:val="00B27D2C"/>
    <w:rsid w:val="00B314BC"/>
    <w:rsid w:val="00B32198"/>
    <w:rsid w:val="00B32D9C"/>
    <w:rsid w:val="00B330E9"/>
    <w:rsid w:val="00B330EE"/>
    <w:rsid w:val="00B40E74"/>
    <w:rsid w:val="00B41E87"/>
    <w:rsid w:val="00B41EE1"/>
    <w:rsid w:val="00B44728"/>
    <w:rsid w:val="00B4602F"/>
    <w:rsid w:val="00B46AB2"/>
    <w:rsid w:val="00B47121"/>
    <w:rsid w:val="00B50497"/>
    <w:rsid w:val="00B50808"/>
    <w:rsid w:val="00B52F71"/>
    <w:rsid w:val="00B53A92"/>
    <w:rsid w:val="00B544EF"/>
    <w:rsid w:val="00B56253"/>
    <w:rsid w:val="00B57037"/>
    <w:rsid w:val="00B57C4F"/>
    <w:rsid w:val="00B600B5"/>
    <w:rsid w:val="00B62631"/>
    <w:rsid w:val="00B65B92"/>
    <w:rsid w:val="00B676CF"/>
    <w:rsid w:val="00B7002C"/>
    <w:rsid w:val="00B71673"/>
    <w:rsid w:val="00B72357"/>
    <w:rsid w:val="00B72E31"/>
    <w:rsid w:val="00B72FA4"/>
    <w:rsid w:val="00B7532B"/>
    <w:rsid w:val="00B759B8"/>
    <w:rsid w:val="00B762AB"/>
    <w:rsid w:val="00B76622"/>
    <w:rsid w:val="00B81A57"/>
    <w:rsid w:val="00B82BBE"/>
    <w:rsid w:val="00B84449"/>
    <w:rsid w:val="00B86A35"/>
    <w:rsid w:val="00B87046"/>
    <w:rsid w:val="00B87878"/>
    <w:rsid w:val="00B908EC"/>
    <w:rsid w:val="00B914D3"/>
    <w:rsid w:val="00B92B01"/>
    <w:rsid w:val="00B935CC"/>
    <w:rsid w:val="00B94BB1"/>
    <w:rsid w:val="00B94D67"/>
    <w:rsid w:val="00B953CC"/>
    <w:rsid w:val="00B9583E"/>
    <w:rsid w:val="00B962E9"/>
    <w:rsid w:val="00BA0AB8"/>
    <w:rsid w:val="00BA0FC3"/>
    <w:rsid w:val="00BA2437"/>
    <w:rsid w:val="00BA415C"/>
    <w:rsid w:val="00BA708A"/>
    <w:rsid w:val="00BB102B"/>
    <w:rsid w:val="00BB11D4"/>
    <w:rsid w:val="00BB31DC"/>
    <w:rsid w:val="00BB3F17"/>
    <w:rsid w:val="00BB4086"/>
    <w:rsid w:val="00BB58AC"/>
    <w:rsid w:val="00BB6FF2"/>
    <w:rsid w:val="00BB74C5"/>
    <w:rsid w:val="00BB7512"/>
    <w:rsid w:val="00BC0B4F"/>
    <w:rsid w:val="00BC2002"/>
    <w:rsid w:val="00BC3E73"/>
    <w:rsid w:val="00BC48E2"/>
    <w:rsid w:val="00BC5CE5"/>
    <w:rsid w:val="00BC5DEB"/>
    <w:rsid w:val="00BC699D"/>
    <w:rsid w:val="00BC7D8E"/>
    <w:rsid w:val="00BD069E"/>
    <w:rsid w:val="00BD37A1"/>
    <w:rsid w:val="00BD6DAC"/>
    <w:rsid w:val="00BE1974"/>
    <w:rsid w:val="00BE4CD2"/>
    <w:rsid w:val="00BE4FE0"/>
    <w:rsid w:val="00BE6FBC"/>
    <w:rsid w:val="00BE7BD5"/>
    <w:rsid w:val="00BF0943"/>
    <w:rsid w:val="00BF12D5"/>
    <w:rsid w:val="00BF35E4"/>
    <w:rsid w:val="00BF7C59"/>
    <w:rsid w:val="00C01DF8"/>
    <w:rsid w:val="00C04CAA"/>
    <w:rsid w:val="00C056DF"/>
    <w:rsid w:val="00C06900"/>
    <w:rsid w:val="00C07BDC"/>
    <w:rsid w:val="00C107D6"/>
    <w:rsid w:val="00C10ADD"/>
    <w:rsid w:val="00C11A80"/>
    <w:rsid w:val="00C1205E"/>
    <w:rsid w:val="00C16F19"/>
    <w:rsid w:val="00C16F3C"/>
    <w:rsid w:val="00C170FA"/>
    <w:rsid w:val="00C215F1"/>
    <w:rsid w:val="00C246D5"/>
    <w:rsid w:val="00C24CD8"/>
    <w:rsid w:val="00C33C9E"/>
    <w:rsid w:val="00C34506"/>
    <w:rsid w:val="00C35AE6"/>
    <w:rsid w:val="00C37584"/>
    <w:rsid w:val="00C403B9"/>
    <w:rsid w:val="00C4069E"/>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2E07"/>
    <w:rsid w:val="00C738A4"/>
    <w:rsid w:val="00C74816"/>
    <w:rsid w:val="00C7494E"/>
    <w:rsid w:val="00C75BA8"/>
    <w:rsid w:val="00C76D36"/>
    <w:rsid w:val="00C81840"/>
    <w:rsid w:val="00C84653"/>
    <w:rsid w:val="00C84B71"/>
    <w:rsid w:val="00C85A55"/>
    <w:rsid w:val="00C863E4"/>
    <w:rsid w:val="00C87D99"/>
    <w:rsid w:val="00C87F0D"/>
    <w:rsid w:val="00C9052A"/>
    <w:rsid w:val="00C90AB4"/>
    <w:rsid w:val="00C91C7E"/>
    <w:rsid w:val="00C91CAF"/>
    <w:rsid w:val="00C92B3E"/>
    <w:rsid w:val="00C93653"/>
    <w:rsid w:val="00C94F3F"/>
    <w:rsid w:val="00C951D8"/>
    <w:rsid w:val="00C95AE2"/>
    <w:rsid w:val="00C95B0E"/>
    <w:rsid w:val="00C97091"/>
    <w:rsid w:val="00C97591"/>
    <w:rsid w:val="00CA1F65"/>
    <w:rsid w:val="00CA2211"/>
    <w:rsid w:val="00CA299B"/>
    <w:rsid w:val="00CA4448"/>
    <w:rsid w:val="00CB3A05"/>
    <w:rsid w:val="00CB4CFC"/>
    <w:rsid w:val="00CB68A5"/>
    <w:rsid w:val="00CB68EA"/>
    <w:rsid w:val="00CB73D5"/>
    <w:rsid w:val="00CC046F"/>
    <w:rsid w:val="00CC0AEE"/>
    <w:rsid w:val="00CC1BA0"/>
    <w:rsid w:val="00CC1F42"/>
    <w:rsid w:val="00CC3282"/>
    <w:rsid w:val="00CC640A"/>
    <w:rsid w:val="00CC6651"/>
    <w:rsid w:val="00CD01B0"/>
    <w:rsid w:val="00CD08E7"/>
    <w:rsid w:val="00CD0EDD"/>
    <w:rsid w:val="00CD5D0F"/>
    <w:rsid w:val="00CD6743"/>
    <w:rsid w:val="00CD7656"/>
    <w:rsid w:val="00CE1E61"/>
    <w:rsid w:val="00CE3DBF"/>
    <w:rsid w:val="00CE625B"/>
    <w:rsid w:val="00CE710A"/>
    <w:rsid w:val="00CE7B8C"/>
    <w:rsid w:val="00CF17A2"/>
    <w:rsid w:val="00CF1831"/>
    <w:rsid w:val="00CF1B80"/>
    <w:rsid w:val="00CF21C3"/>
    <w:rsid w:val="00CF2337"/>
    <w:rsid w:val="00CF2A46"/>
    <w:rsid w:val="00CF50D9"/>
    <w:rsid w:val="00CF58CA"/>
    <w:rsid w:val="00CF6146"/>
    <w:rsid w:val="00CF7409"/>
    <w:rsid w:val="00D003BA"/>
    <w:rsid w:val="00D0188C"/>
    <w:rsid w:val="00D0190C"/>
    <w:rsid w:val="00D0204D"/>
    <w:rsid w:val="00D0219A"/>
    <w:rsid w:val="00D02BD0"/>
    <w:rsid w:val="00D0334C"/>
    <w:rsid w:val="00D03EB1"/>
    <w:rsid w:val="00D11480"/>
    <w:rsid w:val="00D11B4D"/>
    <w:rsid w:val="00D120E4"/>
    <w:rsid w:val="00D155E6"/>
    <w:rsid w:val="00D202C0"/>
    <w:rsid w:val="00D219C9"/>
    <w:rsid w:val="00D22CE9"/>
    <w:rsid w:val="00D23340"/>
    <w:rsid w:val="00D237AF"/>
    <w:rsid w:val="00D23838"/>
    <w:rsid w:val="00D27037"/>
    <w:rsid w:val="00D278EC"/>
    <w:rsid w:val="00D3108F"/>
    <w:rsid w:val="00D330CB"/>
    <w:rsid w:val="00D339D2"/>
    <w:rsid w:val="00D34707"/>
    <w:rsid w:val="00D34950"/>
    <w:rsid w:val="00D35F26"/>
    <w:rsid w:val="00D37F3F"/>
    <w:rsid w:val="00D402EF"/>
    <w:rsid w:val="00D416B0"/>
    <w:rsid w:val="00D4225C"/>
    <w:rsid w:val="00D43494"/>
    <w:rsid w:val="00D4403D"/>
    <w:rsid w:val="00D4455C"/>
    <w:rsid w:val="00D451CE"/>
    <w:rsid w:val="00D45814"/>
    <w:rsid w:val="00D4783E"/>
    <w:rsid w:val="00D51430"/>
    <w:rsid w:val="00D543A8"/>
    <w:rsid w:val="00D544A2"/>
    <w:rsid w:val="00D54655"/>
    <w:rsid w:val="00D54F82"/>
    <w:rsid w:val="00D5629F"/>
    <w:rsid w:val="00D6102A"/>
    <w:rsid w:val="00D6150D"/>
    <w:rsid w:val="00D636F8"/>
    <w:rsid w:val="00D644F8"/>
    <w:rsid w:val="00D64E84"/>
    <w:rsid w:val="00D651FD"/>
    <w:rsid w:val="00D721EA"/>
    <w:rsid w:val="00D72A85"/>
    <w:rsid w:val="00D76002"/>
    <w:rsid w:val="00D76033"/>
    <w:rsid w:val="00D76F31"/>
    <w:rsid w:val="00D80ED7"/>
    <w:rsid w:val="00D821BE"/>
    <w:rsid w:val="00D825B1"/>
    <w:rsid w:val="00D83166"/>
    <w:rsid w:val="00D8322D"/>
    <w:rsid w:val="00D8455F"/>
    <w:rsid w:val="00D845F7"/>
    <w:rsid w:val="00D85A13"/>
    <w:rsid w:val="00D8767E"/>
    <w:rsid w:val="00D91B36"/>
    <w:rsid w:val="00D91FBD"/>
    <w:rsid w:val="00D95E64"/>
    <w:rsid w:val="00D960BE"/>
    <w:rsid w:val="00DA2EE0"/>
    <w:rsid w:val="00DA3BC6"/>
    <w:rsid w:val="00DA42F5"/>
    <w:rsid w:val="00DA46D8"/>
    <w:rsid w:val="00DA4B0F"/>
    <w:rsid w:val="00DA4C0F"/>
    <w:rsid w:val="00DA554E"/>
    <w:rsid w:val="00DA6C3E"/>
    <w:rsid w:val="00DA7E2B"/>
    <w:rsid w:val="00DB17A7"/>
    <w:rsid w:val="00DB24CA"/>
    <w:rsid w:val="00DB2FA8"/>
    <w:rsid w:val="00DB3EC7"/>
    <w:rsid w:val="00DB4439"/>
    <w:rsid w:val="00DB6278"/>
    <w:rsid w:val="00DB7E74"/>
    <w:rsid w:val="00DC0AD9"/>
    <w:rsid w:val="00DC0D43"/>
    <w:rsid w:val="00DC166D"/>
    <w:rsid w:val="00DC16B4"/>
    <w:rsid w:val="00DC1BEA"/>
    <w:rsid w:val="00DC2F4E"/>
    <w:rsid w:val="00DC39F7"/>
    <w:rsid w:val="00DC48F1"/>
    <w:rsid w:val="00DC4EB3"/>
    <w:rsid w:val="00DC6A24"/>
    <w:rsid w:val="00DD0F17"/>
    <w:rsid w:val="00DD0F67"/>
    <w:rsid w:val="00DD164F"/>
    <w:rsid w:val="00DD4438"/>
    <w:rsid w:val="00DD5416"/>
    <w:rsid w:val="00DD57CB"/>
    <w:rsid w:val="00DD60FF"/>
    <w:rsid w:val="00DD6BEB"/>
    <w:rsid w:val="00DE1552"/>
    <w:rsid w:val="00DE228D"/>
    <w:rsid w:val="00DE2296"/>
    <w:rsid w:val="00DF03BA"/>
    <w:rsid w:val="00DF1E0C"/>
    <w:rsid w:val="00DF1F6B"/>
    <w:rsid w:val="00DF4772"/>
    <w:rsid w:val="00DF4AB9"/>
    <w:rsid w:val="00E00A0D"/>
    <w:rsid w:val="00E0106C"/>
    <w:rsid w:val="00E01546"/>
    <w:rsid w:val="00E02781"/>
    <w:rsid w:val="00E103E9"/>
    <w:rsid w:val="00E10E97"/>
    <w:rsid w:val="00E12E35"/>
    <w:rsid w:val="00E144AD"/>
    <w:rsid w:val="00E17AA3"/>
    <w:rsid w:val="00E215A0"/>
    <w:rsid w:val="00E21751"/>
    <w:rsid w:val="00E21AD4"/>
    <w:rsid w:val="00E22DDB"/>
    <w:rsid w:val="00E2359D"/>
    <w:rsid w:val="00E25AE9"/>
    <w:rsid w:val="00E308D1"/>
    <w:rsid w:val="00E3097A"/>
    <w:rsid w:val="00E312EB"/>
    <w:rsid w:val="00E315F8"/>
    <w:rsid w:val="00E31CF1"/>
    <w:rsid w:val="00E33088"/>
    <w:rsid w:val="00E33AC7"/>
    <w:rsid w:val="00E3527C"/>
    <w:rsid w:val="00E35500"/>
    <w:rsid w:val="00E366D3"/>
    <w:rsid w:val="00E36A4E"/>
    <w:rsid w:val="00E3722E"/>
    <w:rsid w:val="00E37D61"/>
    <w:rsid w:val="00E40E88"/>
    <w:rsid w:val="00E471D6"/>
    <w:rsid w:val="00E47C69"/>
    <w:rsid w:val="00E5054A"/>
    <w:rsid w:val="00E50A2F"/>
    <w:rsid w:val="00E50ABB"/>
    <w:rsid w:val="00E5117B"/>
    <w:rsid w:val="00E51466"/>
    <w:rsid w:val="00E51549"/>
    <w:rsid w:val="00E53267"/>
    <w:rsid w:val="00E57805"/>
    <w:rsid w:val="00E6155E"/>
    <w:rsid w:val="00E62447"/>
    <w:rsid w:val="00E63E6D"/>
    <w:rsid w:val="00E640A0"/>
    <w:rsid w:val="00E657B6"/>
    <w:rsid w:val="00E71A38"/>
    <w:rsid w:val="00E74530"/>
    <w:rsid w:val="00E75F1E"/>
    <w:rsid w:val="00E81119"/>
    <w:rsid w:val="00E826E9"/>
    <w:rsid w:val="00E828A4"/>
    <w:rsid w:val="00E84E4D"/>
    <w:rsid w:val="00E9093E"/>
    <w:rsid w:val="00E923E7"/>
    <w:rsid w:val="00E92A62"/>
    <w:rsid w:val="00E9374A"/>
    <w:rsid w:val="00E944E7"/>
    <w:rsid w:val="00E967C3"/>
    <w:rsid w:val="00E97A30"/>
    <w:rsid w:val="00EA095A"/>
    <w:rsid w:val="00EA3E7B"/>
    <w:rsid w:val="00EA4574"/>
    <w:rsid w:val="00EA465F"/>
    <w:rsid w:val="00EA588A"/>
    <w:rsid w:val="00EA6373"/>
    <w:rsid w:val="00EA6982"/>
    <w:rsid w:val="00EB3334"/>
    <w:rsid w:val="00EB3B86"/>
    <w:rsid w:val="00EB47DC"/>
    <w:rsid w:val="00EB50AF"/>
    <w:rsid w:val="00EB5701"/>
    <w:rsid w:val="00EC5F2E"/>
    <w:rsid w:val="00EC5F95"/>
    <w:rsid w:val="00ED2197"/>
    <w:rsid w:val="00ED488A"/>
    <w:rsid w:val="00ED6D9D"/>
    <w:rsid w:val="00ED7031"/>
    <w:rsid w:val="00ED709C"/>
    <w:rsid w:val="00ED7384"/>
    <w:rsid w:val="00EE054D"/>
    <w:rsid w:val="00EE1636"/>
    <w:rsid w:val="00EE1831"/>
    <w:rsid w:val="00EE2C06"/>
    <w:rsid w:val="00EE53B1"/>
    <w:rsid w:val="00EE6094"/>
    <w:rsid w:val="00EE79F5"/>
    <w:rsid w:val="00EF0259"/>
    <w:rsid w:val="00EF0343"/>
    <w:rsid w:val="00EF0F91"/>
    <w:rsid w:val="00EF1EEF"/>
    <w:rsid w:val="00EF1FA3"/>
    <w:rsid w:val="00EF2E01"/>
    <w:rsid w:val="00EF5156"/>
    <w:rsid w:val="00EF54E4"/>
    <w:rsid w:val="00EF7F8E"/>
    <w:rsid w:val="00F000DA"/>
    <w:rsid w:val="00F000F9"/>
    <w:rsid w:val="00F0285C"/>
    <w:rsid w:val="00F03E2F"/>
    <w:rsid w:val="00F04620"/>
    <w:rsid w:val="00F06952"/>
    <w:rsid w:val="00F079CB"/>
    <w:rsid w:val="00F07D24"/>
    <w:rsid w:val="00F1531C"/>
    <w:rsid w:val="00F16B65"/>
    <w:rsid w:val="00F2115C"/>
    <w:rsid w:val="00F240D8"/>
    <w:rsid w:val="00F24AAB"/>
    <w:rsid w:val="00F26103"/>
    <w:rsid w:val="00F26B7B"/>
    <w:rsid w:val="00F3038F"/>
    <w:rsid w:val="00F31114"/>
    <w:rsid w:val="00F3332B"/>
    <w:rsid w:val="00F33722"/>
    <w:rsid w:val="00F34104"/>
    <w:rsid w:val="00F4065E"/>
    <w:rsid w:val="00F4167A"/>
    <w:rsid w:val="00F41E23"/>
    <w:rsid w:val="00F434A2"/>
    <w:rsid w:val="00F455F3"/>
    <w:rsid w:val="00F5176B"/>
    <w:rsid w:val="00F52FBF"/>
    <w:rsid w:val="00F548F6"/>
    <w:rsid w:val="00F554DB"/>
    <w:rsid w:val="00F570B7"/>
    <w:rsid w:val="00F57E04"/>
    <w:rsid w:val="00F57E31"/>
    <w:rsid w:val="00F63446"/>
    <w:rsid w:val="00F63C37"/>
    <w:rsid w:val="00F63F5C"/>
    <w:rsid w:val="00F65372"/>
    <w:rsid w:val="00F65551"/>
    <w:rsid w:val="00F65654"/>
    <w:rsid w:val="00F65DA8"/>
    <w:rsid w:val="00F66E7E"/>
    <w:rsid w:val="00F67E53"/>
    <w:rsid w:val="00F706C5"/>
    <w:rsid w:val="00F71C70"/>
    <w:rsid w:val="00F72041"/>
    <w:rsid w:val="00F757DC"/>
    <w:rsid w:val="00F7591C"/>
    <w:rsid w:val="00F769BC"/>
    <w:rsid w:val="00F77D42"/>
    <w:rsid w:val="00F77DA0"/>
    <w:rsid w:val="00F80681"/>
    <w:rsid w:val="00F809CB"/>
    <w:rsid w:val="00F82790"/>
    <w:rsid w:val="00F85CF9"/>
    <w:rsid w:val="00F86150"/>
    <w:rsid w:val="00F87096"/>
    <w:rsid w:val="00F902B4"/>
    <w:rsid w:val="00F91D80"/>
    <w:rsid w:val="00F92871"/>
    <w:rsid w:val="00F92ACA"/>
    <w:rsid w:val="00F94B7A"/>
    <w:rsid w:val="00F9542F"/>
    <w:rsid w:val="00FA24A9"/>
    <w:rsid w:val="00FA3FDD"/>
    <w:rsid w:val="00FA586D"/>
    <w:rsid w:val="00FA72EC"/>
    <w:rsid w:val="00FA77E0"/>
    <w:rsid w:val="00FB1363"/>
    <w:rsid w:val="00FB5145"/>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5.xml><?xml version="1.0" encoding="utf-8"?>
<ds:datastoreItem xmlns:ds="http://schemas.openxmlformats.org/officeDocument/2006/customXml" ds:itemID="{61C05EE5-88C7-4EED-88C2-B93E9A05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16252</Words>
  <Characters>92639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108674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Gorokhov_K</dc:creator>
  <cp:lastModifiedBy>Парфенюк Ирина Викторовна</cp:lastModifiedBy>
  <cp:revision>2</cp:revision>
  <cp:lastPrinted>2016-12-27T03:05:00Z</cp:lastPrinted>
  <dcterms:created xsi:type="dcterms:W3CDTF">2017-02-15T02:58:00Z</dcterms:created>
  <dcterms:modified xsi:type="dcterms:W3CDTF">2017-02-15T02:58:00Z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