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9313" w14:textId="77777777" w:rsidR="001432DD" w:rsidRPr="007770B5" w:rsidRDefault="001432DD" w:rsidP="00FF66B5">
      <w:pPr>
        <w:pStyle w:val="2"/>
        <w:ind w:right="-2"/>
        <w:jc w:val="right"/>
        <w:rPr>
          <w:rFonts w:ascii="Verdana" w:hAnsi="Verdana"/>
          <w:b w:val="0"/>
          <w:i/>
          <w:sz w:val="20"/>
        </w:rPr>
      </w:pPr>
      <w:r w:rsidRPr="007770B5">
        <w:rPr>
          <w:rFonts w:ascii="Verdana" w:hAnsi="Verdana"/>
          <w:b w:val="0"/>
          <w:i/>
          <w:sz w:val="20"/>
        </w:rPr>
        <w:t>Приложение №</w:t>
      </w:r>
      <w:r w:rsidR="00653FFB" w:rsidRPr="007770B5">
        <w:rPr>
          <w:rFonts w:ascii="Verdana" w:hAnsi="Verdana"/>
          <w:b w:val="0"/>
          <w:i/>
          <w:sz w:val="20"/>
        </w:rPr>
        <w:t xml:space="preserve"> </w:t>
      </w:r>
      <w:r w:rsidR="00B24E9B" w:rsidRPr="007770B5">
        <w:rPr>
          <w:rFonts w:ascii="Verdana" w:hAnsi="Verdana"/>
          <w:b w:val="0"/>
          <w:i/>
          <w:sz w:val="20"/>
        </w:rPr>
        <w:t>09</w:t>
      </w:r>
      <w:r w:rsidRPr="007770B5">
        <w:rPr>
          <w:rFonts w:ascii="Verdana" w:hAnsi="Verdana"/>
          <w:b w:val="0"/>
          <w:i/>
          <w:sz w:val="20"/>
        </w:rPr>
        <w:t xml:space="preserve"> </w:t>
      </w:r>
      <w:r w:rsidR="007770B5" w:rsidRPr="007770B5">
        <w:rPr>
          <w:rFonts w:ascii="Verdana" w:hAnsi="Verdana"/>
          <w:b w:val="0"/>
          <w:i/>
          <w:sz w:val="20"/>
        </w:rPr>
        <w:t>к Приказу № 046 от «29» марта 2017 года</w:t>
      </w:r>
    </w:p>
    <w:p w14:paraId="7E1E9314" w14:textId="77777777" w:rsidR="001432DD" w:rsidRPr="00C42749" w:rsidRDefault="001432DD" w:rsidP="00DC0D32">
      <w:pPr>
        <w:pStyle w:val="a6"/>
        <w:rPr>
          <w:rFonts w:ascii="Verdana" w:hAnsi="Verdana"/>
          <w:sz w:val="22"/>
          <w:szCs w:val="22"/>
        </w:rPr>
      </w:pPr>
    </w:p>
    <w:p w14:paraId="7E1E9315"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7E1E9316"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7E1E931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7E1E9318"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7E1E9319"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7E1E931A"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7E1E931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7E1E931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7E1E931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7E1E931E"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7E1E931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E1E932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7E1E932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спецификации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7E1E932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7E1E9323" w14:textId="77777777" w:rsidR="00DC0D32" w:rsidRPr="00797FA7" w:rsidRDefault="00DC0D32" w:rsidP="00653FFB">
      <w:pPr>
        <w:pStyle w:val="a4"/>
        <w:ind w:firstLine="567"/>
        <w:jc w:val="both"/>
        <w:rPr>
          <w:rFonts w:ascii="Verdana" w:hAnsi="Verdana"/>
          <w:sz w:val="22"/>
          <w:lang w:val="ru-RU"/>
        </w:rPr>
      </w:pPr>
      <w:del w:id="0" w:author="Горохов Константин Павлович" w:date="2017-03-28T17:19:00Z">
        <w:r w:rsidRPr="00130EEB">
          <w:rPr>
            <w:rFonts w:ascii="Verdana" w:hAnsi="Verdana"/>
            <w:sz w:val="22"/>
            <w:szCs w:val="22"/>
          </w:rPr>
          <w:delText>Обязанность Поставщика по поставке продукции будет считаться исполненной в момент ее получения Покупателем</w:delText>
        </w:r>
      </w:del>
      <w:ins w:id="1" w:author="Горохов Константин Павлович" w:date="2017-03-28T17:19:00Z">
        <w:r w:rsidR="00575937">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ins>
      <w:r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7E1E932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del w:id="2" w:author="Горохов Константин Павлович" w:date="2017-03-28T17:19:00Z">
        <w:r w:rsidRPr="00130EEB">
          <w:rPr>
            <w:rFonts w:ascii="Verdana" w:hAnsi="Verdana"/>
            <w:sz w:val="22"/>
            <w:szCs w:val="22"/>
          </w:rPr>
          <w:delText xml:space="preserve">Право собственности на продукцию переходит к Покупателю в момент получения им продукции. </w:delText>
        </w:r>
      </w:del>
      <w:ins w:id="3" w:author="Горохов Константин Павлович" w:date="2017-03-28T17:19:00Z">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ins>
    </w:p>
    <w:p w14:paraId="7E1E932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7E1E932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del w:id="4" w:author="Горохов Константин Павлович" w:date="2017-03-28T17:19:00Z">
        <w:r w:rsidRPr="00130EEB">
          <w:rPr>
            <w:rFonts w:ascii="Verdana" w:hAnsi="Verdana"/>
            <w:sz w:val="22"/>
            <w:szCs w:val="22"/>
          </w:rPr>
          <w:delText>Покупатель становится собственником в</w:delText>
        </w:r>
      </w:del>
      <w:ins w:id="5" w:author="Горохов Константин Павлович" w:date="2017-03-28T17:19:00Z">
        <w:r w:rsidR="00B627BA" w:rsidRPr="00C42749">
          <w:rPr>
            <w:rFonts w:ascii="Verdana" w:hAnsi="Verdana"/>
            <w:sz w:val="22"/>
            <w:szCs w:val="22"/>
            <w:lang w:val="ru-RU"/>
          </w:rPr>
          <w:t>таким моментом будет являться</w:t>
        </w:r>
      </w:ins>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ins w:id="6" w:author="Горохов Константин Павлович" w:date="2017-03-28T17:19:00Z">
        <w:r w:rsidR="00C96BE6" w:rsidRPr="00C42749">
          <w:rPr>
            <w:rFonts w:ascii="Verdana" w:hAnsi="Verdana"/>
            <w:sz w:val="22"/>
            <w:szCs w:val="22"/>
            <w:lang w:val="ru-RU"/>
          </w:rPr>
          <w:t xml:space="preserve">товарно-транспортной </w:t>
        </w:r>
      </w:ins>
      <w:r w:rsidRPr="00797FA7">
        <w:rPr>
          <w:rFonts w:ascii="Verdana" w:hAnsi="Verdana"/>
          <w:sz w:val="22"/>
          <w:lang w:val="ru-RU"/>
        </w:rPr>
        <w:t>накладной (</w:t>
      </w:r>
      <w:del w:id="7" w:author="Горохов Константин Павлович" w:date="2017-03-28T17:19:00Z">
        <w:r w:rsidRPr="00130EEB">
          <w:rPr>
            <w:rFonts w:ascii="Verdana" w:hAnsi="Verdana"/>
            <w:sz w:val="22"/>
            <w:szCs w:val="22"/>
          </w:rPr>
          <w:delText>акта передачи-приемки продукции</w:delText>
        </w:r>
      </w:del>
      <w:ins w:id="8" w:author="Горохов Константин Павлович" w:date="2017-03-28T17:19:00Z">
        <w:r w:rsidR="0051480D" w:rsidRPr="00C42749">
          <w:rPr>
            <w:rFonts w:ascii="Verdana" w:hAnsi="Verdana"/>
            <w:sz w:val="22"/>
            <w:szCs w:val="22"/>
            <w:lang w:val="ru-RU"/>
          </w:rPr>
          <w:t>транспортной накладной, грузовой накладной</w:t>
        </w:r>
      </w:ins>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ins w:id="9" w:author="Горохов Константин Павлович" w:date="2017-03-28T17:19:00Z">
        <w:r w:rsidR="0051480D" w:rsidRPr="00C42749">
          <w:rPr>
            <w:rFonts w:ascii="Verdana" w:hAnsi="Verdana"/>
            <w:sz w:val="22"/>
            <w:szCs w:val="22"/>
            <w:lang w:val="ru-RU"/>
          </w:rPr>
          <w:t xml:space="preserve"> о фактической передаче продукции Покупателю</w:t>
        </w:r>
      </w:ins>
      <w:r w:rsidRPr="00797FA7">
        <w:rPr>
          <w:rFonts w:ascii="Verdana" w:hAnsi="Verdana"/>
          <w:sz w:val="22"/>
          <w:lang w:val="ru-RU"/>
        </w:rPr>
        <w:t xml:space="preserve">); </w:t>
      </w:r>
    </w:p>
    <w:p w14:paraId="7E1E9327" w14:textId="77777777"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del w:id="10" w:author="Горохов Константин Павлович" w:date="2017-03-28T17:19:00Z">
        <w:r w:rsidRPr="00130EEB">
          <w:rPr>
            <w:rFonts w:ascii="Verdana" w:hAnsi="Verdana"/>
            <w:sz w:val="22"/>
            <w:szCs w:val="22"/>
          </w:rPr>
          <w:delText>Покупатель становится собственником в</w:delText>
        </w:r>
      </w:del>
      <w:ins w:id="11" w:author="Горохов Константин Павлович" w:date="2017-03-28T17:19:00Z">
        <w:r w:rsidR="00B627BA" w:rsidRPr="00C42749">
          <w:rPr>
            <w:rFonts w:ascii="Verdana" w:hAnsi="Verdana"/>
            <w:sz w:val="22"/>
            <w:szCs w:val="22"/>
            <w:lang w:val="ru-RU"/>
          </w:rPr>
          <w:t>таким моментом будет являться</w:t>
        </w:r>
      </w:ins>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ins w:id="12" w:author="Горохов Константин Павлович" w:date="2017-03-28T17:19:00Z">
        <w:r w:rsidR="00B627BA" w:rsidRPr="00C42749">
          <w:rPr>
            <w:rFonts w:ascii="Verdana" w:hAnsi="Verdana"/>
            <w:sz w:val="22"/>
            <w:szCs w:val="22"/>
            <w:lang w:val="ru-RU"/>
          </w:rPr>
          <w:t xml:space="preserve">Покупателем </w:t>
        </w:r>
      </w:ins>
      <w:r w:rsidRPr="00797FA7">
        <w:rPr>
          <w:rFonts w:ascii="Verdana" w:hAnsi="Verdana"/>
          <w:sz w:val="22"/>
          <w:lang w:val="ru-RU"/>
        </w:rPr>
        <w:t>от последнего грузоперевозчика</w:t>
      </w:r>
      <w:del w:id="13" w:author="Горохов Константин Павлович" w:date="2017-03-28T17:19:00Z">
        <w:r w:rsidRPr="00130EEB">
          <w:rPr>
            <w:rFonts w:ascii="Verdana" w:hAnsi="Verdana"/>
            <w:sz w:val="22"/>
            <w:szCs w:val="22"/>
          </w:rPr>
          <w:delText>, дата доставки продукции при этом определяется согласно</w:delText>
        </w:r>
      </w:del>
      <w:ins w:id="14" w:author="Горохов Константин Павлович" w:date="2017-03-28T17:19:00Z">
        <w:r w:rsidR="00C96BE6" w:rsidRPr="00907F5D">
          <w:rPr>
            <w:rFonts w:ascii="Verdana" w:hAnsi="Verdana"/>
            <w:sz w:val="22"/>
            <w:szCs w:val="22"/>
            <w:lang w:val="ru-RU"/>
          </w:rPr>
          <w:t xml:space="preserve"> и подписания Покупателем</w:t>
        </w:r>
      </w:ins>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del w:id="15" w:author="Горохов Константин Павлович" w:date="2017-03-28T17:19:00Z">
        <w:r w:rsidRPr="00130EEB">
          <w:rPr>
            <w:rFonts w:ascii="Verdana" w:hAnsi="Verdana"/>
            <w:sz w:val="22"/>
            <w:szCs w:val="22"/>
          </w:rPr>
          <w:delText>).</w:delText>
        </w:r>
      </w:del>
      <w:ins w:id="16" w:author="Горохов Константин Павлович" w:date="2017-03-28T17:19:00Z">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ins>
    </w:p>
    <w:p w14:paraId="7E1E9328" w14:textId="77777777" w:rsidR="00DC0D32" w:rsidRPr="00130EEB" w:rsidRDefault="00DC0D32" w:rsidP="00653FFB">
      <w:pPr>
        <w:pStyle w:val="a4"/>
        <w:ind w:firstLine="567"/>
        <w:jc w:val="both"/>
        <w:rPr>
          <w:del w:id="17" w:author="Горохов Константин Павлович" w:date="2017-03-28T17:19:00Z"/>
          <w:rFonts w:ascii="Verdana" w:hAnsi="Verdana"/>
          <w:sz w:val="22"/>
          <w:szCs w:val="22"/>
        </w:rPr>
      </w:pPr>
      <w:del w:id="18" w:author="Горохов Константин Павлович" w:date="2017-03-28T17:19:00Z">
        <w:r w:rsidRPr="00130EEB">
          <w:rPr>
            <w:rFonts w:ascii="Verdana" w:hAnsi="Verdana"/>
            <w:sz w:val="22"/>
            <w:szCs w:val="22"/>
          </w:rPr>
          <w:delText xml:space="preserve">Риск случайной гибели продукции </w:delText>
        </w:r>
        <w:r w:rsidR="006517C3" w:rsidRPr="00130EEB">
          <w:rPr>
            <w:rFonts w:ascii="Verdana" w:hAnsi="Verdana"/>
            <w:sz w:val="22"/>
            <w:szCs w:val="22"/>
          </w:rPr>
          <w:delText xml:space="preserve">или повреждения </w:delText>
        </w:r>
        <w:r w:rsidRPr="00130EEB">
          <w:rPr>
            <w:rFonts w:ascii="Verdana" w:hAnsi="Verdana"/>
            <w:sz w:val="22"/>
            <w:szCs w:val="22"/>
          </w:rPr>
          <w:delText>несет Поставщик до момента получения Покупателем продукции</w:delText>
        </w:r>
        <w:r w:rsidR="006517C3" w:rsidRPr="00130EEB">
          <w:rPr>
            <w:rFonts w:ascii="Verdana" w:hAnsi="Verdana"/>
            <w:sz w:val="22"/>
            <w:szCs w:val="22"/>
          </w:rPr>
          <w:delText xml:space="preserve"> в установленном </w:delText>
        </w:r>
        <w:r w:rsidR="00AD5054" w:rsidRPr="00130EEB">
          <w:rPr>
            <w:rFonts w:ascii="Verdana" w:hAnsi="Verdana"/>
            <w:sz w:val="22"/>
            <w:szCs w:val="22"/>
            <w:lang w:val="ru-RU"/>
          </w:rPr>
          <w:delText>Д</w:delText>
        </w:r>
        <w:r w:rsidR="006517C3" w:rsidRPr="00130EEB">
          <w:rPr>
            <w:rFonts w:ascii="Verdana" w:hAnsi="Verdana"/>
            <w:sz w:val="22"/>
            <w:szCs w:val="22"/>
          </w:rPr>
          <w:delText>оговором порядке</w:delText>
        </w:r>
        <w:r w:rsidRPr="00130EEB">
          <w:rPr>
            <w:rFonts w:ascii="Verdana" w:hAnsi="Verdana"/>
            <w:sz w:val="22"/>
            <w:szCs w:val="22"/>
          </w:rPr>
          <w:delText>.</w:delText>
        </w:r>
      </w:del>
    </w:p>
    <w:p w14:paraId="7E1E9329" w14:textId="77777777" w:rsidR="00DC0D32" w:rsidRPr="00907F5D" w:rsidRDefault="008F32DB" w:rsidP="00653FFB">
      <w:pPr>
        <w:pStyle w:val="a4"/>
        <w:ind w:firstLine="567"/>
        <w:jc w:val="both"/>
        <w:rPr>
          <w:ins w:id="19" w:author="Горохов Константин Павлович" w:date="2017-03-28T17:19:00Z"/>
          <w:rFonts w:ascii="Verdana" w:hAnsi="Verdana"/>
          <w:sz w:val="22"/>
          <w:szCs w:val="22"/>
          <w:lang w:val="ru-RU"/>
        </w:rPr>
      </w:pPr>
      <w:ins w:id="20" w:author="Горохов Константин Павлович" w:date="2017-03-28T17:19:00Z">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ins>
    </w:p>
    <w:p w14:paraId="7E1E932A" w14:textId="77777777" w:rsidR="00C96BE6" w:rsidRPr="00C42749" w:rsidRDefault="00C96BE6" w:rsidP="00653FFB">
      <w:pPr>
        <w:pStyle w:val="a4"/>
        <w:ind w:firstLine="567"/>
        <w:jc w:val="both"/>
        <w:rPr>
          <w:ins w:id="21" w:author="Горохов Константин Павлович" w:date="2017-03-28T17:19:00Z"/>
          <w:rFonts w:ascii="Verdana" w:hAnsi="Verdana"/>
          <w:sz w:val="22"/>
          <w:szCs w:val="22"/>
          <w:lang w:val="ru-RU"/>
        </w:rPr>
      </w:pPr>
      <w:ins w:id="22" w:author="Горохов Константин Павлович" w:date="2017-03-28T17:19:00Z">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ins>
    </w:p>
    <w:p w14:paraId="7E1E932B"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ins w:id="23" w:author="Горохов Константин Павлович" w:date="2017-03-28T17:19:00Z">
        <w:r w:rsidR="00C96BE6" w:rsidRPr="00C42749">
          <w:rPr>
            <w:rFonts w:ascii="Verdana" w:hAnsi="Verdana"/>
            <w:sz w:val="22"/>
            <w:szCs w:val="22"/>
            <w:lang w:val="ru-RU"/>
          </w:rPr>
          <w:t xml:space="preserve">товарную накладную, </w:t>
        </w:r>
      </w:ins>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7E1E932C" w14:textId="77777777" w:rsidR="00577903" w:rsidRPr="00907F5D" w:rsidRDefault="00577903" w:rsidP="00653FFB">
      <w:pPr>
        <w:pStyle w:val="a4"/>
        <w:ind w:firstLine="567"/>
        <w:jc w:val="both"/>
        <w:rPr>
          <w:ins w:id="24" w:author="Горохов Константин Павлович" w:date="2017-03-28T17:19:00Z"/>
          <w:rFonts w:ascii="Verdana" w:hAnsi="Verdana"/>
          <w:sz w:val="22"/>
          <w:szCs w:val="22"/>
          <w:lang w:val="ru-RU"/>
        </w:rPr>
      </w:pPr>
      <w:ins w:id="25" w:author="Горохов Константин Павлович" w:date="2017-03-28T17:19:00Z">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ins>
    </w:p>
    <w:p w14:paraId="7E1E932D"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7E1E932E"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7E1E932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7E1E933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E1E933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7E1E933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7E1E933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E1E9334" w14:textId="77777777" w:rsidR="00DC0D32" w:rsidRPr="00130EEB" w:rsidRDefault="00DC0D32" w:rsidP="00653FFB">
      <w:pPr>
        <w:pStyle w:val="a4"/>
        <w:ind w:firstLine="567"/>
        <w:jc w:val="both"/>
        <w:rPr>
          <w:del w:id="26" w:author="Горохов Константин Павлович" w:date="2017-03-28T17:19:00Z"/>
          <w:rFonts w:ascii="Verdana" w:hAnsi="Verdana"/>
          <w:sz w:val="22"/>
          <w:szCs w:val="22"/>
        </w:rPr>
      </w:pPr>
      <w:del w:id="27" w:author="Горохов Константин Павлович" w:date="2017-03-28T17:19:00Z">
        <w:r w:rsidRPr="00130EEB">
          <w:rPr>
            <w:rFonts w:ascii="Verdana" w:hAnsi="Verdana"/>
            <w:sz w:val="22"/>
            <w:szCs w:val="22"/>
          </w:rPr>
          <w:delText xml:space="preserve">В случае если соответствующей спецификацией предусмотрена доставка </w:delText>
        </w:r>
        <w:r w:rsidR="00C83CBB" w:rsidRPr="00130EEB">
          <w:rPr>
            <w:rFonts w:ascii="Verdana" w:hAnsi="Verdana"/>
            <w:sz w:val="22"/>
            <w:szCs w:val="22"/>
            <w:lang w:val="ru-RU"/>
          </w:rPr>
          <w:delText>продукции</w:delText>
        </w:r>
        <w:r w:rsidRPr="00130EEB">
          <w:rPr>
            <w:rFonts w:ascii="Verdana" w:hAnsi="Verdana"/>
            <w:sz w:val="22"/>
            <w:szCs w:val="22"/>
          </w:rPr>
          <w:delTex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delText>
        </w:r>
        <w:r w:rsidR="00A41A4B" w:rsidRPr="00130EEB">
          <w:rPr>
            <w:rFonts w:ascii="Verdana" w:hAnsi="Verdana"/>
            <w:sz w:val="22"/>
            <w:szCs w:val="22"/>
            <w:lang w:val="ru-RU"/>
          </w:rPr>
          <w:delText xml:space="preserve"> </w:delText>
        </w:r>
        <w:r w:rsidRPr="00130EEB">
          <w:rPr>
            <w:rFonts w:ascii="Verdana" w:hAnsi="Verdana"/>
            <w:sz w:val="22"/>
            <w:szCs w:val="22"/>
          </w:rPr>
          <w:delText>Сумма</w:delText>
        </w:r>
        <w:r w:rsidR="00A41A4B" w:rsidRPr="00130EEB">
          <w:rPr>
            <w:rFonts w:ascii="Verdana" w:hAnsi="Verdana"/>
            <w:sz w:val="22"/>
            <w:szCs w:val="22"/>
            <w:lang w:val="ru-RU"/>
          </w:rPr>
          <w:delText xml:space="preserve"> стоимости доставки продукции</w:delText>
        </w:r>
        <w:r w:rsidRPr="00130EEB">
          <w:rPr>
            <w:rFonts w:ascii="Verdana" w:hAnsi="Verdana"/>
            <w:sz w:val="22"/>
            <w:szCs w:val="22"/>
          </w:rPr>
          <w:delText xml:space="preserve">, указанная в </w:delText>
        </w:r>
        <w:r w:rsidR="00A41A4B" w:rsidRPr="00130EEB">
          <w:rPr>
            <w:rFonts w:ascii="Verdana" w:hAnsi="Verdana"/>
            <w:sz w:val="22"/>
            <w:szCs w:val="22"/>
            <w:lang w:val="ru-RU"/>
          </w:rPr>
          <w:delText>а</w:delText>
        </w:r>
        <w:r w:rsidRPr="00130EEB">
          <w:rPr>
            <w:rFonts w:ascii="Verdana" w:hAnsi="Verdana"/>
            <w:sz w:val="22"/>
            <w:szCs w:val="22"/>
          </w:rPr>
          <w:delText xml:space="preserve">кте должна соответствовать сумме, предъявляемой в </w:delText>
        </w:r>
        <w:r w:rsidR="005B1F4B" w:rsidRPr="00130EEB">
          <w:rPr>
            <w:rFonts w:ascii="Verdana" w:hAnsi="Verdana"/>
            <w:sz w:val="22"/>
            <w:szCs w:val="22"/>
          </w:rPr>
          <w:delText>с</w:delText>
        </w:r>
        <w:r w:rsidRPr="00130EEB">
          <w:rPr>
            <w:rFonts w:ascii="Verdana" w:hAnsi="Verdana"/>
            <w:sz w:val="22"/>
            <w:szCs w:val="22"/>
          </w:rPr>
          <w:delText>чете-фактуре.</w:delText>
        </w:r>
      </w:del>
    </w:p>
    <w:p w14:paraId="7E1E933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E1E9336"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ins w:id="28" w:author="Горохов Константин Павлович" w:date="2017-03-28T17:19:00Z">
        <w:r w:rsidR="0087192E" w:rsidRPr="00907F5D">
          <w:rPr>
            <w:rFonts w:ascii="Verdana" w:hAnsi="Verdana"/>
            <w:sz w:val="22"/>
            <w:szCs w:val="22"/>
            <w:lang w:val="ru-RU"/>
          </w:rPr>
          <w:t xml:space="preserve"> </w:t>
        </w:r>
      </w:ins>
    </w:p>
    <w:p w14:paraId="7E1E9337" w14:textId="77777777" w:rsidR="00DC0D32" w:rsidRPr="00907F5D" w:rsidRDefault="0087192E" w:rsidP="0087192E">
      <w:pPr>
        <w:pStyle w:val="a4"/>
        <w:ind w:firstLine="567"/>
        <w:jc w:val="both"/>
        <w:rPr>
          <w:ins w:id="29" w:author="Горохов Константин Павлович" w:date="2017-03-28T17:19:00Z"/>
          <w:rFonts w:ascii="Verdana" w:hAnsi="Verdana"/>
          <w:sz w:val="22"/>
          <w:szCs w:val="22"/>
          <w:lang w:val="ru-RU"/>
        </w:rPr>
      </w:pPr>
      <w:ins w:id="30" w:author="Горохов Константин Павлович" w:date="2017-03-28T17:19:00Z">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ins>
    </w:p>
    <w:p w14:paraId="7E1E933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7E1E933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7E1E933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7E1E933B"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7E1E933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7E1E933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7E1E933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del w:id="31" w:author="Горохов Константин Павлович" w:date="2017-03-28T17:19:00Z">
        <w:r w:rsidR="00E26797" w:rsidRPr="00130EEB">
          <w:rPr>
            <w:rFonts w:ascii="Verdana" w:hAnsi="Verdana"/>
            <w:sz w:val="22"/>
            <w:szCs w:val="22"/>
            <w:lang w:val="ru-RU"/>
          </w:rPr>
          <w:delText xml:space="preserve">__ (__________) </w:delText>
        </w:r>
        <w:r w:rsidR="00E26797" w:rsidRPr="00130EEB">
          <w:rPr>
            <w:rFonts w:ascii="Verdana" w:hAnsi="Verdana"/>
            <w:b/>
            <w:i/>
            <w:sz w:val="22"/>
            <w:szCs w:val="22"/>
            <w:lang w:val="ru-RU"/>
          </w:rPr>
          <w:delText>(</w:delText>
        </w:r>
        <w:r w:rsidR="00EF551A" w:rsidRPr="00130EEB">
          <w:rPr>
            <w:rFonts w:ascii="Verdana" w:hAnsi="Verdana"/>
            <w:b/>
            <w:i/>
            <w:sz w:val="22"/>
            <w:szCs w:val="22"/>
            <w:lang w:val="ru-RU"/>
          </w:rPr>
          <w:delText>срок</w:delText>
        </w:r>
        <w:r w:rsidR="00E26797" w:rsidRPr="00130EEB">
          <w:rPr>
            <w:rFonts w:ascii="Verdana" w:hAnsi="Verdana"/>
            <w:b/>
            <w:i/>
            <w:sz w:val="22"/>
            <w:szCs w:val="22"/>
            <w:lang w:val="ru-RU"/>
          </w:rPr>
          <w:delText xml:space="preserve"> просрочки указывается</w:delText>
        </w:r>
        <w:r w:rsidR="00936940" w:rsidRPr="00130EEB">
          <w:rPr>
            <w:rFonts w:ascii="Verdana" w:hAnsi="Verdana"/>
            <w:b/>
            <w:i/>
            <w:sz w:val="22"/>
            <w:szCs w:val="22"/>
            <w:lang w:val="ru-RU"/>
          </w:rPr>
          <w:delText xml:space="preserve"> </w:delText>
        </w:r>
        <w:r w:rsidR="0096716C" w:rsidRPr="00130EEB">
          <w:rPr>
            <w:rFonts w:ascii="Verdana" w:hAnsi="Verdana"/>
            <w:b/>
            <w:i/>
            <w:sz w:val="22"/>
            <w:szCs w:val="22"/>
            <w:lang w:val="ru-RU"/>
          </w:rPr>
          <w:delText xml:space="preserve">по </w:delText>
        </w:r>
        <w:r w:rsidR="00DC30D8" w:rsidRPr="00130EEB">
          <w:rPr>
            <w:rFonts w:ascii="Verdana" w:hAnsi="Verdana"/>
            <w:b/>
            <w:i/>
            <w:sz w:val="22"/>
            <w:szCs w:val="22"/>
            <w:lang w:val="ru-RU"/>
          </w:rPr>
          <w:delText xml:space="preserve">решению </w:delText>
        </w:r>
        <w:r w:rsidR="00515645" w:rsidRPr="00130EEB">
          <w:rPr>
            <w:rFonts w:ascii="Verdana" w:hAnsi="Verdana"/>
            <w:b/>
            <w:i/>
            <w:sz w:val="22"/>
            <w:szCs w:val="22"/>
          </w:rPr>
          <w:delText>заявител</w:delText>
        </w:r>
        <w:r w:rsidR="00DC30D8" w:rsidRPr="00130EEB">
          <w:rPr>
            <w:rFonts w:ascii="Verdana" w:hAnsi="Verdana"/>
            <w:b/>
            <w:i/>
            <w:sz w:val="22"/>
            <w:szCs w:val="22"/>
            <w:lang w:val="ru-RU"/>
          </w:rPr>
          <w:delText>я</w:delText>
        </w:r>
        <w:r w:rsidR="00515645" w:rsidRPr="00130EEB">
          <w:rPr>
            <w:rFonts w:ascii="Verdana" w:hAnsi="Verdana"/>
            <w:b/>
            <w:i/>
            <w:sz w:val="22"/>
            <w:szCs w:val="22"/>
          </w:rPr>
          <w:delText>, подавш</w:delText>
        </w:r>
        <w:r w:rsidR="00DC30D8" w:rsidRPr="00130EEB">
          <w:rPr>
            <w:rFonts w:ascii="Verdana" w:hAnsi="Verdana"/>
            <w:b/>
            <w:i/>
            <w:sz w:val="22"/>
            <w:szCs w:val="22"/>
            <w:lang w:val="ru-RU"/>
          </w:rPr>
          <w:delText>его</w:delText>
        </w:r>
        <w:r w:rsidR="00515645" w:rsidRPr="00130EEB">
          <w:rPr>
            <w:rFonts w:ascii="Verdana" w:hAnsi="Verdana"/>
            <w:b/>
            <w:i/>
            <w:sz w:val="22"/>
            <w:szCs w:val="22"/>
          </w:rPr>
          <w:delText xml:space="preserve"> заявку на приобретение продукции</w:delText>
        </w:r>
        <w:r w:rsidR="00DC30D8" w:rsidRPr="00130EEB">
          <w:rPr>
            <w:rFonts w:ascii="Verdana" w:hAnsi="Verdana"/>
            <w:b/>
            <w:i/>
            <w:sz w:val="22"/>
            <w:szCs w:val="22"/>
            <w:lang w:val="ru-RU"/>
          </w:rPr>
          <w:delText>, согласованному с куратором договора</w:delText>
        </w:r>
        <w:r w:rsidR="006864E0" w:rsidRPr="00130EEB">
          <w:rPr>
            <w:rFonts w:ascii="Verdana" w:hAnsi="Verdana"/>
            <w:b/>
            <w:i/>
            <w:sz w:val="22"/>
            <w:szCs w:val="22"/>
            <w:lang w:val="ru-RU"/>
          </w:rPr>
          <w:delText xml:space="preserve">, </w:delText>
        </w:r>
        <w:r w:rsidR="00E26797" w:rsidRPr="00130EEB">
          <w:rPr>
            <w:rFonts w:ascii="Verdana" w:hAnsi="Verdana"/>
            <w:b/>
            <w:i/>
            <w:sz w:val="22"/>
            <w:szCs w:val="22"/>
            <w:lang w:val="ru-RU"/>
          </w:rPr>
          <w:delText xml:space="preserve">в зависимости </w:delText>
        </w:r>
        <w:r w:rsidR="00E26797" w:rsidRPr="00130EEB">
          <w:rPr>
            <w:rFonts w:ascii="Verdana" w:hAnsi="Verdana"/>
            <w:b/>
            <w:i/>
            <w:sz w:val="22"/>
            <w:szCs w:val="22"/>
          </w:rPr>
          <w:delText>от</w:delText>
        </w:r>
        <w:r w:rsidR="00936940" w:rsidRPr="00130EEB">
          <w:rPr>
            <w:rFonts w:ascii="Verdana" w:hAnsi="Verdana"/>
            <w:b/>
            <w:i/>
            <w:sz w:val="22"/>
            <w:szCs w:val="22"/>
            <w:lang w:val="ru-RU"/>
          </w:rPr>
          <w:delText xml:space="preserve"> значимости и специфики поставляемой продукции, необходимости ее поставки к определенному сроку и т.д.</w:delText>
        </w:r>
        <w:r w:rsidR="00E26797" w:rsidRPr="00130EEB">
          <w:rPr>
            <w:rFonts w:ascii="Verdana" w:hAnsi="Verdana"/>
            <w:b/>
            <w:i/>
            <w:sz w:val="22"/>
            <w:szCs w:val="22"/>
            <w:lang w:val="ru-RU"/>
          </w:rPr>
          <w:delText>)</w:delText>
        </w:r>
      </w:del>
      <w:ins w:id="32" w:author="Горохов Константин Павлович" w:date="2017-03-28T17:19:00Z">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ins>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7E1E933F"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7E1E9340"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7E1E9341" w14:textId="77777777"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del w:id="33" w:author="Горохов Константин Павлович" w:date="2017-03-28T17:19:00Z">
        <w:r w:rsidR="00936940" w:rsidRPr="00130EEB">
          <w:rPr>
            <w:rFonts w:ascii="Verdana" w:hAnsi="Verdana"/>
            <w:i/>
            <w:sz w:val="22"/>
            <w:szCs w:val="22"/>
          </w:rPr>
          <w:delText>Досрочная поставка продукции может производиться только с письменного согласия Покупателя</w:delText>
        </w:r>
        <w:r w:rsidR="00936940" w:rsidRPr="00130EEB">
          <w:rPr>
            <w:rFonts w:ascii="Verdana" w:hAnsi="Verdana"/>
            <w:sz w:val="22"/>
            <w:szCs w:val="22"/>
            <w:lang w:val="ru-RU"/>
          </w:rPr>
          <w:delText xml:space="preserve"> </w:delText>
        </w:r>
        <w:r w:rsidR="00936940" w:rsidRPr="00130EEB">
          <w:rPr>
            <w:rFonts w:ascii="Verdana" w:hAnsi="Verdana"/>
            <w:b/>
            <w:i/>
            <w:sz w:val="22"/>
            <w:szCs w:val="22"/>
            <w:lang w:val="ru-RU"/>
          </w:rPr>
          <w:delText xml:space="preserve">(данный пункт включается в текст Договора </w:delText>
        </w:r>
        <w:r w:rsidR="00DC30D8" w:rsidRPr="00130EEB">
          <w:rPr>
            <w:rFonts w:ascii="Verdana" w:hAnsi="Verdana"/>
            <w:b/>
            <w:i/>
            <w:sz w:val="22"/>
            <w:szCs w:val="22"/>
            <w:lang w:val="ru-RU"/>
          </w:rPr>
          <w:delText xml:space="preserve">по решению </w:delText>
        </w:r>
        <w:r w:rsidR="00DC30D8" w:rsidRPr="00130EEB">
          <w:rPr>
            <w:rFonts w:ascii="Verdana" w:hAnsi="Verdana"/>
            <w:b/>
            <w:i/>
            <w:sz w:val="22"/>
            <w:szCs w:val="22"/>
          </w:rPr>
          <w:delText>заявител</w:delText>
        </w:r>
        <w:r w:rsidR="00DC30D8" w:rsidRPr="00130EEB">
          <w:rPr>
            <w:rFonts w:ascii="Verdana" w:hAnsi="Verdana"/>
            <w:b/>
            <w:i/>
            <w:sz w:val="22"/>
            <w:szCs w:val="22"/>
            <w:lang w:val="ru-RU"/>
          </w:rPr>
          <w:delText>я</w:delText>
        </w:r>
        <w:r w:rsidR="00DC30D8" w:rsidRPr="00130EEB">
          <w:rPr>
            <w:rFonts w:ascii="Verdana" w:hAnsi="Verdana"/>
            <w:b/>
            <w:i/>
            <w:sz w:val="22"/>
            <w:szCs w:val="22"/>
          </w:rPr>
          <w:delText>, подавш</w:delText>
        </w:r>
        <w:r w:rsidR="00DC30D8" w:rsidRPr="00130EEB">
          <w:rPr>
            <w:rFonts w:ascii="Verdana" w:hAnsi="Verdana"/>
            <w:b/>
            <w:i/>
            <w:sz w:val="22"/>
            <w:szCs w:val="22"/>
            <w:lang w:val="ru-RU"/>
          </w:rPr>
          <w:delText>его</w:delText>
        </w:r>
        <w:r w:rsidR="00DC30D8" w:rsidRPr="00130EEB">
          <w:rPr>
            <w:rFonts w:ascii="Verdana" w:hAnsi="Verdana"/>
            <w:b/>
            <w:i/>
            <w:sz w:val="22"/>
            <w:szCs w:val="22"/>
          </w:rPr>
          <w:delText xml:space="preserve"> заявку на приобретение продукции</w:delText>
        </w:r>
        <w:r w:rsidR="00DC30D8" w:rsidRPr="00130EEB">
          <w:rPr>
            <w:rFonts w:ascii="Verdana" w:hAnsi="Verdana"/>
            <w:b/>
            <w:i/>
            <w:sz w:val="22"/>
            <w:szCs w:val="22"/>
            <w:lang w:val="ru-RU"/>
          </w:rPr>
          <w:delText xml:space="preserve"> согласованному с куратором</w:delText>
        </w:r>
        <w:r w:rsidR="00936940" w:rsidRPr="00130EEB">
          <w:rPr>
            <w:rFonts w:ascii="Verdana" w:hAnsi="Verdana"/>
            <w:b/>
            <w:i/>
            <w:sz w:val="22"/>
            <w:szCs w:val="22"/>
            <w:lang w:val="ru-RU"/>
          </w:rPr>
          <w:delText xml:space="preserve"> договора)</w:delText>
        </w:r>
        <w:r w:rsidR="00936940" w:rsidRPr="00130EEB">
          <w:rPr>
            <w:rFonts w:ascii="Verdana" w:hAnsi="Verdana"/>
            <w:sz w:val="22"/>
            <w:szCs w:val="22"/>
          </w:rPr>
          <w:delText>.</w:delText>
        </w:r>
      </w:del>
      <w:ins w:id="34" w:author="Горохов Константин Павлович" w:date="2017-03-28T17:19:00Z">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w:t>
        </w:r>
        <w:r w:rsidR="00BF57C2" w:rsidRPr="00907F5D">
          <w:rPr>
            <w:rFonts w:ascii="Verdana" w:hAnsi="Verdana"/>
            <w:sz w:val="22"/>
            <w:lang w:val="ru-RU"/>
          </w:rPr>
          <w:lastRenderedPageBreak/>
          <w:t>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ins>
    </w:p>
    <w:p w14:paraId="7E1E9342" w14:textId="77777777" w:rsidR="00936940" w:rsidRDefault="00936940" w:rsidP="00936940">
      <w:pPr>
        <w:pStyle w:val="a4"/>
        <w:ind w:firstLine="567"/>
        <w:jc w:val="both"/>
        <w:rPr>
          <w:ins w:id="35" w:author="Горохов Константин Павлович" w:date="2017-03-28T17:19:00Z"/>
          <w:rFonts w:ascii="Verdana" w:hAnsi="Verdana"/>
          <w:sz w:val="22"/>
          <w:szCs w:val="22"/>
          <w:lang w:val="ru-RU"/>
        </w:rPr>
      </w:pPr>
      <w:ins w:id="36" w:author="Горохов Константин Павлович" w:date="2017-03-28T17:19:00Z">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ins>
    </w:p>
    <w:p w14:paraId="7E1E9343"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7E1E9344"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7E1E9345"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7E1E9346"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7E1E934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7E1E934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7E1E9349"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7E1E934A"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E1E934B"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7E1E934C"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7E1E934D"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del w:id="37" w:author="Горохов Константин Павлович" w:date="2017-03-28T17:19:00Z">
        <w:r w:rsidR="00DC0D32" w:rsidRPr="00130EEB">
          <w:rPr>
            <w:rFonts w:ascii="Verdana" w:hAnsi="Verdana"/>
            <w:sz w:val="22"/>
            <w:szCs w:val="22"/>
          </w:rPr>
          <w:delText>20</w:delText>
        </w:r>
        <w:r w:rsidR="008A0429" w:rsidRPr="00130EEB">
          <w:rPr>
            <w:rFonts w:ascii="Verdana" w:hAnsi="Verdana"/>
            <w:sz w:val="22"/>
            <w:szCs w:val="22"/>
          </w:rPr>
          <w:delText xml:space="preserve"> (двадцати</w:delText>
        </w:r>
      </w:del>
      <w:ins w:id="38" w:author="Горохов Константин Павлович" w:date="2017-03-28T17:19:00Z">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ins>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7E1E934E"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7E1E934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7E1E935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7E1E9351" w14:textId="77777777" w:rsidR="00DC0D32" w:rsidRPr="00130EEB" w:rsidRDefault="00DC0D32" w:rsidP="00653FFB">
      <w:pPr>
        <w:pStyle w:val="a4"/>
        <w:ind w:firstLine="567"/>
        <w:jc w:val="both"/>
        <w:rPr>
          <w:del w:id="39" w:author="Горохов Константин Павлович" w:date="2017-03-28T17:19:00Z"/>
          <w:rFonts w:ascii="Verdana" w:hAnsi="Verdana"/>
          <w:sz w:val="22"/>
          <w:szCs w:val="22"/>
        </w:rPr>
      </w:pPr>
      <w:del w:id="40" w:author="Горохов Константин Павлович" w:date="2017-03-28T17:19:00Z">
        <w:r w:rsidRPr="00130EEB">
          <w:rPr>
            <w:rFonts w:ascii="Verdana" w:hAnsi="Verdana"/>
            <w:sz w:val="22"/>
            <w:szCs w:val="22"/>
          </w:rPr>
          <w:delTex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delText>
        </w:r>
      </w:del>
    </w:p>
    <w:p w14:paraId="7E1E9352" w14:textId="77777777" w:rsidR="00DC0D32" w:rsidRPr="00907F5D" w:rsidRDefault="00DC0D32" w:rsidP="000979BF">
      <w:pPr>
        <w:pStyle w:val="a4"/>
        <w:ind w:firstLine="567"/>
        <w:jc w:val="both"/>
        <w:rPr>
          <w:ins w:id="41" w:author="Горохов Константин Павлович" w:date="2017-03-28T17:19:00Z"/>
          <w:rFonts w:ascii="Verdana" w:hAnsi="Verdana"/>
          <w:sz w:val="22"/>
          <w:szCs w:val="22"/>
          <w:lang w:val="ru-RU"/>
        </w:rPr>
      </w:pPr>
      <w:del w:id="42" w:author="Горохов Константин Павлович" w:date="2017-03-28T17:19:00Z">
        <w:r w:rsidRPr="00130EEB">
          <w:rPr>
            <w:rFonts w:ascii="Verdana" w:hAnsi="Verdana"/>
            <w:sz w:val="22"/>
            <w:szCs w:val="22"/>
          </w:rPr>
          <w:delText>3.6.</w:delText>
        </w:r>
      </w:del>
      <w:ins w:id="43" w:author="Горохов Константин Павлович" w:date="2017-03-28T17:19:00Z">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w:t>
        </w:r>
        <w:r w:rsidR="00CC64B3" w:rsidRPr="00907F5D">
          <w:rPr>
            <w:rFonts w:ascii="Verdana" w:hAnsi="Verdana"/>
            <w:sz w:val="22"/>
            <w:szCs w:val="22"/>
            <w:lang w:val="ru-RU"/>
          </w:rPr>
          <w:lastRenderedPageBreak/>
          <w:t>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ins>
    </w:p>
    <w:p w14:paraId="7E1E9353" w14:textId="77777777" w:rsidR="00DC0D32" w:rsidRPr="00797FA7" w:rsidRDefault="00DC0D32" w:rsidP="00653FFB">
      <w:pPr>
        <w:pStyle w:val="a4"/>
        <w:ind w:firstLine="567"/>
        <w:jc w:val="both"/>
        <w:rPr>
          <w:rFonts w:ascii="Verdana" w:hAnsi="Verdana"/>
          <w:sz w:val="22"/>
          <w:lang w:val="ru-RU"/>
        </w:rPr>
      </w:pPr>
      <w:ins w:id="44" w:author="Горохов Константин Павлович" w:date="2017-03-28T17:19:00Z">
        <w:r w:rsidRPr="00907F5D">
          <w:rPr>
            <w:rFonts w:ascii="Verdana" w:hAnsi="Verdana"/>
            <w:sz w:val="22"/>
            <w:szCs w:val="22"/>
            <w:lang w:val="ru-RU"/>
          </w:rPr>
          <w:t>3.6.</w:t>
        </w:r>
      </w:ins>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w:t>
      </w:r>
      <w:del w:id="45" w:author="Горохов Константин Павлович" w:date="2017-03-28T17:19:00Z">
        <w:r w:rsidRPr="00130EEB">
          <w:rPr>
            <w:rFonts w:ascii="Verdana" w:hAnsi="Verdana"/>
            <w:sz w:val="22"/>
            <w:szCs w:val="22"/>
          </w:rPr>
          <w:delText xml:space="preserve">тары или упаковки </w:delText>
        </w:r>
      </w:del>
      <w:r w:rsidRPr="00797FA7">
        <w:rPr>
          <w:rFonts w:ascii="Verdana" w:hAnsi="Verdana"/>
          <w:sz w:val="22"/>
          <w:lang w:val="ru-RU"/>
        </w:rPr>
        <w:t xml:space="preserve">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del w:id="46" w:author="Горохов Константин Павлович" w:date="2017-03-28T17:19:00Z">
        <w:r w:rsidRPr="00130EEB">
          <w:rPr>
            <w:rFonts w:ascii="Verdana" w:hAnsi="Verdana"/>
            <w:sz w:val="22"/>
            <w:szCs w:val="22"/>
          </w:rPr>
          <w:delText xml:space="preserve"> и составляет акт приемки, в котором указывает количество осмотренной продукции и характер выявленных при приемке недостатков</w:delText>
        </w:r>
      </w:del>
      <w:r w:rsidRPr="00797FA7">
        <w:rPr>
          <w:rFonts w:ascii="Verdana" w:hAnsi="Verdana"/>
          <w:sz w:val="22"/>
          <w:lang w:val="ru-RU"/>
        </w:rPr>
        <w:t>.</w:t>
      </w:r>
    </w:p>
    <w:p w14:paraId="7E1E935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del w:id="47" w:author="Горохов Константин Павлович" w:date="2017-03-28T17:19:00Z">
        <w:r w:rsidRPr="00130EEB">
          <w:rPr>
            <w:rFonts w:ascii="Verdana" w:hAnsi="Verdana"/>
            <w:sz w:val="22"/>
            <w:szCs w:val="22"/>
          </w:rPr>
          <w:delText>приемки</w:delText>
        </w:r>
      </w:del>
      <w:ins w:id="48" w:author="Горохов Константин Павлович" w:date="2017-03-28T17:19:00Z">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ins>
      <w:r w:rsidRPr="00797FA7">
        <w:rPr>
          <w:rFonts w:ascii="Verdana" w:hAnsi="Verdana"/>
          <w:sz w:val="22"/>
          <w:lang w:val="ru-RU"/>
        </w:rPr>
        <w:t xml:space="preserve"> представителя Поставщика.</w:t>
      </w:r>
    </w:p>
    <w:p w14:paraId="7E1E935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7E1E9356"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7E1E9357" w14:textId="77777777" w:rsidR="00DC0D32" w:rsidRPr="00130EEB" w:rsidRDefault="00DC0D32" w:rsidP="006B74C9">
      <w:pPr>
        <w:pStyle w:val="a4"/>
        <w:ind w:firstLine="680"/>
        <w:jc w:val="both"/>
        <w:rPr>
          <w:del w:id="49" w:author="Горохов Константин Павлович" w:date="2017-03-28T17:19:00Z"/>
          <w:rFonts w:ascii="Verdana" w:hAnsi="Verdana"/>
          <w:sz w:val="22"/>
          <w:szCs w:val="22"/>
        </w:rPr>
      </w:pPr>
      <w:del w:id="50" w:author="Горохов Константин Павлович" w:date="2017-03-28T17:19:00Z">
        <w:r w:rsidRPr="00130EEB">
          <w:rPr>
            <w:rFonts w:ascii="Verdana" w:hAnsi="Verdana"/>
            <w:sz w:val="22"/>
            <w:szCs w:val="22"/>
          </w:rPr>
          <w:delText>- телефонограммой;</w:delText>
        </w:r>
      </w:del>
    </w:p>
    <w:p w14:paraId="7E1E9358"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ins w:id="51" w:author="Горохов Константин Павлович" w:date="2017-03-28T17:19:00Z">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ins>
      <w:r w:rsidRPr="00797FA7">
        <w:rPr>
          <w:rFonts w:ascii="Verdana" w:hAnsi="Verdana"/>
          <w:sz w:val="22"/>
          <w:lang w:val="ru-RU"/>
        </w:rPr>
        <w:t>;</w:t>
      </w:r>
    </w:p>
    <w:p w14:paraId="7E1E9359"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7E1E935A"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7E1E935B"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ins w:id="52" w:author="Горохов Константин Павлович" w:date="2017-03-28T17:19:00Z">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ins>
      <w:r w:rsidRPr="00797FA7">
        <w:rPr>
          <w:rFonts w:ascii="Verdana" w:hAnsi="Verdana"/>
          <w:sz w:val="22"/>
          <w:lang w:val="ru-RU"/>
        </w:rPr>
        <w:t xml:space="preserve">; </w:t>
      </w:r>
    </w:p>
    <w:p w14:paraId="7E1E935C"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del w:id="53" w:author="Горохов Константин Павлович" w:date="2017-03-28T17:19:00Z">
        <w:r w:rsidRPr="00130EEB">
          <w:rPr>
            <w:rFonts w:ascii="Verdana" w:hAnsi="Verdana"/>
            <w:sz w:val="22"/>
            <w:szCs w:val="22"/>
          </w:rPr>
          <w:delText>;</w:delText>
        </w:r>
      </w:del>
      <w:ins w:id="54" w:author="Горохов Константин Павлович" w:date="2017-03-28T17:19:00Z">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ins>
      <w:r w:rsidRPr="00797FA7">
        <w:rPr>
          <w:rFonts w:ascii="Verdana" w:hAnsi="Verdana"/>
          <w:sz w:val="22"/>
          <w:lang w:val="ru-RU"/>
        </w:rPr>
        <w:t xml:space="preserve"> </w:t>
      </w:r>
    </w:p>
    <w:p w14:paraId="7E1E935D" w14:textId="77777777" w:rsidR="00DC0D32" w:rsidRPr="00130EEB" w:rsidRDefault="000979BF" w:rsidP="006B74C9">
      <w:pPr>
        <w:pStyle w:val="a4"/>
        <w:ind w:firstLine="680"/>
        <w:jc w:val="both"/>
        <w:rPr>
          <w:del w:id="55" w:author="Горохов Константин Павлович" w:date="2017-03-28T17:19:00Z"/>
          <w:rFonts w:ascii="Verdana" w:hAnsi="Verdana"/>
          <w:sz w:val="22"/>
          <w:szCs w:val="22"/>
        </w:rPr>
      </w:pPr>
      <w:r w:rsidRPr="00907F5D">
        <w:rPr>
          <w:rFonts w:ascii="Verdana" w:hAnsi="Verdana"/>
          <w:sz w:val="22"/>
        </w:rPr>
        <w:t>в</w:t>
      </w:r>
      <w:r w:rsidR="00DC0D32" w:rsidRPr="00907F5D">
        <w:rPr>
          <w:rFonts w:ascii="Verdana" w:hAnsi="Verdana"/>
          <w:sz w:val="22"/>
        </w:rPr>
        <w:t xml:space="preserve">) </w:t>
      </w:r>
      <w:del w:id="56" w:author="Горохов Константин Павлович" w:date="2017-03-28T17:19:00Z">
        <w:r w:rsidR="00DC0D32" w:rsidRPr="00130EEB">
          <w:rPr>
            <w:rFonts w:ascii="Verdana" w:hAnsi="Verdana"/>
            <w:sz w:val="22"/>
            <w:szCs w:val="22"/>
          </w:rPr>
          <w:delText>дата и номер счета-фактуры или товарно-транспортного</w:delText>
        </w:r>
        <w:r w:rsidR="00DA4B6B" w:rsidRPr="00130EEB">
          <w:rPr>
            <w:rFonts w:ascii="Verdana" w:hAnsi="Verdana"/>
            <w:sz w:val="22"/>
            <w:szCs w:val="22"/>
          </w:rPr>
          <w:delText xml:space="preserve"> </w:delText>
        </w:r>
        <w:r w:rsidR="00DC0D32" w:rsidRPr="00130EEB">
          <w:rPr>
            <w:rFonts w:ascii="Verdana" w:hAnsi="Verdana"/>
            <w:sz w:val="22"/>
            <w:szCs w:val="22"/>
          </w:rPr>
          <w:delText>документа на продукцию, если к моменту вызова счет-фактура Покупателю Поставщиком не передан;</w:delText>
        </w:r>
      </w:del>
    </w:p>
    <w:p w14:paraId="7E1E935E" w14:textId="77777777" w:rsidR="00DC0D32" w:rsidRPr="00797FA7" w:rsidRDefault="00DC0D32" w:rsidP="006B74C9">
      <w:pPr>
        <w:pStyle w:val="a4"/>
        <w:ind w:firstLine="680"/>
        <w:jc w:val="both"/>
        <w:rPr>
          <w:rFonts w:ascii="Verdana" w:hAnsi="Verdana"/>
          <w:sz w:val="22"/>
          <w:lang w:val="ru-RU"/>
        </w:rPr>
      </w:pPr>
      <w:del w:id="57" w:author="Горохов Константин Павлович" w:date="2017-03-28T17:19:00Z">
        <w:r w:rsidRPr="00130EEB">
          <w:rPr>
            <w:rFonts w:ascii="Verdana" w:hAnsi="Verdana"/>
            <w:sz w:val="22"/>
            <w:szCs w:val="22"/>
          </w:rPr>
          <w:delText xml:space="preserve">г) </w:delText>
        </w:r>
      </w:del>
      <w:r w:rsidRPr="00797FA7">
        <w:rPr>
          <w:rFonts w:ascii="Verdana" w:hAnsi="Verdana"/>
          <w:sz w:val="22"/>
          <w:lang w:val="ru-RU"/>
        </w:rPr>
        <w:t>характер выявленных недостатков продукции</w:t>
      </w:r>
      <w:del w:id="58" w:author="Горохов Константин Павлович" w:date="2017-03-28T17:19:00Z">
        <w:r w:rsidRPr="00130EEB">
          <w:rPr>
            <w:rFonts w:ascii="Verdana" w:hAnsi="Verdana"/>
            <w:sz w:val="22"/>
            <w:szCs w:val="22"/>
          </w:rPr>
          <w:delText>;</w:delText>
        </w:r>
        <w:r w:rsidRPr="00130EEB">
          <w:rPr>
            <w:rFonts w:ascii="Verdana" w:hAnsi="Verdana"/>
            <w:sz w:val="22"/>
            <w:szCs w:val="22"/>
          </w:rPr>
          <w:tab/>
        </w:r>
      </w:del>
      <w:ins w:id="59" w:author="Горохов Константин Павлович" w:date="2017-03-28T17:19:00Z">
        <w:r w:rsidR="000979BF"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Pr="00907F5D">
          <w:rPr>
            <w:rFonts w:ascii="Verdana" w:hAnsi="Verdana"/>
            <w:sz w:val="22"/>
            <w:szCs w:val="22"/>
            <w:lang w:val="ru-RU"/>
          </w:rPr>
          <w:t>;</w:t>
        </w:r>
      </w:ins>
    </w:p>
    <w:p w14:paraId="7E1E935F" w14:textId="77777777" w:rsidR="00DC0D32" w:rsidRPr="00724E90" w:rsidRDefault="00DC0D32" w:rsidP="006B74C9">
      <w:pPr>
        <w:pStyle w:val="a4"/>
        <w:ind w:firstLine="680"/>
        <w:jc w:val="both"/>
        <w:rPr>
          <w:rFonts w:ascii="Verdana" w:hAnsi="Verdana"/>
          <w:sz w:val="22"/>
          <w:lang w:val="ru-RU"/>
        </w:rPr>
      </w:pPr>
      <w:del w:id="60" w:author="Горохов Константин Павлович" w:date="2017-03-28T17:19:00Z">
        <w:r w:rsidRPr="00130EEB">
          <w:rPr>
            <w:rFonts w:ascii="Verdana" w:hAnsi="Verdana"/>
            <w:sz w:val="22"/>
            <w:szCs w:val="22"/>
          </w:rPr>
          <w:delText>д</w:delText>
        </w:r>
      </w:del>
      <w:ins w:id="61" w:author="Горохов Константин Павлович" w:date="2017-03-28T17:19:00Z">
        <w:r w:rsidR="000979BF" w:rsidRPr="00907F5D">
          <w:rPr>
            <w:rFonts w:ascii="Verdana" w:hAnsi="Verdana"/>
            <w:sz w:val="22"/>
            <w:szCs w:val="22"/>
            <w:lang w:val="ru-RU"/>
          </w:rPr>
          <w:t>г</w:t>
        </w:r>
      </w:ins>
      <w:r w:rsidRPr="00724E90">
        <w:rPr>
          <w:rFonts w:ascii="Verdana" w:hAnsi="Verdana"/>
          <w:sz w:val="22"/>
          <w:lang w:val="ru-RU"/>
        </w:rPr>
        <w:t xml:space="preserve">) время, на которое назначена дальнейшая приемка продукции; </w:t>
      </w:r>
    </w:p>
    <w:p w14:paraId="7E1E9360" w14:textId="77777777" w:rsidR="00DC0D32" w:rsidRPr="00907F5D" w:rsidRDefault="00DC0D32" w:rsidP="006B74C9">
      <w:pPr>
        <w:pStyle w:val="a4"/>
        <w:ind w:firstLine="680"/>
        <w:jc w:val="both"/>
        <w:rPr>
          <w:rFonts w:ascii="Verdana" w:hAnsi="Verdana"/>
          <w:sz w:val="22"/>
          <w:szCs w:val="22"/>
          <w:lang w:val="ru-RU"/>
        </w:rPr>
      </w:pPr>
      <w:del w:id="62" w:author="Горохов Константин Павлович" w:date="2017-03-28T17:19:00Z">
        <w:r w:rsidRPr="00130EEB">
          <w:rPr>
            <w:rFonts w:ascii="Verdana" w:hAnsi="Verdana"/>
            <w:sz w:val="22"/>
            <w:szCs w:val="22"/>
          </w:rPr>
          <w:delText>е</w:delText>
        </w:r>
      </w:del>
      <w:ins w:id="63" w:author="Горохов Константин Павлович" w:date="2017-03-28T17:19:00Z">
        <w:r w:rsidR="000979BF" w:rsidRPr="00907F5D">
          <w:rPr>
            <w:rFonts w:ascii="Verdana" w:hAnsi="Verdana"/>
            <w:sz w:val="22"/>
            <w:szCs w:val="22"/>
            <w:lang w:val="ru-RU"/>
          </w:rPr>
          <w:t>д</w:t>
        </w:r>
      </w:ins>
      <w:r w:rsidRPr="00797FA7">
        <w:rPr>
          <w:rFonts w:ascii="Verdana" w:hAnsi="Verdana"/>
          <w:sz w:val="22"/>
          <w:lang w:val="ru-RU"/>
        </w:rPr>
        <w:t>) место, где она будет проводиться.</w:t>
      </w:r>
    </w:p>
    <w:p w14:paraId="7E1E9361" w14:textId="77777777"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del w:id="64" w:author="Горохов Константин Павлович" w:date="2017-03-28T17:19:00Z">
        <w:r w:rsidR="00936940" w:rsidRPr="00130EEB">
          <w:rPr>
            <w:rFonts w:ascii="Verdana" w:hAnsi="Verdana"/>
            <w:sz w:val="22"/>
            <w:szCs w:val="22"/>
            <w:lang w:val="ru-RU"/>
          </w:rPr>
          <w:delText xml:space="preserve"> или телефонограммой</w:delText>
        </w:r>
      </w:del>
      <w:ins w:id="65" w:author="Горохов Константин Павлович" w:date="2017-03-28T17:19:00Z">
        <w:r w:rsidR="000979BF" w:rsidRPr="00907F5D">
          <w:rPr>
            <w:rFonts w:ascii="Verdana" w:hAnsi="Verdana"/>
            <w:sz w:val="22"/>
            <w:szCs w:val="22"/>
            <w:lang w:val="ru-RU"/>
          </w:rPr>
          <w:t>, экспресс – почтой</w:t>
        </w:r>
      </w:ins>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7E1E9362"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ins w:id="66" w:author="Горохов Константин Павлович" w:date="2017-03-28T17:19:00Z">
        <w:r w:rsidR="008F0945">
          <w:rPr>
            <w:rFonts w:ascii="Verdana" w:hAnsi="Verdana"/>
            <w:sz w:val="22"/>
            <w:szCs w:val="22"/>
            <w:lang w:val="ru-RU"/>
          </w:rPr>
          <w:t>, если более продолжительный срок не установлен Покупателем в извещении о вызове,</w:t>
        </w:r>
      </w:ins>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del w:id="67" w:author="Горохов Константин Павлович" w:date="2017-03-28T17:19:00Z">
        <w:r w:rsidRPr="00130EEB">
          <w:rPr>
            <w:rFonts w:ascii="Verdana" w:hAnsi="Verdana"/>
            <w:sz w:val="22"/>
            <w:szCs w:val="22"/>
          </w:rPr>
          <w:delText>приемки.</w:delText>
        </w:r>
      </w:del>
      <w:ins w:id="68" w:author="Горохов Константин Павлович" w:date="2017-03-28T17:19:00Z">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ins>
    </w:p>
    <w:p w14:paraId="7E1E936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7E1E9364"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w:t>
      </w:r>
      <w:del w:id="69" w:author="Горохов Константин Павлович" w:date="2017-03-28T17:19:00Z">
        <w:r w:rsidRPr="00130EEB">
          <w:rPr>
            <w:rFonts w:ascii="Verdana" w:hAnsi="Verdana"/>
            <w:sz w:val="22"/>
            <w:szCs w:val="22"/>
          </w:rPr>
          <w:delText xml:space="preserve"> приемки</w:delText>
        </w:r>
      </w:del>
      <w:r w:rsidRPr="00724E90">
        <w:rPr>
          <w:rFonts w:ascii="Verdana" w:hAnsi="Verdana"/>
          <w:sz w:val="22"/>
          <w:lang w:val="ru-RU"/>
        </w:rPr>
        <w:t>, упомянутые в пунктах 3.</w:t>
      </w:r>
      <w:del w:id="70" w:author="Горохов Константин Павлович" w:date="2017-03-28T17:19:00Z">
        <w:r w:rsidRPr="00130EEB">
          <w:rPr>
            <w:rFonts w:ascii="Verdana" w:hAnsi="Verdana"/>
            <w:sz w:val="22"/>
            <w:szCs w:val="22"/>
          </w:rPr>
          <w:delText>5.-</w:delText>
        </w:r>
      </w:del>
      <w:ins w:id="71" w:author="Горохов Константин Павлович" w:date="2017-03-28T17:19:00Z">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ins>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del w:id="72" w:author="Горохов Константин Павлович" w:date="2017-03-28T17:19:00Z">
        <w:r w:rsidRPr="00130EEB">
          <w:rPr>
            <w:rFonts w:ascii="Verdana" w:hAnsi="Verdana"/>
            <w:sz w:val="22"/>
            <w:szCs w:val="22"/>
          </w:rPr>
          <w:delText>участвует</w:delText>
        </w:r>
      </w:del>
      <w:ins w:id="73" w:author="Горохов Константин Павлович" w:date="2017-03-28T17:19:00Z">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ins>
      <w:r w:rsidRPr="00724E90">
        <w:rPr>
          <w:rFonts w:ascii="Verdana" w:hAnsi="Verdana"/>
          <w:sz w:val="22"/>
          <w:lang w:val="ru-RU"/>
        </w:rPr>
        <w:t xml:space="preserve"> в приемке).</w:t>
      </w:r>
    </w:p>
    <w:p w14:paraId="7E1E9365"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del w:id="74" w:author="Горохов Константин Павлович" w:date="2017-03-28T17:19:00Z">
        <w:r w:rsidRPr="00130EEB">
          <w:rPr>
            <w:rFonts w:ascii="Verdana" w:hAnsi="Verdana"/>
            <w:sz w:val="22"/>
            <w:szCs w:val="22"/>
          </w:rPr>
          <w:delText xml:space="preserve"> Торгово-промышленной палаты России (ее отделений),</w:delText>
        </w:r>
      </w:del>
      <w:ins w:id="75" w:author="Горохов Константин Павлович" w:date="2017-03-28T17:19:00Z">
        <w:r w:rsidRPr="00C42749">
          <w:rPr>
            <w:rFonts w:ascii="Verdana" w:hAnsi="Verdana"/>
            <w:sz w:val="22"/>
            <w:szCs w:val="22"/>
            <w:lang w:val="ru-RU"/>
          </w:rPr>
          <w:t>,</w:t>
        </w:r>
      </w:ins>
      <w:r w:rsidRPr="00724E90">
        <w:rPr>
          <w:rFonts w:ascii="Verdana" w:hAnsi="Verdana"/>
          <w:sz w:val="22"/>
          <w:lang w:val="ru-RU"/>
        </w:rPr>
        <w:t xml:space="preserve"> представителей других организаций, а также предпринимателей.</w:t>
      </w:r>
    </w:p>
    <w:p w14:paraId="7E1E9366"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del w:id="76" w:author="Горохов Константин Павлович" w:date="2017-03-28T17:19:00Z">
        <w:r w:rsidRPr="00130EEB">
          <w:rPr>
            <w:rFonts w:ascii="Verdana" w:hAnsi="Verdana"/>
            <w:sz w:val="22"/>
            <w:szCs w:val="22"/>
          </w:rPr>
          <w:delText>приемки</w:delText>
        </w:r>
      </w:del>
      <w:ins w:id="77" w:author="Горохов Константин Павлович" w:date="2017-03-28T17:19:00Z">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ins>
      <w:r w:rsidRPr="00724E90">
        <w:rPr>
          <w:rFonts w:ascii="Verdana" w:hAnsi="Verdana"/>
          <w:sz w:val="22"/>
          <w:lang w:val="ru-RU"/>
        </w:rPr>
        <w:t xml:space="preserve"> должны содержать следующие обязательные реквизиты:</w:t>
      </w:r>
    </w:p>
    <w:p w14:paraId="7E1E9367"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7E1E9368"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б) дата составления акта, место приемки продукции, время начала и окончания приемки продукции;</w:t>
      </w:r>
    </w:p>
    <w:p w14:paraId="7E1E9369"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7E1E936A"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7E1E936B"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del w:id="78" w:author="Горохов Константин Павлович" w:date="2017-03-28T17:19:00Z">
        <w:r w:rsidRPr="00130EEB">
          <w:rPr>
            <w:rFonts w:ascii="Verdana" w:hAnsi="Verdana"/>
            <w:sz w:val="22"/>
            <w:szCs w:val="22"/>
          </w:rPr>
          <w:delText>, а также счета - фактуры</w:delText>
        </w:r>
      </w:del>
      <w:ins w:id="79" w:author="Горохов Константин Павлович" w:date="2017-03-28T17:19:00Z">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ins>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7E1E936C"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del w:id="80" w:author="Горохов Константин Павлович" w:date="2017-03-28T17:19:00Z">
        <w:r w:rsidRPr="00130EEB">
          <w:rPr>
            <w:rFonts w:ascii="Verdana" w:hAnsi="Verdana"/>
            <w:sz w:val="22"/>
            <w:szCs w:val="22"/>
          </w:rPr>
          <w:delText>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w:delText>
        </w:r>
      </w:del>
      <w:ins w:id="81" w:author="Горохов Константин Павлович" w:date="2017-03-28T17:19:00Z">
        <w:r w:rsidR="007709AD">
          <w:rPr>
            <w:rFonts w:ascii="Verdana" w:hAnsi="Verdana"/>
            <w:sz w:val="22"/>
            <w:szCs w:val="22"/>
            <w:lang w:val="ru-RU"/>
          </w:rPr>
          <w:t>н</w:t>
        </w:r>
        <w:r w:rsidRPr="00C42749">
          <w:rPr>
            <w:rFonts w:ascii="Verdana" w:hAnsi="Verdana"/>
            <w:sz w:val="22"/>
            <w:szCs w:val="22"/>
            <w:lang w:val="ru-RU"/>
          </w:rPr>
          <w:t>едостатки</w:t>
        </w:r>
      </w:ins>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7E1E936D" w14:textId="77777777" w:rsidR="00DC0D32" w:rsidRPr="00130EEB" w:rsidRDefault="00DC0D32" w:rsidP="006B74C9">
      <w:pPr>
        <w:pStyle w:val="a4"/>
        <w:ind w:firstLine="680"/>
        <w:jc w:val="both"/>
        <w:rPr>
          <w:del w:id="82" w:author="Горохов Константин Павлович" w:date="2017-03-28T17:19:00Z"/>
          <w:rFonts w:ascii="Verdana" w:hAnsi="Verdana"/>
          <w:sz w:val="22"/>
          <w:szCs w:val="22"/>
        </w:rPr>
      </w:pPr>
      <w:del w:id="83" w:author="Горохов Константин Павлович" w:date="2017-03-28T17:19:00Z">
        <w:r w:rsidRPr="00130EEB">
          <w:rPr>
            <w:rFonts w:ascii="Verdana" w:hAnsi="Verdana"/>
            <w:sz w:val="22"/>
            <w:szCs w:val="22"/>
          </w:rPr>
          <w:delTex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delText>
        </w:r>
      </w:del>
    </w:p>
    <w:p w14:paraId="7E1E936E" w14:textId="77777777" w:rsidR="00DC0D32" w:rsidRPr="00C42749" w:rsidRDefault="00DC0D32" w:rsidP="006B74C9">
      <w:pPr>
        <w:pStyle w:val="a4"/>
        <w:ind w:firstLine="680"/>
        <w:jc w:val="both"/>
        <w:rPr>
          <w:ins w:id="84" w:author="Горохов Константин Павлович" w:date="2017-03-28T17:19:00Z"/>
          <w:rFonts w:ascii="Verdana" w:hAnsi="Verdana"/>
          <w:sz w:val="22"/>
          <w:szCs w:val="22"/>
          <w:lang w:val="ru-RU"/>
        </w:rPr>
      </w:pPr>
      <w:ins w:id="85" w:author="Горохов Константин Павлович" w:date="2017-03-28T17:19:00Z">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ins>
    </w:p>
    <w:p w14:paraId="7E1E936F"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7E1E9370"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и) описание повреждений и иных недостатков поставленной продукции</w:t>
      </w:r>
      <w:ins w:id="86" w:author="Горохов Константин Павлович" w:date="2017-03-28T17:19:00Z">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ins>
      <w:r w:rsidRPr="00724E90">
        <w:rPr>
          <w:rFonts w:ascii="Verdana" w:hAnsi="Verdana"/>
          <w:sz w:val="22"/>
          <w:lang w:val="ru-RU"/>
        </w:rPr>
        <w:t>;</w:t>
      </w:r>
    </w:p>
    <w:p w14:paraId="7E1E9371"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7E1E9372"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7E1E937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del w:id="87" w:author="Горохов Константин Павлович" w:date="2017-03-28T17:19:00Z">
        <w:r w:rsidRPr="00130EEB">
          <w:rPr>
            <w:rFonts w:ascii="Verdana" w:hAnsi="Verdana"/>
            <w:sz w:val="22"/>
            <w:szCs w:val="22"/>
          </w:rPr>
          <w:delText>Акт</w:delText>
        </w:r>
      </w:del>
      <w:ins w:id="88" w:author="Горохов Константин Павлович" w:date="2017-03-28T17:19:00Z">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ins>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E1E9374"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7E1E9375" w14:textId="77777777" w:rsidR="007F005A" w:rsidRPr="00C42749" w:rsidRDefault="007F005A" w:rsidP="00653FFB">
      <w:pPr>
        <w:pStyle w:val="a4"/>
        <w:ind w:firstLine="567"/>
        <w:jc w:val="both"/>
        <w:rPr>
          <w:ins w:id="89" w:author="Горохов Константин Павлович" w:date="2017-03-28T17:19:00Z"/>
          <w:rFonts w:ascii="Verdana" w:hAnsi="Verdana"/>
          <w:sz w:val="22"/>
          <w:szCs w:val="22"/>
          <w:lang w:val="ru-RU"/>
        </w:rPr>
      </w:pPr>
      <w:ins w:id="90" w:author="Горохов Константин Павлович" w:date="2017-03-28T17:19:00Z">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ins>
    </w:p>
    <w:p w14:paraId="7E1E9376" w14:textId="77777777" w:rsidR="00E55174" w:rsidRPr="00C42749" w:rsidRDefault="00234797" w:rsidP="00653FFB">
      <w:pPr>
        <w:pStyle w:val="a4"/>
        <w:ind w:firstLine="567"/>
        <w:jc w:val="both"/>
        <w:rPr>
          <w:ins w:id="91" w:author="Горохов Константин Павлович" w:date="2017-03-28T17:19:00Z"/>
          <w:rFonts w:ascii="Verdana" w:hAnsi="Verdana"/>
          <w:sz w:val="22"/>
          <w:szCs w:val="22"/>
          <w:lang w:val="ru-RU"/>
        </w:rPr>
      </w:pPr>
      <w:ins w:id="92" w:author="Горохов Константин Павлович" w:date="2017-03-28T17:19:00Z">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ins>
    </w:p>
    <w:p w14:paraId="7E1E9377"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7E1E9378"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7E1E9379"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del w:id="93" w:author="Горохов Константин Павлович" w:date="2017-03-28T17:19:00Z">
        <w:r w:rsidRPr="00130EEB">
          <w:rPr>
            <w:rFonts w:ascii="Verdana" w:hAnsi="Verdana"/>
            <w:sz w:val="22"/>
            <w:szCs w:val="22"/>
          </w:rPr>
          <w:delText>.).</w:delText>
        </w:r>
      </w:del>
      <w:ins w:id="94" w:author="Горохов Константин Павлович" w:date="2017-03-28T17:19:00Z">
        <w:r w:rsidRPr="00C42749">
          <w:rPr>
            <w:rFonts w:ascii="Verdana" w:hAnsi="Verdana"/>
            <w:sz w:val="22"/>
            <w:szCs w:val="22"/>
            <w:lang w:val="ru-RU"/>
          </w:rPr>
          <w:t>.)</w:t>
        </w:r>
        <w:r w:rsidR="00234797" w:rsidRPr="00C42749">
          <w:rPr>
            <w:rFonts w:ascii="Verdana" w:hAnsi="Verdana"/>
            <w:sz w:val="22"/>
            <w:szCs w:val="22"/>
            <w:lang w:val="ru-RU"/>
          </w:rPr>
          <w:t xml:space="preserve">, при условии окончательной </w:t>
        </w:r>
        <w:r w:rsidR="00234797" w:rsidRPr="00C42749">
          <w:rPr>
            <w:rFonts w:ascii="Verdana" w:hAnsi="Verdana"/>
            <w:sz w:val="22"/>
            <w:szCs w:val="22"/>
            <w:lang w:val="ru-RU"/>
          </w:rPr>
          <w:lastRenderedPageBreak/>
          <w:t>приемки Покупателем всей партии продукции</w:t>
        </w:r>
        <w:r w:rsidRPr="00C42749">
          <w:rPr>
            <w:rFonts w:ascii="Verdana" w:hAnsi="Verdana"/>
            <w:sz w:val="22"/>
            <w:szCs w:val="22"/>
            <w:lang w:val="ru-RU"/>
          </w:rPr>
          <w:t>.</w:t>
        </w:r>
      </w:ins>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7E1E937A"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ins w:id="95" w:author="Горохов Константин Павлович" w:date="2017-03-28T17:19:00Z">
        <w:r w:rsidR="0040412A">
          <w:rPr>
            <w:rFonts w:ascii="Verdana" w:hAnsi="Verdana"/>
            <w:sz w:val="22"/>
            <w:szCs w:val="22"/>
          </w:rPr>
          <w:t>, одновременно с товарной накладной на поставленную продукцию</w:t>
        </w:r>
      </w:ins>
      <w:r w:rsidRPr="00C42749">
        <w:rPr>
          <w:rFonts w:ascii="Verdana" w:hAnsi="Verdana"/>
          <w:sz w:val="22"/>
          <w:szCs w:val="22"/>
        </w:rPr>
        <w:t>.</w:t>
      </w:r>
    </w:p>
    <w:p w14:paraId="7E1E937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E1E937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del w:id="96" w:author="Горохов Константин Павлович" w:date="2017-03-28T17:19:00Z">
        <w:r w:rsidRPr="00130EEB">
          <w:rPr>
            <w:rFonts w:ascii="Verdana" w:hAnsi="Verdana"/>
            <w:sz w:val="22"/>
            <w:szCs w:val="22"/>
          </w:rPr>
          <w:delText>работ</w:delText>
        </w:r>
      </w:del>
      <w:ins w:id="97" w:author="Горохов Константин Павлович" w:date="2017-03-28T17:19:00Z">
        <w:r w:rsidR="0041530B" w:rsidRPr="00C42749">
          <w:rPr>
            <w:rFonts w:ascii="Verdana" w:hAnsi="Verdana"/>
            <w:sz w:val="22"/>
            <w:szCs w:val="22"/>
          </w:rPr>
          <w:t>продукции</w:t>
        </w:r>
      </w:ins>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7E1E937D"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7E1E937E"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E1E937F"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7E1E9380" w14:textId="77777777" w:rsidR="007248C5" w:rsidRPr="00724E90" w:rsidRDefault="007248C5" w:rsidP="00D464D7">
      <w:pPr>
        <w:pStyle w:val="a4"/>
        <w:ind w:firstLine="567"/>
        <w:jc w:val="both"/>
        <w:rPr>
          <w:rFonts w:ascii="Verdana" w:hAnsi="Verdana"/>
          <w:sz w:val="22"/>
          <w:lang w:val="ru-RU"/>
        </w:rPr>
      </w:pPr>
    </w:p>
    <w:p w14:paraId="7E1E9381" w14:textId="77777777"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del w:id="98" w:author="Горохов Константин Павлович" w:date="2017-03-28T17:19:00Z">
        <w:r w:rsidRPr="00130EEB">
          <w:rPr>
            <w:rFonts w:ascii="Verdana" w:hAnsi="Verdana"/>
            <w:i/>
            <w:sz w:val="22"/>
            <w:szCs w:val="22"/>
          </w:rPr>
          <w:delText>п</w:delText>
        </w:r>
        <w:r w:rsidR="00525123" w:rsidRPr="00130EEB">
          <w:rPr>
            <w:rFonts w:ascii="Verdana" w:hAnsi="Verdana"/>
            <w:i/>
            <w:sz w:val="22"/>
            <w:szCs w:val="22"/>
          </w:rPr>
          <w:delText>унктом</w:delText>
        </w:r>
      </w:del>
      <w:ins w:id="99" w:author="Горохов Константин Павлович" w:date="2017-03-28T17:19:00Z">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ins>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r w:rsidR="00103B32" w:rsidRPr="00F13AA5">
        <w:rPr>
          <w:rFonts w:ascii="Verdana" w:hAnsi="Verdana"/>
          <w:i/>
          <w:sz w:val="20"/>
        </w:rPr>
        <w:t>Юнипро</w:t>
      </w:r>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7E1E9382" w14:textId="77777777" w:rsidR="005235A2" w:rsidRPr="00C42749" w:rsidRDefault="005235A2" w:rsidP="00DA1F9A">
      <w:pPr>
        <w:pStyle w:val="a4"/>
        <w:ind w:firstLine="567"/>
        <w:jc w:val="both"/>
        <w:rPr>
          <w:rFonts w:ascii="Verdana" w:hAnsi="Verdana"/>
          <w:i/>
          <w:sz w:val="22"/>
          <w:szCs w:val="22"/>
          <w:lang w:val="ru-RU"/>
        </w:rPr>
      </w:pPr>
    </w:p>
    <w:p w14:paraId="7E1E938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7E1E938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7E1E938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7E1E938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1E938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7E1E938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7E1E938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7E1E938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7E1E938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7E1E938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7E1E939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9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E1E939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7E1E939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7E1E939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1E939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7E1E939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7E1E939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7E1E9398" w14:textId="77777777" w:rsidR="00A76E1A" w:rsidRPr="00F13AA5" w:rsidRDefault="00A76E1A" w:rsidP="00F13AA5">
      <w:pPr>
        <w:jc w:val="both"/>
        <w:rPr>
          <w:rFonts w:ascii="Verdana" w:hAnsi="Verdana"/>
          <w:sz w:val="22"/>
        </w:rPr>
      </w:pPr>
    </w:p>
    <w:p w14:paraId="7E1E9399" w14:textId="77777777" w:rsidR="005235A2" w:rsidRPr="00130EEB" w:rsidRDefault="005235A2" w:rsidP="005235A2">
      <w:pPr>
        <w:ind w:firstLine="567"/>
        <w:jc w:val="both"/>
        <w:rPr>
          <w:del w:id="100" w:author="Горохов Константин Павлович" w:date="2017-03-28T17:19:00Z"/>
          <w:rFonts w:ascii="Verdana" w:hAnsi="Verdana"/>
          <w:b/>
          <w:i/>
          <w:sz w:val="22"/>
          <w:szCs w:val="22"/>
        </w:rPr>
      </w:pPr>
      <w:del w:id="101" w:author="Горохов Константин Павлович" w:date="2017-03-28T17:19:00Z">
        <w:r w:rsidRPr="00130EEB">
          <w:rPr>
            <w:rFonts w:ascii="Verdana" w:hAnsi="Verdana"/>
            <w:b/>
            <w:i/>
            <w:sz w:val="22"/>
            <w:szCs w:val="22"/>
          </w:rPr>
          <w:delTex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w:delText>
        </w:r>
        <w:r w:rsidR="00994375" w:rsidRPr="00130EEB">
          <w:rPr>
            <w:rFonts w:ascii="Verdana" w:hAnsi="Verdana"/>
            <w:b/>
            <w:i/>
            <w:sz w:val="22"/>
            <w:szCs w:val="22"/>
          </w:rPr>
          <w:delText>Покупателя</w:delText>
        </w:r>
        <w:r w:rsidRPr="00130EEB">
          <w:rPr>
            <w:rFonts w:ascii="Verdana" w:hAnsi="Verdana"/>
            <w:b/>
            <w:i/>
            <w:sz w:val="22"/>
            <w:szCs w:val="22"/>
          </w:rPr>
          <w:delText xml:space="preserve"> только в случае предоставления </w:delText>
        </w:r>
        <w:r w:rsidR="00994375" w:rsidRPr="00130EEB">
          <w:rPr>
            <w:rFonts w:ascii="Verdana" w:hAnsi="Verdana"/>
            <w:b/>
            <w:i/>
            <w:sz w:val="22"/>
            <w:szCs w:val="22"/>
          </w:rPr>
          <w:delText xml:space="preserve">Поставщиком </w:delText>
        </w:r>
        <w:r w:rsidRPr="00130EEB">
          <w:rPr>
            <w:rFonts w:ascii="Verdana" w:hAnsi="Verdana"/>
            <w:b/>
            <w:i/>
            <w:sz w:val="22"/>
            <w:szCs w:val="22"/>
          </w:rPr>
          <w:delText xml:space="preserve">не позднее даты (первого) авансового платежа Дополнительной Гарантии исполнения Договора. </w:delText>
        </w:r>
      </w:del>
    </w:p>
    <w:p w14:paraId="7E1E939A" w14:textId="77777777" w:rsidR="00A76E1A" w:rsidRPr="00130EEB" w:rsidRDefault="00A76E1A" w:rsidP="00A76E1A">
      <w:pPr>
        <w:ind w:firstLine="567"/>
        <w:jc w:val="both"/>
        <w:rPr>
          <w:del w:id="102" w:author="Горохов Константин Павлович" w:date="2017-03-28T17:19:00Z"/>
          <w:rFonts w:ascii="Verdana" w:hAnsi="Verdana"/>
          <w:sz w:val="22"/>
          <w:szCs w:val="22"/>
        </w:rPr>
      </w:pPr>
    </w:p>
    <w:p w14:paraId="7E1E939B"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7E1E939C" w14:textId="77777777" w:rsidR="00A76E1A" w:rsidRPr="00C42749" w:rsidRDefault="00A76E1A" w:rsidP="00A76E1A">
      <w:pPr>
        <w:pStyle w:val="af2"/>
        <w:ind w:firstLine="567"/>
        <w:jc w:val="both"/>
        <w:rPr>
          <w:rFonts w:ascii="Verdana" w:hAnsi="Verdana"/>
          <w:i/>
          <w:sz w:val="22"/>
          <w:szCs w:val="22"/>
        </w:rPr>
      </w:pPr>
    </w:p>
    <w:p w14:paraId="7E1E939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7E1E939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7E1E939F"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lastRenderedPageBreak/>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7E1E93A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7E1E93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7E1E93A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7E1E93A3"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E1E93A4"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E1E93A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7E1E93A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7E1E93A7"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7E1E93A8"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7E1E93A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A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E1E93A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7E1E93A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A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7E1E93A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7E1E93AF"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7E1E93B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7E1E93B1"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del w:id="103" w:author="Горохов Константин Павлович" w:date="2017-03-28T17:19:00Z">
        <w:r w:rsidRPr="00130EEB">
          <w:rPr>
            <w:rFonts w:ascii="Verdana" w:hAnsi="Verdana"/>
            <w:sz w:val="22"/>
            <w:szCs w:val="22"/>
          </w:rPr>
          <w:delText>получения</w:delText>
        </w:r>
      </w:del>
      <w:ins w:id="104" w:author="Горохов Константин Павлович" w:date="2017-03-28T17:19:00Z">
        <w:r w:rsidR="00B627BA" w:rsidRPr="00C42749">
          <w:rPr>
            <w:rFonts w:ascii="Verdana" w:hAnsi="Verdana"/>
            <w:sz w:val="22"/>
            <w:szCs w:val="22"/>
            <w:lang w:val="ru-RU"/>
          </w:rPr>
          <w:t>приемки</w:t>
        </w:r>
      </w:ins>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7E1E93B2" w14:textId="77777777" w:rsidR="00252E21" w:rsidRPr="00F13AA5" w:rsidRDefault="00DC0D32" w:rsidP="00252E21">
      <w:pPr>
        <w:pStyle w:val="a4"/>
        <w:ind w:firstLine="567"/>
        <w:jc w:val="both"/>
        <w:rPr>
          <w:moveFrom w:id="105" w:author="Горохов Константин Павлович" w:date="2017-03-28T17:19:00Z"/>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moveFromRangeStart w:id="106" w:author="Горохов Константин Павлович" w:date="2017-03-28T17:19:00Z" w:name="move478484908"/>
      <w:moveFrom w:id="107" w:author="Горохов Константин Павлович" w:date="2017-03-28T17:19:00Z">
        <w:r w:rsidR="00252E21" w:rsidRPr="00F13AA5">
          <w:rPr>
            <w:rFonts w:ascii="Verdana" w:hAnsi="Verdana"/>
            <w:sz w:val="22"/>
            <w:lang w:val="ru-RU"/>
          </w:rPr>
          <w:t xml:space="preserve">Поставщик обязан устранить </w:t>
        </w:r>
        <w:r w:rsidR="00252E21" w:rsidRPr="00C42749">
          <w:rPr>
            <w:rFonts w:ascii="Verdana" w:hAnsi="Verdana"/>
            <w:sz w:val="22"/>
            <w:szCs w:val="22"/>
            <w:lang w:val="ru-RU"/>
          </w:rPr>
          <w:t xml:space="preserve">недостатки продукции </w:t>
        </w:r>
        <w:r w:rsidR="00252E21" w:rsidRPr="00F13AA5">
          <w:rPr>
            <w:rFonts w:ascii="Verdana" w:hAnsi="Verdana"/>
            <w:sz w:val="22"/>
            <w:lang w:val="ru-RU"/>
          </w:rPr>
          <w:t>за свой счет в течени</w:t>
        </w:r>
        <w:r w:rsidR="00252E21" w:rsidRPr="00C42749">
          <w:rPr>
            <w:rFonts w:ascii="Verdana" w:hAnsi="Verdana"/>
            <w:sz w:val="22"/>
            <w:szCs w:val="22"/>
            <w:lang w:val="ru-RU"/>
          </w:rPr>
          <w:t>е</w:t>
        </w:r>
        <w:r w:rsidR="00252E21" w:rsidRPr="00F13AA5">
          <w:rPr>
            <w:rFonts w:ascii="Verdana" w:hAnsi="Verdana"/>
            <w:sz w:val="22"/>
            <w:lang w:val="ru-RU"/>
          </w:rPr>
          <w:t xml:space="preserve"> 10 (десяти) календарных дней со дня получения требования Покупателя об</w:t>
        </w:r>
        <w:r w:rsidR="00252E21" w:rsidRPr="00C42749">
          <w:rPr>
            <w:rFonts w:ascii="Verdana" w:hAnsi="Verdana"/>
            <w:sz w:val="22"/>
            <w:szCs w:val="22"/>
            <w:lang w:val="ru-RU"/>
          </w:rPr>
          <w:t xml:space="preserve"> их</w:t>
        </w:r>
        <w:r w:rsidR="00252E21" w:rsidRPr="00F13AA5">
          <w:rPr>
            <w:rFonts w:ascii="Verdana" w:hAnsi="Verdana"/>
            <w:sz w:val="22"/>
            <w:lang w:val="ru-RU"/>
          </w:rPr>
          <w:t xml:space="preserve"> устранении (или в иные согласованные </w:t>
        </w:r>
        <w:r w:rsidR="00252E21" w:rsidRPr="00C42749">
          <w:rPr>
            <w:rFonts w:ascii="Verdana" w:hAnsi="Verdana"/>
            <w:sz w:val="22"/>
            <w:szCs w:val="22"/>
            <w:lang w:val="ru-RU"/>
          </w:rPr>
          <w:t>С</w:t>
        </w:r>
        <w:r w:rsidR="00252E21" w:rsidRPr="00F13AA5">
          <w:rPr>
            <w:rFonts w:ascii="Verdana" w:hAnsi="Verdana"/>
            <w:sz w:val="22"/>
            <w:lang w:val="ru-RU"/>
          </w:rPr>
          <w:t>торонами сроки</w:t>
        </w:r>
        <w:r w:rsidR="00252E21"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00252E21" w:rsidRPr="00F13AA5">
          <w:rPr>
            <w:rFonts w:ascii="Verdana" w:hAnsi="Verdana"/>
            <w:sz w:val="22"/>
            <w:lang w:val="ru-RU"/>
          </w:rPr>
          <w:t>).</w:t>
        </w:r>
      </w:moveFrom>
    </w:p>
    <w:moveFromRangeEnd w:id="106"/>
    <w:p w14:paraId="7E1E93B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7E1E93B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7E1E93B5" w14:textId="77777777"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del w:id="108" w:author="Горохов Константин Павлович" w:date="2017-03-28T17:19:00Z">
        <w:r w:rsidR="00DC0D32" w:rsidRPr="00130EEB">
          <w:rPr>
            <w:rFonts w:ascii="Verdana" w:hAnsi="Verdana"/>
            <w:sz w:val="22"/>
            <w:szCs w:val="22"/>
          </w:rPr>
          <w:delText>Гарантийный срок в этом</w:delText>
        </w:r>
        <w:r w:rsidR="00DA4B6B" w:rsidRPr="00130EEB">
          <w:rPr>
            <w:rFonts w:ascii="Verdana" w:hAnsi="Verdana"/>
            <w:sz w:val="22"/>
            <w:szCs w:val="22"/>
          </w:rPr>
          <w:delText xml:space="preserve"> </w:delText>
        </w:r>
        <w:r w:rsidR="00DC0D32" w:rsidRPr="00130EEB">
          <w:rPr>
            <w:rFonts w:ascii="Verdana" w:hAnsi="Verdana"/>
            <w:sz w:val="22"/>
            <w:szCs w:val="22"/>
          </w:rPr>
          <w:delText>случае продлевается соответственно на период устранения недостатков</w:delText>
        </w:r>
      </w:del>
      <w:ins w:id="109" w:author="Горохов Константин Павлович" w:date="2017-03-28T17:19:00Z">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ins>
      <w:r w:rsidRPr="00F13AA5">
        <w:rPr>
          <w:rFonts w:ascii="Verdana" w:hAnsi="Verdana"/>
          <w:sz w:val="22"/>
          <w:lang w:val="ru-RU"/>
        </w:rPr>
        <w:t>.</w:t>
      </w:r>
    </w:p>
    <w:p w14:paraId="7E1E93B6" w14:textId="77777777" w:rsidR="00252E21" w:rsidRPr="00F13AA5" w:rsidRDefault="00252E21" w:rsidP="00252E21">
      <w:pPr>
        <w:pStyle w:val="a4"/>
        <w:ind w:firstLine="567"/>
        <w:jc w:val="both"/>
        <w:rPr>
          <w:moveTo w:id="110" w:author="Горохов Константин Павлович" w:date="2017-03-28T17:19:00Z"/>
          <w:rFonts w:ascii="Verdana" w:hAnsi="Verdana"/>
          <w:sz w:val="22"/>
          <w:lang w:val="ru-RU"/>
        </w:rPr>
      </w:pPr>
      <w:moveToRangeStart w:id="111" w:author="Горохов Константин Павлович" w:date="2017-03-28T17:19:00Z" w:name="move478484908"/>
      <w:moveTo w:id="112" w:author="Горохов Константин Павлович" w:date="2017-03-28T17:19:00Z">
        <w:r w:rsidRPr="00F13AA5">
          <w:rPr>
            <w:rFonts w:ascii="Verdana" w:hAnsi="Verdana"/>
            <w:sz w:val="22"/>
            <w:lang w:val="ru-RU"/>
          </w:rPr>
          <w:lastRenderedPageBreak/>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moveTo>
    </w:p>
    <w:moveToRangeEnd w:id="111"/>
    <w:p w14:paraId="7E1E93B7" w14:textId="77777777" w:rsidR="00DC0D32" w:rsidRPr="00C42749" w:rsidRDefault="00DC0D32" w:rsidP="00251A22">
      <w:pPr>
        <w:pStyle w:val="a4"/>
        <w:ind w:firstLine="567"/>
        <w:jc w:val="both"/>
        <w:rPr>
          <w:ins w:id="113" w:author="Горохов Константин Павлович" w:date="2017-03-28T17:19:00Z"/>
          <w:rFonts w:ascii="Verdana" w:hAnsi="Verdana"/>
          <w:sz w:val="22"/>
          <w:szCs w:val="22"/>
          <w:lang w:val="ru-RU"/>
        </w:rPr>
      </w:pPr>
      <w:del w:id="114" w:author="Горохов Константин Павлович" w:date="2017-03-28T17:19:00Z">
        <w:r w:rsidRPr="00130EEB">
          <w:rPr>
            <w:rFonts w:ascii="Verdana" w:hAnsi="Verdana"/>
            <w:sz w:val="22"/>
            <w:szCs w:val="22"/>
          </w:rPr>
          <w:delText>5.5.</w:delText>
        </w:r>
      </w:del>
      <w:ins w:id="115" w:author="Горохов Константин Павлович" w:date="2017-03-28T17:19:00Z">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ins>
    </w:p>
    <w:p w14:paraId="7E1E93B8" w14:textId="77777777" w:rsidR="00DC0D32" w:rsidRPr="00F13AA5" w:rsidRDefault="00DC0D32" w:rsidP="00251A22">
      <w:pPr>
        <w:pStyle w:val="a4"/>
        <w:ind w:firstLine="567"/>
        <w:jc w:val="both"/>
        <w:rPr>
          <w:rFonts w:ascii="Verdana" w:hAnsi="Verdana"/>
          <w:sz w:val="22"/>
          <w:lang w:val="ru-RU"/>
        </w:rPr>
      </w:pPr>
      <w:ins w:id="116" w:author="Горохов Константин Павлович" w:date="2017-03-28T17:19:00Z">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ins>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E1E93B9"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7E1E93BA"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7E1E93BB"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7E1E93BC"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7E1E93B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7E1E93BE"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7E1E93B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ins w:id="117" w:author="Горохов Константин Павлович" w:date="2017-03-28T17:19:00Z">
        <w:r w:rsidR="008478CA" w:rsidRPr="00C42749">
          <w:rPr>
            <w:rFonts w:ascii="Verdana" w:hAnsi="Verdana"/>
            <w:sz w:val="22"/>
            <w:szCs w:val="22"/>
            <w:lang w:val="ru-RU"/>
          </w:rPr>
          <w:t xml:space="preserve">денежной </w:t>
        </w:r>
      </w:ins>
      <w:r w:rsidRPr="00F13AA5">
        <w:rPr>
          <w:rFonts w:ascii="Verdana" w:hAnsi="Verdana"/>
          <w:sz w:val="22"/>
          <w:lang w:val="ru-RU"/>
        </w:rPr>
        <w:t xml:space="preserve">суммы; </w:t>
      </w:r>
    </w:p>
    <w:p w14:paraId="7E1E93C0"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7E1E93C1" w14:textId="77777777" w:rsidR="008478CA" w:rsidRPr="00C42749" w:rsidRDefault="008478CA" w:rsidP="008478CA">
      <w:pPr>
        <w:pStyle w:val="a4"/>
        <w:ind w:firstLine="567"/>
        <w:jc w:val="both"/>
        <w:rPr>
          <w:ins w:id="118" w:author="Горохов Константин Павлович" w:date="2017-03-28T17:19:00Z"/>
          <w:rFonts w:ascii="Verdana" w:hAnsi="Verdana"/>
          <w:sz w:val="22"/>
          <w:szCs w:val="22"/>
          <w:lang w:val="ru-RU"/>
        </w:rPr>
      </w:pPr>
      <w:ins w:id="119" w:author="Горохов Константин Павлович" w:date="2017-03-28T17:19:00Z">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ins>
    </w:p>
    <w:p w14:paraId="7E1E93C2" w14:textId="77777777" w:rsidR="008478CA" w:rsidRPr="00C42749" w:rsidRDefault="008478CA" w:rsidP="008478CA">
      <w:pPr>
        <w:pStyle w:val="a4"/>
        <w:ind w:firstLine="567"/>
        <w:jc w:val="both"/>
        <w:rPr>
          <w:ins w:id="120" w:author="Горохов Константин Павлович" w:date="2017-03-28T17:19:00Z"/>
          <w:rFonts w:ascii="Verdana" w:hAnsi="Verdana"/>
          <w:sz w:val="22"/>
          <w:szCs w:val="22"/>
          <w:lang w:val="ru-RU"/>
        </w:rPr>
      </w:pPr>
      <w:ins w:id="121" w:author="Горохов Константин Павлович" w:date="2017-03-28T17:19:00Z">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ins>
    </w:p>
    <w:p w14:paraId="7E1E93C3" w14:textId="77777777" w:rsidR="008478CA" w:rsidRPr="00C42749" w:rsidRDefault="008478CA" w:rsidP="00251A22">
      <w:pPr>
        <w:pStyle w:val="a4"/>
        <w:ind w:firstLine="567"/>
        <w:jc w:val="both"/>
        <w:rPr>
          <w:ins w:id="122" w:author="Горохов Константин Павлович" w:date="2017-03-28T17:19:00Z"/>
          <w:rFonts w:ascii="Verdana" w:hAnsi="Verdana"/>
          <w:sz w:val="22"/>
          <w:szCs w:val="22"/>
          <w:lang w:val="ru-RU"/>
        </w:rPr>
      </w:pPr>
      <w:ins w:id="123" w:author="Горохов Константин Павлович" w:date="2017-03-28T17:19:00Z">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ins>
    </w:p>
    <w:p w14:paraId="7E1E93C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lastRenderedPageBreak/>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7E1E93C5"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7E1E93C6"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7E1E93C7"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7E1E93C8" w14:textId="77777777" w:rsidR="00D64B58" w:rsidRDefault="00D64B58" w:rsidP="00D64B58">
      <w:pPr>
        <w:pStyle w:val="a4"/>
        <w:ind w:firstLine="567"/>
        <w:jc w:val="both"/>
        <w:rPr>
          <w:del w:id="124" w:author="Горохов Константин Павлович" w:date="2017-03-28T17:19:00Z"/>
          <w:rFonts w:ascii="Verdana" w:hAnsi="Verdana"/>
          <w:sz w:val="22"/>
          <w:szCs w:val="22"/>
          <w:lang w:val="ru-RU"/>
        </w:rPr>
      </w:pPr>
    </w:p>
    <w:p w14:paraId="7E1E93C9" w14:textId="77777777" w:rsidR="00D64B58" w:rsidRPr="00D64B58" w:rsidRDefault="00D64B58" w:rsidP="00D64B58">
      <w:pPr>
        <w:pStyle w:val="a4"/>
        <w:ind w:firstLine="567"/>
        <w:jc w:val="both"/>
        <w:rPr>
          <w:del w:id="125" w:author="Горохов Константин Павлович" w:date="2017-03-28T17:19:00Z"/>
          <w:rFonts w:ascii="Verdana" w:hAnsi="Verdana"/>
          <w:b/>
          <w:i/>
          <w:sz w:val="22"/>
          <w:szCs w:val="22"/>
        </w:rPr>
      </w:pPr>
      <w:del w:id="126" w:author="Горохов Константин Павлович" w:date="2017-03-28T17:19:00Z">
        <w:r w:rsidRPr="00D64B58">
          <w:rPr>
            <w:rFonts w:ascii="Verdana" w:hAnsi="Verdana"/>
            <w:b/>
            <w:i/>
            <w:sz w:val="22"/>
            <w:szCs w:val="22"/>
          </w:rPr>
          <w:delText xml:space="preserve">Пункт 6.6 включается в текст Договора, в случае если </w:delText>
        </w:r>
        <w:r w:rsidRPr="00D64B58">
          <w:rPr>
            <w:rFonts w:ascii="Verdana" w:hAnsi="Verdana"/>
            <w:b/>
            <w:i/>
            <w:sz w:val="22"/>
            <w:szCs w:val="22"/>
            <w:lang w:val="ru-RU"/>
          </w:rPr>
          <w:delText>Покупатель</w:delText>
        </w:r>
        <w:r w:rsidRPr="00D64B58">
          <w:rPr>
            <w:rFonts w:ascii="Verdana" w:hAnsi="Verdana"/>
            <w:b/>
            <w:i/>
            <w:sz w:val="22"/>
            <w:szCs w:val="22"/>
          </w:rPr>
          <w:delText xml:space="preserve"> обязуется уплатить </w:delText>
        </w:r>
        <w:r w:rsidRPr="00D64B58">
          <w:rPr>
            <w:rFonts w:ascii="Verdana" w:hAnsi="Verdana"/>
            <w:b/>
            <w:i/>
            <w:sz w:val="22"/>
            <w:szCs w:val="22"/>
            <w:lang w:val="ru-RU"/>
          </w:rPr>
          <w:delText xml:space="preserve">Поставщику </w:delText>
        </w:r>
        <w:r w:rsidRPr="00D64B58">
          <w:rPr>
            <w:rFonts w:ascii="Verdana" w:hAnsi="Verdana"/>
            <w:b/>
            <w:i/>
            <w:sz w:val="22"/>
            <w:szCs w:val="22"/>
          </w:rPr>
          <w:delText xml:space="preserve">авансовые платежи (авансовый платеж): </w:delText>
        </w:r>
      </w:del>
    </w:p>
    <w:p w14:paraId="7E1E93CA" w14:textId="77777777" w:rsidR="00D64B58" w:rsidRPr="007E09D0" w:rsidRDefault="00D64B58" w:rsidP="00D64B58">
      <w:pPr>
        <w:pStyle w:val="a4"/>
        <w:ind w:firstLine="567"/>
        <w:jc w:val="both"/>
        <w:rPr>
          <w:del w:id="127" w:author="Горохов Константин Павлович" w:date="2017-03-28T17:19:00Z"/>
          <w:rFonts w:ascii="Verdana" w:hAnsi="Verdana"/>
          <w:i/>
          <w:sz w:val="22"/>
          <w:szCs w:val="22"/>
        </w:rPr>
      </w:pPr>
    </w:p>
    <w:p w14:paraId="7E1E93CB" w14:textId="77777777" w:rsidR="00F4099E" w:rsidRPr="00C42749" w:rsidRDefault="00D64B58" w:rsidP="00F4099E">
      <w:pPr>
        <w:ind w:firstLine="567"/>
        <w:jc w:val="both"/>
        <w:rPr>
          <w:ins w:id="128" w:author="Горохов Константин Павлович" w:date="2017-03-28T17:19:00Z"/>
          <w:rFonts w:ascii="Verdana" w:hAnsi="Verdana"/>
          <w:sz w:val="22"/>
          <w:szCs w:val="22"/>
        </w:rPr>
      </w:pPr>
      <w:del w:id="129" w:author="Горохов Константин Павлович" w:date="2017-03-28T17:19:00Z">
        <w:r w:rsidRPr="007E09D0">
          <w:rPr>
            <w:rFonts w:ascii="Verdana" w:hAnsi="Verdana"/>
            <w:i/>
            <w:sz w:val="22"/>
            <w:szCs w:val="22"/>
          </w:rPr>
          <w:delText>6.6. В случае досрочного отказа от исполнения Договора (расторжения Договора</w:delText>
        </w:r>
      </w:del>
      <w:ins w:id="130" w:author="Горохов Константин Павлович" w:date="2017-03-28T17:19:00Z">
        <w:r w:rsidR="00F4099E"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ins>
    </w:p>
    <w:p w14:paraId="7E1E93CC" w14:textId="77777777" w:rsidR="00D64B58" w:rsidRPr="00C42749" w:rsidRDefault="00F4099E" w:rsidP="00341242">
      <w:pPr>
        <w:ind w:firstLine="567"/>
        <w:jc w:val="both"/>
        <w:rPr>
          <w:ins w:id="131" w:author="Горохов Константин Павлович" w:date="2017-03-28T17:19:00Z"/>
          <w:rFonts w:ascii="Verdana" w:hAnsi="Verdana"/>
          <w:sz w:val="22"/>
          <w:szCs w:val="22"/>
        </w:rPr>
      </w:pPr>
      <w:ins w:id="132" w:author="Горохов Константин Павлович" w:date="2017-03-28T17:19:00Z">
        <w:r w:rsidRPr="00C42749">
          <w:rPr>
            <w:rFonts w:ascii="Verdana" w:hAnsi="Verdana"/>
            <w:sz w:val="22"/>
            <w:szCs w:val="22"/>
          </w:rPr>
          <w:t>Убытки подлежат возмещению в полном объеме сверх неустоек, предусмотренных Договором.</w:t>
        </w:r>
      </w:ins>
    </w:p>
    <w:p w14:paraId="7E1E93CD" w14:textId="77777777" w:rsidR="00632CAC" w:rsidRPr="00F13AA5" w:rsidRDefault="00632CAC" w:rsidP="00F13AA5">
      <w:pPr>
        <w:ind w:firstLine="567"/>
        <w:jc w:val="both"/>
        <w:rPr>
          <w:moveFrom w:id="133" w:author="Горохов Константин Павлович" w:date="2017-03-28T17:19:00Z"/>
          <w:rFonts w:ascii="Verdana" w:hAnsi="Verdana"/>
          <w:b/>
          <w:i/>
          <w:sz w:val="22"/>
        </w:rPr>
      </w:pPr>
      <w:moveFromRangeStart w:id="134" w:author="Горохов Константин Павлович" w:date="2017-03-28T17:19:00Z" w:name="move478484909"/>
      <w:moveFrom w:id="135" w:author="Горохов Константин Павлович" w:date="2017-03-28T17:19:00Z">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moveFrom>
    </w:p>
    <w:moveFromRangeEnd w:id="134"/>
    <w:p w14:paraId="7E1E93CE"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7E1E93CF"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7E1E93D0"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7E1E93D1"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7E1E93D2"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7E1E93D3"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7E1E93D4"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lastRenderedPageBreak/>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7E1E93D5"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7E1E93D6"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E1E93D7"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7E1E93D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E1E93D9"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E1E93D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7E1E93DB"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36" w:name="OCRUncertain200"/>
      <w:r w:rsidRPr="00C42749">
        <w:rPr>
          <w:rFonts w:ascii="Verdana" w:hAnsi="Verdana"/>
          <w:sz w:val="22"/>
          <w:szCs w:val="22"/>
          <w:lang w:val="ru-RU"/>
        </w:rPr>
        <w:t>доказывания</w:t>
      </w:r>
      <w:bookmarkEnd w:id="136"/>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7E1E93DC"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7E1E93DD"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7E1E93DE"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7E1E93DF"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7E1E93E0"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7E1E93E1"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7E1E93E2"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lastRenderedPageBreak/>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7E1E93E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7E1E93E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7E1E93E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7E1E93E6"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7E1E93E7" w14:textId="77777777" w:rsidR="00064D1D" w:rsidRPr="00C06920" w:rsidRDefault="00064D1D" w:rsidP="00064D1D">
      <w:pPr>
        <w:pStyle w:val="16"/>
        <w:shd w:val="clear" w:color="auto" w:fill="auto"/>
        <w:tabs>
          <w:tab w:val="left" w:pos="763"/>
        </w:tabs>
        <w:spacing w:before="0" w:after="0" w:line="240" w:lineRule="auto"/>
        <w:ind w:firstLine="567"/>
        <w:rPr>
          <w:ins w:id="137" w:author="Горохов Константин Павлович" w:date="2017-03-28T17:19:00Z"/>
          <w:sz w:val="22"/>
        </w:rPr>
      </w:pPr>
      <w:ins w:id="138" w:author="Горохов Константин Павлович" w:date="2017-03-28T17:19:00Z">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ins>
    </w:p>
    <w:p w14:paraId="7E1E93E8" w14:textId="77777777" w:rsidR="00B24E9B" w:rsidRDefault="00B24E9B" w:rsidP="00674891">
      <w:pPr>
        <w:pStyle w:val="16"/>
        <w:shd w:val="clear" w:color="auto" w:fill="auto"/>
        <w:tabs>
          <w:tab w:val="left" w:pos="763"/>
        </w:tabs>
        <w:spacing w:before="0" w:after="0" w:line="240" w:lineRule="auto"/>
        <w:ind w:firstLine="567"/>
        <w:rPr>
          <w:ins w:id="139" w:author="Горохов Константин Павлович" w:date="2017-03-28T17:19:00Z"/>
          <w:b/>
          <w:i/>
          <w:sz w:val="20"/>
          <w:szCs w:val="20"/>
        </w:rPr>
      </w:pPr>
    </w:p>
    <w:p w14:paraId="7E1E93E9" w14:textId="77777777" w:rsidR="00272058" w:rsidRDefault="00674891" w:rsidP="00674891">
      <w:pPr>
        <w:pStyle w:val="16"/>
        <w:shd w:val="clear" w:color="auto" w:fill="auto"/>
        <w:tabs>
          <w:tab w:val="left" w:pos="763"/>
        </w:tabs>
        <w:spacing w:before="0" w:after="0" w:line="240" w:lineRule="auto"/>
        <w:ind w:firstLine="567"/>
        <w:rPr>
          <w:ins w:id="140" w:author="Горохов Константин Павлович" w:date="2017-03-28T17:19:00Z"/>
          <w:rFonts w:eastAsia="Times New Roman" w:cs="Times New Roman"/>
          <w:sz w:val="22"/>
          <w:szCs w:val="22"/>
        </w:rPr>
      </w:pPr>
      <w:ins w:id="141" w:author="Горохов Константин Павлович" w:date="2017-03-28T17:19:00Z">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ins>
    </w:p>
    <w:p w14:paraId="7E1E93EA" w14:textId="77777777" w:rsidR="00674891" w:rsidRPr="00272058" w:rsidRDefault="00674891" w:rsidP="00674891">
      <w:pPr>
        <w:pStyle w:val="16"/>
        <w:shd w:val="clear" w:color="auto" w:fill="auto"/>
        <w:tabs>
          <w:tab w:val="left" w:pos="763"/>
        </w:tabs>
        <w:spacing w:before="0" w:after="0" w:line="240" w:lineRule="auto"/>
        <w:ind w:firstLine="567"/>
        <w:rPr>
          <w:ins w:id="142" w:author="Горохов Константин Павлович" w:date="2017-03-28T17:19:00Z"/>
          <w:rFonts w:eastAsia="Times New Roman" w:cs="Times New Roman"/>
          <w:sz w:val="22"/>
          <w:szCs w:val="22"/>
        </w:rPr>
      </w:pPr>
      <w:ins w:id="143" w:author="Горохов Константин Павлович" w:date="2017-03-28T17:19:00Z">
        <w:r w:rsidRPr="00272058">
          <w:rPr>
            <w:rFonts w:eastAsia="Times New Roman" w:cs="Times New Roman"/>
            <w:sz w:val="22"/>
            <w:szCs w:val="22"/>
          </w:rPr>
          <w:t xml:space="preserve"> </w:t>
        </w:r>
      </w:ins>
    </w:p>
    <w:p w14:paraId="7E1E93EB" w14:textId="77777777"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7E1E93EC"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E1E93ED"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7E1E93EE"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7E1E93EF"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7E1E93F0"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7E1E93F1"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E1E93F2"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E1E93F3"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7E1E93F4"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7E1E93F5"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r w:rsidR="00103B32" w:rsidRPr="00C42749">
        <w:rPr>
          <w:rFonts w:ascii="Verdana" w:hAnsi="Verdana"/>
          <w:sz w:val="22"/>
          <w:szCs w:val="22"/>
          <w:lang w:val="ru-RU"/>
        </w:rPr>
        <w:t>Юнипро</w:t>
      </w:r>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E1E93F6"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7E1E9415" w14:textId="77777777" w:rsidTr="00AA5997">
        <w:tc>
          <w:tcPr>
            <w:tcW w:w="4784" w:type="dxa"/>
          </w:tcPr>
          <w:p w14:paraId="7E1E93F7"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7E1E93F8" w14:textId="77777777" w:rsidR="00DC0D32" w:rsidRPr="00C42749" w:rsidRDefault="00DC0D32" w:rsidP="00397F06">
            <w:pPr>
              <w:tabs>
                <w:tab w:val="left" w:pos="9720"/>
              </w:tabs>
              <w:ind w:right="-365"/>
              <w:jc w:val="both"/>
              <w:rPr>
                <w:rFonts w:ascii="Verdana" w:hAnsi="Verdana"/>
                <w:sz w:val="22"/>
                <w:szCs w:val="22"/>
              </w:rPr>
            </w:pPr>
          </w:p>
          <w:p w14:paraId="7E1E93F9" w14:textId="77777777" w:rsidR="00DC0D32" w:rsidRPr="00C42749" w:rsidRDefault="00DC0D32" w:rsidP="00397F06">
            <w:pPr>
              <w:tabs>
                <w:tab w:val="left" w:pos="9720"/>
              </w:tabs>
              <w:ind w:right="-365"/>
              <w:jc w:val="both"/>
              <w:rPr>
                <w:rFonts w:ascii="Verdana" w:hAnsi="Verdana"/>
                <w:sz w:val="22"/>
                <w:szCs w:val="22"/>
              </w:rPr>
            </w:pPr>
          </w:p>
          <w:p w14:paraId="7E1E93FA" w14:textId="77777777" w:rsidR="00A370FF" w:rsidRPr="00C42749" w:rsidRDefault="00A370FF" w:rsidP="00397F06">
            <w:pPr>
              <w:tabs>
                <w:tab w:val="left" w:pos="9720"/>
              </w:tabs>
              <w:ind w:right="-365"/>
              <w:jc w:val="both"/>
              <w:rPr>
                <w:rFonts w:ascii="Verdana" w:hAnsi="Verdana"/>
                <w:sz w:val="22"/>
                <w:szCs w:val="22"/>
              </w:rPr>
            </w:pPr>
          </w:p>
          <w:p w14:paraId="7E1E93FB" w14:textId="77777777" w:rsidR="00A370FF" w:rsidRPr="00C42749" w:rsidRDefault="00A370FF" w:rsidP="00397F06">
            <w:pPr>
              <w:tabs>
                <w:tab w:val="left" w:pos="9720"/>
              </w:tabs>
              <w:ind w:right="-365"/>
              <w:jc w:val="both"/>
              <w:rPr>
                <w:rFonts w:ascii="Verdana" w:hAnsi="Verdana"/>
                <w:sz w:val="22"/>
                <w:szCs w:val="22"/>
              </w:rPr>
            </w:pPr>
          </w:p>
          <w:p w14:paraId="7E1E93FC" w14:textId="77777777" w:rsidR="00A370FF" w:rsidRPr="00C42749" w:rsidRDefault="00A370FF" w:rsidP="00397F06">
            <w:pPr>
              <w:tabs>
                <w:tab w:val="left" w:pos="9720"/>
              </w:tabs>
              <w:ind w:right="-365"/>
              <w:jc w:val="both"/>
              <w:rPr>
                <w:rFonts w:ascii="Verdana" w:hAnsi="Verdana"/>
                <w:sz w:val="22"/>
                <w:szCs w:val="22"/>
              </w:rPr>
            </w:pPr>
          </w:p>
          <w:p w14:paraId="7E1E93FD" w14:textId="77777777" w:rsidR="00A370FF" w:rsidRPr="00C42749" w:rsidRDefault="00A370FF" w:rsidP="00397F06">
            <w:pPr>
              <w:tabs>
                <w:tab w:val="left" w:pos="9720"/>
              </w:tabs>
              <w:ind w:right="-365"/>
              <w:jc w:val="both"/>
              <w:rPr>
                <w:rFonts w:ascii="Verdana" w:hAnsi="Verdana"/>
                <w:sz w:val="22"/>
                <w:szCs w:val="22"/>
              </w:rPr>
            </w:pPr>
          </w:p>
          <w:p w14:paraId="7E1E93FE" w14:textId="77777777" w:rsidR="00A370FF" w:rsidRPr="00C42749" w:rsidRDefault="00A370FF" w:rsidP="00397F06">
            <w:pPr>
              <w:tabs>
                <w:tab w:val="left" w:pos="9720"/>
              </w:tabs>
              <w:ind w:right="-365"/>
              <w:jc w:val="both"/>
              <w:rPr>
                <w:rFonts w:ascii="Verdana" w:hAnsi="Verdana"/>
                <w:sz w:val="22"/>
                <w:szCs w:val="22"/>
              </w:rPr>
            </w:pPr>
          </w:p>
          <w:p w14:paraId="7E1E93FF" w14:textId="77777777" w:rsidR="00A370FF" w:rsidRPr="00C42749" w:rsidRDefault="00A370FF" w:rsidP="00397F06">
            <w:pPr>
              <w:tabs>
                <w:tab w:val="left" w:pos="9720"/>
              </w:tabs>
              <w:ind w:right="-365"/>
              <w:jc w:val="both"/>
              <w:rPr>
                <w:rFonts w:ascii="Verdana" w:hAnsi="Verdana"/>
                <w:sz w:val="22"/>
                <w:szCs w:val="22"/>
              </w:rPr>
            </w:pPr>
          </w:p>
          <w:p w14:paraId="7E1E9400" w14:textId="77777777" w:rsidR="00A370FF" w:rsidRPr="00C42749" w:rsidRDefault="00A370FF" w:rsidP="00397F06">
            <w:pPr>
              <w:tabs>
                <w:tab w:val="left" w:pos="9720"/>
              </w:tabs>
              <w:ind w:right="-365"/>
              <w:jc w:val="both"/>
              <w:rPr>
                <w:rFonts w:ascii="Verdana" w:hAnsi="Verdana"/>
                <w:sz w:val="22"/>
                <w:szCs w:val="22"/>
              </w:rPr>
            </w:pPr>
          </w:p>
          <w:p w14:paraId="7E1E9401" w14:textId="77777777" w:rsidR="00A40CD1" w:rsidRPr="00C42749" w:rsidRDefault="00A40CD1" w:rsidP="00397F06">
            <w:pPr>
              <w:tabs>
                <w:tab w:val="left" w:pos="9720"/>
              </w:tabs>
              <w:ind w:right="-365"/>
              <w:jc w:val="both"/>
              <w:rPr>
                <w:rFonts w:ascii="Verdana" w:hAnsi="Verdana"/>
                <w:sz w:val="22"/>
                <w:szCs w:val="22"/>
              </w:rPr>
            </w:pPr>
          </w:p>
          <w:p w14:paraId="7E1E9402" w14:textId="77777777" w:rsidR="008F789C" w:rsidRPr="00C42749" w:rsidRDefault="008F789C" w:rsidP="00397F06">
            <w:pPr>
              <w:tabs>
                <w:tab w:val="left" w:pos="9720"/>
              </w:tabs>
              <w:ind w:right="-365"/>
              <w:jc w:val="both"/>
              <w:rPr>
                <w:rFonts w:ascii="Verdana" w:hAnsi="Verdana"/>
                <w:sz w:val="22"/>
                <w:szCs w:val="22"/>
              </w:rPr>
            </w:pPr>
          </w:p>
          <w:p w14:paraId="7E1E9403" w14:textId="77777777" w:rsidR="008F789C" w:rsidRPr="00C42749" w:rsidRDefault="008F789C" w:rsidP="00397F06">
            <w:pPr>
              <w:tabs>
                <w:tab w:val="left" w:pos="9720"/>
              </w:tabs>
              <w:ind w:right="-365"/>
              <w:jc w:val="both"/>
              <w:rPr>
                <w:rFonts w:ascii="Verdana" w:hAnsi="Verdana"/>
                <w:sz w:val="22"/>
                <w:szCs w:val="22"/>
              </w:rPr>
            </w:pPr>
          </w:p>
          <w:p w14:paraId="7E1E9404" w14:textId="77777777" w:rsidR="00272058" w:rsidRDefault="00272058" w:rsidP="00397F06">
            <w:pPr>
              <w:tabs>
                <w:tab w:val="left" w:pos="9720"/>
              </w:tabs>
              <w:ind w:right="-365"/>
              <w:jc w:val="both"/>
              <w:rPr>
                <w:rFonts w:ascii="Verdana" w:hAnsi="Verdana"/>
                <w:sz w:val="22"/>
                <w:szCs w:val="22"/>
              </w:rPr>
            </w:pPr>
          </w:p>
          <w:p w14:paraId="7E1E9405" w14:textId="77777777" w:rsidR="00272058" w:rsidRDefault="00272058" w:rsidP="00397F06">
            <w:pPr>
              <w:tabs>
                <w:tab w:val="left" w:pos="9720"/>
              </w:tabs>
              <w:ind w:right="-365"/>
              <w:jc w:val="both"/>
              <w:rPr>
                <w:rFonts w:ascii="Verdana" w:hAnsi="Verdana"/>
                <w:sz w:val="22"/>
                <w:szCs w:val="22"/>
              </w:rPr>
            </w:pPr>
          </w:p>
          <w:p w14:paraId="7E1E9406"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7E1E9407"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7E1E9408"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7E1E9409"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7E1E940A"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7E1E940B"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7E1E94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E1E940D" w14:textId="77777777" w:rsidR="008F789C" w:rsidRPr="00130EEB" w:rsidRDefault="008F789C" w:rsidP="008F789C">
            <w:pPr>
              <w:tabs>
                <w:tab w:val="left" w:pos="9720"/>
              </w:tabs>
              <w:ind w:right="-365"/>
              <w:jc w:val="both"/>
              <w:rPr>
                <w:del w:id="144" w:author="Горохов Константин Павлович" w:date="2017-03-28T17:19:00Z"/>
                <w:rFonts w:ascii="Verdana" w:hAnsi="Verdana"/>
                <w:sz w:val="22"/>
                <w:szCs w:val="22"/>
              </w:rPr>
            </w:pPr>
            <w:del w:id="145" w:author="Горохов Константин Павлович" w:date="2017-03-28T17:19:00Z">
              <w:r w:rsidRPr="00130EEB">
                <w:rPr>
                  <w:rFonts w:ascii="Verdana" w:hAnsi="Verdana"/>
                  <w:sz w:val="22"/>
                  <w:szCs w:val="22"/>
                </w:rPr>
                <w:delText>Адрес для направления почтовой ой корреспонденции:</w:delText>
              </w:r>
            </w:del>
          </w:p>
          <w:p w14:paraId="7E1E940E" w14:textId="77777777" w:rsidR="0051103E" w:rsidRDefault="0051103E" w:rsidP="00A370FF">
            <w:pPr>
              <w:tabs>
                <w:tab w:val="left" w:pos="9720"/>
              </w:tabs>
              <w:ind w:left="36" w:right="-365"/>
              <w:jc w:val="both"/>
              <w:rPr>
                <w:ins w:id="146" w:author="Горохов Константин Павлович" w:date="2017-03-28T17:19:00Z"/>
                <w:rFonts w:ascii="Verdana" w:hAnsi="Verdana"/>
                <w:sz w:val="22"/>
                <w:szCs w:val="22"/>
              </w:rPr>
            </w:pPr>
          </w:p>
          <w:p w14:paraId="7E1E940F" w14:textId="77777777" w:rsidR="00672EC8" w:rsidRDefault="00672EC8" w:rsidP="00A370FF">
            <w:pPr>
              <w:tabs>
                <w:tab w:val="left" w:pos="9720"/>
              </w:tabs>
              <w:ind w:left="36" w:right="-365"/>
              <w:jc w:val="both"/>
              <w:rPr>
                <w:ins w:id="147" w:author="Горохов Константин Павлович" w:date="2017-03-28T17:19:00Z"/>
                <w:rFonts w:ascii="Verdana" w:hAnsi="Verdana"/>
                <w:sz w:val="22"/>
                <w:szCs w:val="22"/>
              </w:rPr>
            </w:pPr>
          </w:p>
          <w:p w14:paraId="7E1E9410" w14:textId="77777777" w:rsidR="00672EC8" w:rsidRPr="00C42749" w:rsidRDefault="00672EC8" w:rsidP="00A370FF">
            <w:pPr>
              <w:tabs>
                <w:tab w:val="left" w:pos="9720"/>
              </w:tabs>
              <w:ind w:left="36" w:right="-365"/>
              <w:jc w:val="both"/>
              <w:rPr>
                <w:rFonts w:ascii="Verdana" w:hAnsi="Verdana"/>
                <w:sz w:val="22"/>
                <w:szCs w:val="22"/>
              </w:rPr>
            </w:pPr>
          </w:p>
          <w:p w14:paraId="7E1E9411" w14:textId="77777777" w:rsidR="00DC0D32" w:rsidRPr="00C42749" w:rsidRDefault="00DC0D32" w:rsidP="00A370FF">
            <w:pPr>
              <w:tabs>
                <w:tab w:val="left" w:pos="9720"/>
              </w:tabs>
              <w:ind w:left="36" w:right="-365"/>
              <w:jc w:val="both"/>
              <w:rPr>
                <w:rFonts w:ascii="Verdana" w:hAnsi="Verdana"/>
                <w:sz w:val="22"/>
                <w:szCs w:val="22"/>
              </w:rPr>
            </w:pPr>
          </w:p>
          <w:p w14:paraId="7E1E9412" w14:textId="77777777" w:rsidR="00DC0D32" w:rsidRPr="00C42749" w:rsidRDefault="00DC0D32" w:rsidP="00A370FF">
            <w:pPr>
              <w:tabs>
                <w:tab w:val="left" w:pos="9720"/>
              </w:tabs>
              <w:ind w:left="36" w:right="-365"/>
              <w:jc w:val="both"/>
              <w:rPr>
                <w:rFonts w:ascii="Verdana" w:hAnsi="Verdana"/>
                <w:sz w:val="22"/>
                <w:szCs w:val="22"/>
              </w:rPr>
            </w:pPr>
          </w:p>
          <w:p w14:paraId="7E1E9413"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7E1E9414"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E9416" w14:textId="77777777" w:rsidR="00D37EBA" w:rsidRPr="00C42749" w:rsidRDefault="00D37EBA">
      <w:pPr>
        <w:pStyle w:val="a6"/>
        <w:ind w:left="-540" w:right="-365"/>
        <w:jc w:val="both"/>
        <w:rPr>
          <w:rFonts w:ascii="Verdana" w:hAnsi="Verdana"/>
          <w:b/>
          <w:sz w:val="22"/>
          <w:szCs w:val="22"/>
        </w:rPr>
      </w:pPr>
    </w:p>
    <w:p w14:paraId="7E1E9417"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 xml:space="preserve">Приложение № 1 к договору поставки </w:t>
      </w:r>
      <w:del w:id="148" w:author="Горохов Константин Павлович" w:date="2017-03-28T17:19:00Z">
        <w:r w:rsidR="00A40CD1" w:rsidRPr="00130EEB">
          <w:rPr>
            <w:rFonts w:ascii="Verdana" w:hAnsi="Verdana"/>
            <w:i/>
            <w:sz w:val="22"/>
            <w:szCs w:val="22"/>
          </w:rPr>
          <w:delText>№_______</w:delText>
        </w:r>
      </w:del>
      <w:ins w:id="149" w:author="Горохов Константин Павлович" w:date="2017-03-28T17:19:00Z">
        <w:r w:rsidR="00A40CD1" w:rsidRPr="00C42749">
          <w:rPr>
            <w:rFonts w:ascii="Verdana" w:hAnsi="Verdana"/>
            <w:i/>
            <w:sz w:val="22"/>
            <w:szCs w:val="22"/>
          </w:rPr>
          <w:t>№</w:t>
        </w:r>
        <w:r w:rsidR="001E6AE6" w:rsidRPr="00C42749">
          <w:rPr>
            <w:rFonts w:ascii="Verdana" w:hAnsi="Verdana"/>
            <w:i/>
            <w:sz w:val="22"/>
            <w:szCs w:val="22"/>
          </w:rPr>
          <w:t xml:space="preserve"> </w:t>
        </w:r>
        <w:r w:rsidR="00A40CD1" w:rsidRPr="00C42749">
          <w:rPr>
            <w:rFonts w:ascii="Verdana" w:hAnsi="Verdana"/>
            <w:i/>
            <w:sz w:val="22"/>
            <w:szCs w:val="22"/>
          </w:rPr>
          <w:t>_______</w:t>
        </w:r>
      </w:ins>
      <w:r w:rsidR="00A40CD1" w:rsidRPr="00C42749">
        <w:rPr>
          <w:rFonts w:ascii="Verdana" w:hAnsi="Verdana"/>
          <w:i/>
          <w:sz w:val="22"/>
          <w:szCs w:val="22"/>
        </w:rPr>
        <w:t xml:space="preserve">  </w:t>
      </w:r>
    </w:p>
    <w:p w14:paraId="7E1E9418"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 xml:space="preserve">от </w:t>
      </w:r>
      <w:del w:id="150" w:author="Горохов Константин Павлович" w:date="2017-03-28T17:19:00Z">
        <w:r w:rsidRPr="00130EEB">
          <w:rPr>
            <w:rFonts w:ascii="Verdana" w:hAnsi="Verdana"/>
            <w:i/>
            <w:sz w:val="22"/>
            <w:szCs w:val="22"/>
          </w:rPr>
          <w:delText>«___»_______</w:delText>
        </w:r>
      </w:del>
      <w:ins w:id="151" w:author="Горохов Константин Павлович" w:date="2017-03-28T17:19:00Z">
        <w:r w:rsidRPr="00C42749">
          <w:rPr>
            <w:rFonts w:ascii="Verdana" w:hAnsi="Verdana"/>
            <w:i/>
            <w:sz w:val="22"/>
            <w:szCs w:val="22"/>
          </w:rPr>
          <w:t>«___»</w:t>
        </w:r>
        <w:r w:rsidR="001E6AE6" w:rsidRPr="00C42749">
          <w:rPr>
            <w:rFonts w:ascii="Verdana" w:hAnsi="Verdana"/>
            <w:i/>
            <w:sz w:val="22"/>
            <w:szCs w:val="22"/>
          </w:rPr>
          <w:t xml:space="preserve"> </w:t>
        </w:r>
        <w:r w:rsidRPr="00C42749">
          <w:rPr>
            <w:rFonts w:ascii="Verdana" w:hAnsi="Verdana"/>
            <w:i/>
            <w:sz w:val="22"/>
            <w:szCs w:val="22"/>
          </w:rPr>
          <w:t>______</w:t>
        </w:r>
      </w:ins>
      <w:r w:rsidRPr="00C42749">
        <w:rPr>
          <w:rFonts w:ascii="Verdana" w:hAnsi="Verdana"/>
          <w:i/>
          <w:sz w:val="22"/>
          <w:szCs w:val="22"/>
        </w:rPr>
        <w:t xml:space="preserve"> 20___</w:t>
      </w:r>
      <w:r w:rsidR="00DF0273" w:rsidRPr="00C42749">
        <w:rPr>
          <w:rFonts w:ascii="Verdana" w:hAnsi="Verdana"/>
          <w:i/>
          <w:sz w:val="22"/>
          <w:szCs w:val="22"/>
        </w:rPr>
        <w:t xml:space="preserve"> </w:t>
      </w:r>
      <w:r w:rsidRPr="00C42749">
        <w:rPr>
          <w:rFonts w:ascii="Verdana" w:hAnsi="Verdana"/>
          <w:i/>
          <w:sz w:val="22"/>
          <w:szCs w:val="22"/>
        </w:rPr>
        <w:t>года</w:t>
      </w:r>
    </w:p>
    <w:p w14:paraId="7E1E9419" w14:textId="77777777" w:rsidR="00A40CD1" w:rsidRPr="00C42749" w:rsidRDefault="00A40CD1" w:rsidP="00DC0D32">
      <w:pPr>
        <w:pStyle w:val="a6"/>
        <w:ind w:left="-540" w:right="-365"/>
        <w:rPr>
          <w:rFonts w:ascii="Verdana" w:hAnsi="Verdana"/>
          <w:b/>
          <w:sz w:val="22"/>
          <w:szCs w:val="22"/>
        </w:rPr>
      </w:pPr>
    </w:p>
    <w:p w14:paraId="7E1E941A"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ins w:id="152" w:author="Горохов Константин Павлович" w:date="2017-03-28T17:19:00Z">
        <w:r w:rsidR="00A80FCA" w:rsidRPr="00C42749">
          <w:rPr>
            <w:rFonts w:ascii="Verdana" w:hAnsi="Verdana"/>
            <w:b/>
            <w:sz w:val="22"/>
            <w:szCs w:val="22"/>
          </w:rPr>
          <w:t xml:space="preserve"> __</w:t>
        </w:r>
      </w:ins>
    </w:p>
    <w:p w14:paraId="7E1E941B"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 xml:space="preserve">оговору поставки №___ от </w:t>
      </w:r>
      <w:del w:id="153" w:author="Горохов Константин Павлович" w:date="2017-03-28T17:19:00Z">
        <w:r w:rsidRPr="00130EEB">
          <w:rPr>
            <w:rFonts w:ascii="Verdana" w:hAnsi="Verdana"/>
            <w:b/>
            <w:sz w:val="22"/>
            <w:szCs w:val="22"/>
          </w:rPr>
          <w:delText>«____»__________</w:delText>
        </w:r>
      </w:del>
      <w:ins w:id="154" w:author="Горохов Константин Павлович" w:date="2017-03-28T17:19:00Z">
        <w:r w:rsidRPr="00C42749">
          <w:rPr>
            <w:rFonts w:ascii="Verdana" w:hAnsi="Verdana"/>
            <w:b/>
            <w:sz w:val="22"/>
            <w:szCs w:val="22"/>
          </w:rPr>
          <w:t>«____»</w:t>
        </w:r>
        <w:r w:rsidR="001E6AE6" w:rsidRPr="00C42749">
          <w:rPr>
            <w:rFonts w:ascii="Verdana" w:hAnsi="Verdana"/>
            <w:b/>
            <w:sz w:val="22"/>
            <w:szCs w:val="22"/>
          </w:rPr>
          <w:t xml:space="preserve"> </w:t>
        </w:r>
        <w:r w:rsidRPr="00C42749">
          <w:rPr>
            <w:rFonts w:ascii="Verdana" w:hAnsi="Verdana"/>
            <w:b/>
            <w:sz w:val="22"/>
            <w:szCs w:val="22"/>
          </w:rPr>
          <w:t>__________</w:t>
        </w:r>
      </w:ins>
      <w:r w:rsidRPr="00C42749">
        <w:rPr>
          <w:rFonts w:ascii="Verdana" w:hAnsi="Verdana"/>
          <w:b/>
          <w:sz w:val="22"/>
          <w:szCs w:val="22"/>
        </w:rPr>
        <w:t xml:space="preserve">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E1E941C" w14:textId="77777777" w:rsidR="00DC0D32" w:rsidRPr="00C42749" w:rsidRDefault="00DC0D32" w:rsidP="00A40CD1">
      <w:pPr>
        <w:ind w:right="-365"/>
        <w:jc w:val="center"/>
        <w:rPr>
          <w:rFonts w:ascii="Verdana" w:hAnsi="Verdana"/>
          <w:b/>
          <w:sz w:val="22"/>
          <w:szCs w:val="22"/>
        </w:rPr>
      </w:pPr>
    </w:p>
    <w:p w14:paraId="7E1E941D"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7E1E941E" w14:textId="77777777" w:rsidR="00DC0D32" w:rsidRPr="00C42749" w:rsidRDefault="00DC0D32" w:rsidP="00A40CD1">
      <w:pPr>
        <w:ind w:right="-365"/>
        <w:jc w:val="both"/>
        <w:rPr>
          <w:rFonts w:ascii="Verdana" w:hAnsi="Verdana"/>
          <w:sz w:val="22"/>
          <w:szCs w:val="22"/>
        </w:rPr>
      </w:pPr>
    </w:p>
    <w:p w14:paraId="7E1E941F"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r w:rsidRPr="00C42749">
        <w:rPr>
          <w:rFonts w:ascii="Verdana" w:hAnsi="Verdana"/>
          <w:sz w:val="22"/>
          <w:szCs w:val="22"/>
          <w:lang w:val="ru-RU"/>
        </w:rPr>
        <w:t>Юнипро</w:t>
      </w:r>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7E1E9420"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7E1E9421"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7E1E942D"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7E1E9422"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7E1E9423"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E1E9424" w14:textId="77777777" w:rsidR="004E5BE4" w:rsidRPr="00C42749" w:rsidRDefault="004E5BE4" w:rsidP="0053038F">
            <w:pPr>
              <w:jc w:val="center"/>
              <w:rPr>
                <w:rFonts w:ascii="Verdana" w:hAnsi="Verdana"/>
                <w:snapToGrid w:val="0"/>
              </w:rPr>
            </w:pPr>
            <w:r w:rsidRPr="00C42749">
              <w:rPr>
                <w:rFonts w:ascii="Verdana" w:hAnsi="Verdana"/>
                <w:snapToGrid w:val="0"/>
              </w:rPr>
              <w:t xml:space="preserve">Марка / </w:t>
            </w:r>
            <w:del w:id="155" w:author="Горохов Константин Павлович" w:date="2017-03-28T17:19:00Z">
              <w:r w:rsidRPr="00130EEB">
                <w:rPr>
                  <w:rFonts w:ascii="Verdana" w:hAnsi="Verdana"/>
                  <w:snapToGrid w:val="0"/>
                </w:rPr>
                <w:delText>типоразрмер</w:delText>
              </w:r>
            </w:del>
            <w:ins w:id="156" w:author="Горохов Константин Павлович" w:date="2017-03-28T17:19:00Z">
              <w:r w:rsidRPr="00C42749">
                <w:rPr>
                  <w:rFonts w:ascii="Verdana" w:hAnsi="Verdana"/>
                  <w:snapToGrid w:val="0"/>
                </w:rPr>
                <w:t>типоразмер</w:t>
              </w:r>
            </w:ins>
          </w:p>
        </w:tc>
        <w:tc>
          <w:tcPr>
            <w:tcW w:w="850" w:type="dxa"/>
            <w:tcBorders>
              <w:top w:val="single" w:sz="6" w:space="0" w:color="auto"/>
              <w:left w:val="single" w:sz="6" w:space="0" w:color="auto"/>
              <w:bottom w:val="single" w:sz="6" w:space="0" w:color="auto"/>
              <w:right w:val="single" w:sz="6" w:space="0" w:color="auto"/>
            </w:tcBorders>
            <w:vAlign w:val="center"/>
          </w:tcPr>
          <w:p w14:paraId="7E1E9425"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E1E9426"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7E1E942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7E1E9428"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E1E9429"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7E1E942A"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7E1E942B"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7E1E942C"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7E1E9439"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7E1E942E"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7E1E942F"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7E1E943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7E1E943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E1E9432"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7E1E9433"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7E1E9434"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E1E9435"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E1E9436"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E1E9437"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7E1E9438" w14:textId="77777777" w:rsidR="004E5BE4" w:rsidRPr="00C42749" w:rsidRDefault="004E5BE4" w:rsidP="0012413E">
            <w:pPr>
              <w:jc w:val="center"/>
              <w:rPr>
                <w:rFonts w:ascii="Verdana" w:hAnsi="Verdana"/>
                <w:snapToGrid w:val="0"/>
              </w:rPr>
            </w:pPr>
          </w:p>
        </w:tc>
      </w:tr>
      <w:tr w:rsidR="00A54111" w:rsidRPr="00C42749" w14:paraId="7E1E9445"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7E1E943A"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7E1E943B"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7E1E943C"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7E1E943D"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E1E943E"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7E1E943F"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7E1E9440"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E1E9441"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E1E9442"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E1E9443"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7E1E9444" w14:textId="77777777" w:rsidR="004E5BE4" w:rsidRPr="00C42749" w:rsidRDefault="004E5BE4" w:rsidP="0012413E">
            <w:pPr>
              <w:jc w:val="center"/>
              <w:rPr>
                <w:rFonts w:ascii="Verdana" w:hAnsi="Verdana"/>
                <w:snapToGrid w:val="0"/>
              </w:rPr>
            </w:pPr>
          </w:p>
        </w:tc>
      </w:tr>
      <w:tr w:rsidR="004E5BE4" w:rsidRPr="00C42749" w14:paraId="7E1E9449"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6"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E1E9447"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48" w14:textId="77777777" w:rsidR="004E5BE4" w:rsidRPr="00C42749" w:rsidRDefault="004E5BE4" w:rsidP="003669B5">
            <w:pPr>
              <w:ind w:left="3" w:right="2"/>
              <w:rPr>
                <w:rFonts w:ascii="Verdana" w:hAnsi="Verdana"/>
                <w:snapToGrid w:val="0"/>
              </w:rPr>
            </w:pPr>
          </w:p>
        </w:tc>
      </w:tr>
      <w:tr w:rsidR="004E5BE4" w:rsidRPr="00C42749" w14:paraId="7E1E944D"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A"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E1E944B"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4C" w14:textId="77777777" w:rsidR="004E5BE4" w:rsidRPr="00C42749" w:rsidRDefault="004E5BE4" w:rsidP="003669B5">
            <w:pPr>
              <w:ind w:left="3" w:right="2"/>
              <w:rPr>
                <w:rFonts w:ascii="Verdana" w:hAnsi="Verdana"/>
                <w:snapToGrid w:val="0"/>
              </w:rPr>
            </w:pPr>
          </w:p>
        </w:tc>
      </w:tr>
      <w:tr w:rsidR="004E5BE4" w:rsidRPr="00C42749" w14:paraId="7E1E9451"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E"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7E1E944F"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50" w14:textId="77777777" w:rsidR="004E5BE4" w:rsidRPr="00C42749" w:rsidRDefault="004E5BE4" w:rsidP="003669B5">
            <w:pPr>
              <w:ind w:left="3" w:right="2"/>
              <w:rPr>
                <w:rFonts w:ascii="Verdana" w:hAnsi="Verdana"/>
                <w:snapToGrid w:val="0"/>
              </w:rPr>
            </w:pPr>
          </w:p>
        </w:tc>
      </w:tr>
    </w:tbl>
    <w:p w14:paraId="7E1E9452"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7E1E9453"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7E1E9454"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7E1E9455"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7E1E9456"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7E1E9457"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E1E9458"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lastRenderedPageBreak/>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ins w:id="157" w:author="Горохов Константин Павлович" w:date="2017-03-28T17:19:00Z">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ins>
      <w:r w:rsidR="008F1CA9" w:rsidRPr="003762DD">
        <w:rPr>
          <w:rFonts w:ascii="Verdana" w:hAnsi="Verdana"/>
          <w:i/>
          <w:sz w:val="22"/>
          <w:lang w:val="ru-RU"/>
        </w:rPr>
        <w:t xml:space="preserve"> ______________</w:t>
      </w:r>
      <w:r w:rsidRPr="003762DD">
        <w:rPr>
          <w:rFonts w:ascii="Verdana" w:hAnsi="Verdana"/>
          <w:i/>
          <w:sz w:val="22"/>
          <w:lang w:val="ru-RU"/>
        </w:rPr>
        <w:t>.</w:t>
      </w:r>
    </w:p>
    <w:p w14:paraId="7E1E9459" w14:textId="77777777" w:rsidR="00272058" w:rsidRDefault="00272058" w:rsidP="00A40CD1">
      <w:pPr>
        <w:pStyle w:val="a4"/>
        <w:tabs>
          <w:tab w:val="clear" w:pos="1276"/>
          <w:tab w:val="num" w:pos="0"/>
          <w:tab w:val="num" w:pos="851"/>
        </w:tabs>
        <w:ind w:right="-2" w:firstLine="567"/>
        <w:jc w:val="both"/>
        <w:rPr>
          <w:ins w:id="158" w:author="Горохов Константин Павлович" w:date="2017-03-28T17:19:00Z"/>
          <w:rFonts w:ascii="Verdana" w:hAnsi="Verdana"/>
          <w:b/>
          <w:i/>
          <w:lang w:val="ru-RU"/>
        </w:rPr>
      </w:pPr>
    </w:p>
    <w:p w14:paraId="7E1E945A" w14:textId="77777777" w:rsidR="008F1CA9" w:rsidRPr="00272058" w:rsidRDefault="00152624" w:rsidP="00A40CD1">
      <w:pPr>
        <w:pStyle w:val="a4"/>
        <w:tabs>
          <w:tab w:val="clear" w:pos="1276"/>
          <w:tab w:val="num" w:pos="0"/>
          <w:tab w:val="num" w:pos="851"/>
        </w:tabs>
        <w:ind w:right="-2" w:firstLine="567"/>
        <w:jc w:val="both"/>
        <w:rPr>
          <w:ins w:id="159" w:author="Горохов Константин Павлович" w:date="2017-03-28T17:19:00Z"/>
          <w:rFonts w:ascii="Verdana" w:hAnsi="Verdana"/>
          <w:b/>
          <w:i/>
          <w:lang w:val="ru-RU"/>
        </w:rPr>
      </w:pPr>
      <w:ins w:id="160" w:author="Горохов Константин Павлович" w:date="2017-03-28T17:19:00Z">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ins>
    </w:p>
    <w:p w14:paraId="7E1E945B" w14:textId="77777777" w:rsidR="00272058" w:rsidRDefault="00272058" w:rsidP="00A40CD1">
      <w:pPr>
        <w:pStyle w:val="a4"/>
        <w:tabs>
          <w:tab w:val="clear" w:pos="1276"/>
          <w:tab w:val="num" w:pos="0"/>
          <w:tab w:val="num" w:pos="851"/>
        </w:tabs>
        <w:ind w:right="-2" w:firstLine="567"/>
        <w:jc w:val="both"/>
        <w:rPr>
          <w:ins w:id="161" w:author="Горохов Константин Павлович" w:date="2017-03-28T17:19:00Z"/>
          <w:rFonts w:ascii="Verdana" w:hAnsi="Verdana"/>
          <w:i/>
          <w:sz w:val="22"/>
          <w:szCs w:val="22"/>
          <w:lang w:val="ru-RU"/>
        </w:rPr>
      </w:pPr>
    </w:p>
    <w:p w14:paraId="7E1E945C" w14:textId="77777777" w:rsidR="008F32DB" w:rsidRPr="003762DD" w:rsidRDefault="00FA61E6" w:rsidP="00A40CD1">
      <w:pPr>
        <w:pStyle w:val="a4"/>
        <w:tabs>
          <w:tab w:val="clear" w:pos="1276"/>
          <w:tab w:val="num" w:pos="0"/>
          <w:tab w:val="num" w:pos="851"/>
        </w:tabs>
        <w:ind w:right="-2" w:firstLine="567"/>
        <w:jc w:val="both"/>
        <w:rPr>
          <w:ins w:id="162" w:author="Горохов Константин Павлович" w:date="2017-03-28T17:19:00Z"/>
          <w:rFonts w:ascii="Verdana" w:hAnsi="Verdana"/>
          <w:i/>
          <w:sz w:val="22"/>
          <w:szCs w:val="22"/>
          <w:lang w:val="ru-RU"/>
        </w:rPr>
      </w:pPr>
      <w:ins w:id="163" w:author="Горохов Константин Павлович" w:date="2017-03-28T17:19:00Z">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ins>
    </w:p>
    <w:p w14:paraId="7E1E945D" w14:textId="77777777" w:rsidR="008F32DB" w:rsidRPr="003762DD" w:rsidRDefault="008F32DB" w:rsidP="00A40CD1">
      <w:pPr>
        <w:pStyle w:val="a4"/>
        <w:tabs>
          <w:tab w:val="clear" w:pos="1276"/>
          <w:tab w:val="num" w:pos="0"/>
          <w:tab w:val="num" w:pos="851"/>
        </w:tabs>
        <w:ind w:right="-2" w:firstLine="567"/>
        <w:jc w:val="both"/>
        <w:rPr>
          <w:ins w:id="164" w:author="Горохов Константин Павлович" w:date="2017-03-28T17:19:00Z"/>
          <w:rFonts w:ascii="Verdana" w:hAnsi="Verdana"/>
          <w:i/>
          <w:sz w:val="22"/>
          <w:szCs w:val="22"/>
          <w:lang w:val="ru-RU"/>
        </w:rPr>
      </w:pPr>
      <w:ins w:id="165" w:author="Горохов Константин Павлович" w:date="2017-03-28T17:19:00Z">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ins>
    </w:p>
    <w:p w14:paraId="7E1E945E" w14:textId="77777777" w:rsidR="00BA3C62" w:rsidRPr="003762DD" w:rsidRDefault="008F32DB" w:rsidP="00A40CD1">
      <w:pPr>
        <w:pStyle w:val="a4"/>
        <w:tabs>
          <w:tab w:val="clear" w:pos="1276"/>
          <w:tab w:val="num" w:pos="0"/>
          <w:tab w:val="num" w:pos="851"/>
        </w:tabs>
        <w:ind w:right="-2" w:firstLine="567"/>
        <w:jc w:val="both"/>
        <w:rPr>
          <w:ins w:id="166" w:author="Горохов Константин Павлович" w:date="2017-03-28T17:19:00Z"/>
          <w:rFonts w:ascii="Verdana" w:hAnsi="Verdana"/>
          <w:i/>
          <w:sz w:val="22"/>
          <w:szCs w:val="22"/>
          <w:lang w:val="ru-RU"/>
        </w:rPr>
      </w:pPr>
      <w:ins w:id="167" w:author="Горохов Константин Павлович" w:date="2017-03-28T17:19:00Z">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ins>
    </w:p>
    <w:p w14:paraId="7E1E945F" w14:textId="77777777" w:rsidR="00FA61E6" w:rsidRPr="003762DD" w:rsidRDefault="00BA3C62" w:rsidP="00A40CD1">
      <w:pPr>
        <w:pStyle w:val="a4"/>
        <w:tabs>
          <w:tab w:val="clear" w:pos="1276"/>
          <w:tab w:val="num" w:pos="0"/>
          <w:tab w:val="num" w:pos="851"/>
        </w:tabs>
        <w:ind w:right="-2" w:firstLine="567"/>
        <w:jc w:val="both"/>
        <w:rPr>
          <w:ins w:id="168" w:author="Горохов Константин Павлович" w:date="2017-03-28T17:19:00Z"/>
          <w:rFonts w:ascii="Verdana" w:hAnsi="Verdana"/>
          <w:i/>
          <w:sz w:val="22"/>
          <w:szCs w:val="22"/>
          <w:lang w:val="ru-RU"/>
        </w:rPr>
      </w:pPr>
      <w:ins w:id="169" w:author="Горохов Константин Павлович" w:date="2017-03-28T17:19:00Z">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ins>
    </w:p>
    <w:p w14:paraId="7E1E9460"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7E1E9461"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r w:rsidRPr="003762DD">
        <w:rPr>
          <w:rFonts w:ascii="Verdana" w:hAnsi="Verdana"/>
          <w:bCs/>
          <w:i/>
          <w:sz w:val="22"/>
          <w:szCs w:val="22"/>
          <w:lang w:val="ru-RU"/>
        </w:rPr>
        <w:t>Юнипро</w:t>
      </w:r>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r w:rsidR="00BC50FC" w:rsidRPr="00AA5997">
        <w:rPr>
          <w:rFonts w:ascii="Verdana" w:hAnsi="Verdana"/>
          <w:i/>
          <w:sz w:val="22"/>
          <w:lang w:val="ru-RU"/>
        </w:rPr>
        <w:t>:</w:t>
      </w:r>
    </w:p>
    <w:p w14:paraId="7E1E9462"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7E1E9463"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7E1E9464"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7E1E9465"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7E1E9466"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7E1E9467"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7E1E9468"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7E1E9469" w14:textId="77777777" w:rsidR="00272058" w:rsidRDefault="00272058" w:rsidP="001042E4">
      <w:pPr>
        <w:pStyle w:val="a4"/>
        <w:tabs>
          <w:tab w:val="clear" w:pos="1276"/>
          <w:tab w:val="num" w:pos="0"/>
          <w:tab w:val="num" w:pos="851"/>
        </w:tabs>
        <w:ind w:right="-2" w:firstLine="567"/>
        <w:jc w:val="both"/>
        <w:rPr>
          <w:ins w:id="170" w:author="Горохов Константин Павлович" w:date="2017-03-28T17:19:00Z"/>
          <w:rFonts w:ascii="Verdana" w:hAnsi="Verdana"/>
          <w:b/>
          <w:i/>
          <w:sz w:val="22"/>
          <w:szCs w:val="22"/>
          <w:lang w:val="ru-RU"/>
        </w:rPr>
      </w:pPr>
    </w:p>
    <w:p w14:paraId="7E1E946A"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7E1E946B" w14:textId="77777777" w:rsidR="00272058" w:rsidRPr="00272058" w:rsidRDefault="00272058" w:rsidP="001042E4">
      <w:pPr>
        <w:pStyle w:val="a4"/>
        <w:tabs>
          <w:tab w:val="clear" w:pos="1276"/>
          <w:tab w:val="num" w:pos="0"/>
          <w:tab w:val="num" w:pos="851"/>
        </w:tabs>
        <w:ind w:right="-2" w:firstLine="567"/>
        <w:jc w:val="both"/>
        <w:rPr>
          <w:ins w:id="171" w:author="Горохов Константин Павлович" w:date="2017-03-28T17:19:00Z"/>
          <w:rFonts w:ascii="Verdana" w:hAnsi="Verdana"/>
          <w:b/>
          <w:i/>
          <w:lang w:val="ru-RU"/>
        </w:rPr>
      </w:pPr>
    </w:p>
    <w:p w14:paraId="7E1E946C" w14:textId="77777777" w:rsidR="00DA1822" w:rsidRPr="00272058" w:rsidRDefault="00DA1822" w:rsidP="001042E4">
      <w:pPr>
        <w:pStyle w:val="a4"/>
        <w:tabs>
          <w:tab w:val="clear" w:pos="1276"/>
          <w:tab w:val="num" w:pos="0"/>
          <w:tab w:val="num" w:pos="851"/>
        </w:tabs>
        <w:ind w:right="-2" w:firstLine="567"/>
        <w:jc w:val="both"/>
        <w:rPr>
          <w:ins w:id="172" w:author="Горохов Константин Павлович" w:date="2017-03-28T17:19:00Z"/>
          <w:rFonts w:ascii="Verdana" w:hAnsi="Verdana"/>
          <w:b/>
          <w:i/>
          <w:lang w:val="ru-RU"/>
        </w:rPr>
      </w:pPr>
      <w:ins w:id="173" w:author="Горохов Константин Павлович" w:date="2017-03-28T17:19:00Z">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ins>
    </w:p>
    <w:p w14:paraId="7E1E946D" w14:textId="77777777" w:rsidR="00272058" w:rsidRDefault="00272058" w:rsidP="001042E4">
      <w:pPr>
        <w:pStyle w:val="a4"/>
        <w:tabs>
          <w:tab w:val="clear" w:pos="1276"/>
          <w:tab w:val="num" w:pos="0"/>
          <w:tab w:val="num" w:pos="851"/>
        </w:tabs>
        <w:ind w:right="-2" w:firstLine="567"/>
        <w:jc w:val="both"/>
        <w:rPr>
          <w:ins w:id="174" w:author="Горохов Константин Павлович" w:date="2017-03-28T17:19:00Z"/>
          <w:rFonts w:ascii="Verdana" w:hAnsi="Verdana"/>
          <w:i/>
          <w:sz w:val="22"/>
          <w:szCs w:val="22"/>
          <w:lang w:val="ru-RU"/>
        </w:rPr>
      </w:pPr>
    </w:p>
    <w:p w14:paraId="7E1E946E" w14:textId="77777777" w:rsidR="00C32BE4" w:rsidRDefault="00DA1822" w:rsidP="001042E4">
      <w:pPr>
        <w:pStyle w:val="a4"/>
        <w:tabs>
          <w:tab w:val="clear" w:pos="1276"/>
          <w:tab w:val="num" w:pos="0"/>
          <w:tab w:val="num" w:pos="851"/>
        </w:tabs>
        <w:ind w:right="-2" w:firstLine="567"/>
        <w:jc w:val="both"/>
        <w:rPr>
          <w:ins w:id="175" w:author="Горохов Константин Павлович" w:date="2017-03-28T17:19:00Z"/>
          <w:rFonts w:ascii="Verdana" w:hAnsi="Verdana"/>
          <w:i/>
          <w:sz w:val="22"/>
          <w:szCs w:val="22"/>
          <w:lang w:val="ru-RU"/>
        </w:rPr>
      </w:pPr>
      <w:ins w:id="176" w:author="Горохов Константин Павлович" w:date="2017-03-28T17:19:00Z">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ins>
    </w:p>
    <w:p w14:paraId="7E1E946F" w14:textId="77777777" w:rsidR="00DA1822" w:rsidRDefault="00C32BE4" w:rsidP="001042E4">
      <w:pPr>
        <w:pStyle w:val="a4"/>
        <w:tabs>
          <w:tab w:val="clear" w:pos="1276"/>
          <w:tab w:val="num" w:pos="0"/>
          <w:tab w:val="num" w:pos="851"/>
        </w:tabs>
        <w:ind w:right="-2" w:firstLine="567"/>
        <w:jc w:val="both"/>
        <w:rPr>
          <w:ins w:id="177" w:author="Горохов Константин Павлович" w:date="2017-03-28T17:19:00Z"/>
          <w:rFonts w:ascii="Verdana" w:hAnsi="Verdana"/>
          <w:i/>
          <w:sz w:val="22"/>
          <w:szCs w:val="22"/>
          <w:lang w:val="ru-RU"/>
        </w:rPr>
      </w:pPr>
      <w:ins w:id="178" w:author="Горохов Константин Павлович" w:date="2017-03-28T17:19:00Z">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ins>
    </w:p>
    <w:p w14:paraId="7E1E9470" w14:textId="77777777" w:rsidR="00C32BE4" w:rsidRDefault="00C32BE4" w:rsidP="001042E4">
      <w:pPr>
        <w:pStyle w:val="a4"/>
        <w:tabs>
          <w:tab w:val="clear" w:pos="1276"/>
          <w:tab w:val="num" w:pos="0"/>
          <w:tab w:val="num" w:pos="851"/>
        </w:tabs>
        <w:ind w:right="-2" w:firstLine="567"/>
        <w:jc w:val="both"/>
        <w:rPr>
          <w:ins w:id="179" w:author="Горохов Константин Павлович" w:date="2017-03-28T17:19:00Z"/>
          <w:rFonts w:ascii="Verdana" w:hAnsi="Verdana"/>
          <w:i/>
          <w:sz w:val="22"/>
          <w:szCs w:val="22"/>
          <w:lang w:val="ru-RU"/>
        </w:rPr>
      </w:pPr>
      <w:ins w:id="180" w:author="Горохов Константин Павлович" w:date="2017-03-28T17:19:00Z">
        <w:r>
          <w:rPr>
            <w:rFonts w:ascii="Verdana" w:hAnsi="Verdana"/>
            <w:i/>
            <w:sz w:val="22"/>
            <w:szCs w:val="22"/>
            <w:lang w:val="ru-RU"/>
          </w:rPr>
          <w:lastRenderedPageBreak/>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w:t>
        </w:r>
        <w:bookmarkStart w:id="181" w:name="_GoBack"/>
        <w:bookmarkEnd w:id="181"/>
        <w:r w:rsidR="00357ECD">
          <w:rPr>
            <w:rFonts w:ascii="Verdana" w:hAnsi="Verdana"/>
            <w:i/>
            <w:sz w:val="22"/>
            <w:szCs w:val="22"/>
            <w:lang w:val="ru-RU"/>
          </w:rPr>
          <w:t>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ins>
    </w:p>
    <w:p w14:paraId="7E1E9471" w14:textId="77777777" w:rsidR="00FB7914" w:rsidRDefault="00FB7914" w:rsidP="001042E4">
      <w:pPr>
        <w:pStyle w:val="a4"/>
        <w:tabs>
          <w:tab w:val="clear" w:pos="1276"/>
          <w:tab w:val="num" w:pos="0"/>
          <w:tab w:val="num" w:pos="851"/>
        </w:tabs>
        <w:ind w:right="-2" w:firstLine="567"/>
        <w:jc w:val="both"/>
        <w:rPr>
          <w:ins w:id="182" w:author="Горохов Константин Павлович" w:date="2017-03-28T17:19:00Z"/>
          <w:rFonts w:ascii="Verdana" w:hAnsi="Verdana"/>
          <w:i/>
          <w:sz w:val="22"/>
          <w:szCs w:val="22"/>
          <w:lang w:val="ru-RU"/>
        </w:rPr>
      </w:pPr>
      <w:ins w:id="183" w:author="Горохов Константин Павлович" w:date="2017-03-28T17:19:00Z">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ins>
    </w:p>
    <w:p w14:paraId="7E1E9472" w14:textId="77777777" w:rsidR="00C32BE4" w:rsidRDefault="00C32BE4" w:rsidP="001042E4">
      <w:pPr>
        <w:pStyle w:val="a4"/>
        <w:tabs>
          <w:tab w:val="clear" w:pos="1276"/>
          <w:tab w:val="num" w:pos="0"/>
          <w:tab w:val="num" w:pos="851"/>
        </w:tabs>
        <w:ind w:right="-2" w:firstLine="567"/>
        <w:jc w:val="both"/>
        <w:rPr>
          <w:ins w:id="184" w:author="Горохов Константин Павлович" w:date="2017-03-28T17:19:00Z"/>
          <w:rFonts w:ascii="Verdana" w:hAnsi="Verdana"/>
          <w:i/>
          <w:sz w:val="22"/>
          <w:szCs w:val="22"/>
          <w:lang w:val="ru-RU"/>
        </w:rPr>
      </w:pPr>
      <w:ins w:id="185" w:author="Горохов Константин Павлович" w:date="2017-03-28T17:19:00Z">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ins>
    </w:p>
    <w:p w14:paraId="7E1E9473" w14:textId="77777777" w:rsidR="00272058" w:rsidRDefault="00272058" w:rsidP="00632CAC">
      <w:pPr>
        <w:ind w:firstLine="567"/>
        <w:jc w:val="both"/>
        <w:rPr>
          <w:ins w:id="186" w:author="Горохов Константин Павлович" w:date="2017-03-28T17:19:00Z"/>
          <w:rFonts w:ascii="Verdana" w:hAnsi="Verdana"/>
          <w:b/>
          <w:i/>
        </w:rPr>
      </w:pPr>
    </w:p>
    <w:p w14:paraId="7E1E9474" w14:textId="77777777" w:rsidR="00FB7914" w:rsidRPr="00272058" w:rsidRDefault="00FB7914" w:rsidP="00632CAC">
      <w:pPr>
        <w:ind w:firstLine="567"/>
        <w:jc w:val="both"/>
        <w:rPr>
          <w:ins w:id="187" w:author="Горохов Константин Павлович" w:date="2017-03-28T17:19:00Z"/>
          <w:rFonts w:ascii="Verdana" w:hAnsi="Verdana"/>
          <w:b/>
          <w:i/>
        </w:rPr>
      </w:pPr>
      <w:ins w:id="188" w:author="Горохов Константин Павлович" w:date="2017-03-28T17:19:00Z">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ins>
    </w:p>
    <w:p w14:paraId="7E1E9475" w14:textId="77777777" w:rsidR="00272058" w:rsidRDefault="00272058" w:rsidP="00632CAC">
      <w:pPr>
        <w:ind w:firstLine="567"/>
        <w:jc w:val="both"/>
        <w:rPr>
          <w:ins w:id="189" w:author="Горохов Константин Павлович" w:date="2017-03-28T17:19:00Z"/>
          <w:rFonts w:ascii="Verdana" w:hAnsi="Verdana"/>
          <w:i/>
          <w:sz w:val="22"/>
          <w:szCs w:val="22"/>
        </w:rPr>
      </w:pPr>
    </w:p>
    <w:p w14:paraId="7E1E9476" w14:textId="77777777" w:rsidR="00632CAC" w:rsidRPr="00AA5997" w:rsidRDefault="00632CAC" w:rsidP="00AA5997">
      <w:pPr>
        <w:ind w:firstLine="567"/>
        <w:jc w:val="both"/>
        <w:rPr>
          <w:moveTo w:id="190" w:author="Горохов Константин Павлович" w:date="2017-03-28T17:19:00Z"/>
          <w:rFonts w:ascii="Verdana" w:hAnsi="Verdana"/>
          <w:b/>
          <w:i/>
          <w:sz w:val="22"/>
        </w:rPr>
      </w:pPr>
      <w:ins w:id="191" w:author="Горохов Константин Павлович" w:date="2017-03-28T17:19:00Z">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ins>
      <w:moveToRangeStart w:id="192" w:author="Горохов Константин Павлович" w:date="2017-03-28T17:19:00Z" w:name="move478484909"/>
      <w:moveTo w:id="193" w:author="Горохов Константин Павлович" w:date="2017-03-28T17:19:00Z">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moveTo>
    </w:p>
    <w:moveToRangeEnd w:id="192"/>
    <w:p w14:paraId="7E1E9477" w14:textId="77777777" w:rsidR="00272058" w:rsidRDefault="00272058" w:rsidP="00A40CD1">
      <w:pPr>
        <w:pStyle w:val="a4"/>
        <w:tabs>
          <w:tab w:val="clear" w:pos="1276"/>
          <w:tab w:val="num" w:pos="0"/>
          <w:tab w:val="num" w:pos="851"/>
        </w:tabs>
        <w:ind w:right="-2" w:firstLine="567"/>
        <w:jc w:val="both"/>
        <w:rPr>
          <w:ins w:id="194" w:author="Горохов Константин Павлович" w:date="2017-03-28T17:19:00Z"/>
          <w:rFonts w:ascii="Verdana" w:hAnsi="Verdana"/>
          <w:b/>
          <w:sz w:val="22"/>
          <w:szCs w:val="22"/>
          <w:lang w:val="ru-RU"/>
        </w:rPr>
      </w:pPr>
    </w:p>
    <w:p w14:paraId="7E1E9478"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7E1E9479" w14:textId="77777777" w:rsidR="00272058" w:rsidRDefault="00272058" w:rsidP="00C25C7D">
      <w:pPr>
        <w:pStyle w:val="a4"/>
        <w:ind w:firstLine="567"/>
        <w:jc w:val="both"/>
        <w:rPr>
          <w:ins w:id="195" w:author="Горохов Константин Павлович" w:date="2017-03-28T17:19:00Z"/>
          <w:rFonts w:ascii="Verdana" w:hAnsi="Verdana"/>
          <w:b/>
          <w:sz w:val="22"/>
          <w:szCs w:val="22"/>
          <w:lang w:val="ru-RU"/>
        </w:rPr>
      </w:pPr>
    </w:p>
    <w:p w14:paraId="7E1E947A"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7E1E947B"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7E1E947C"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7E1E947D"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E1E94AF" w14:textId="77777777" w:rsidTr="00AA5997">
        <w:trPr>
          <w:jc w:val="center"/>
        </w:trPr>
        <w:tc>
          <w:tcPr>
            <w:tcW w:w="4784" w:type="dxa"/>
          </w:tcPr>
          <w:p w14:paraId="7E1E947E"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7E1E947F" w14:textId="77777777" w:rsidR="0051103E" w:rsidRPr="00C42749" w:rsidRDefault="0051103E" w:rsidP="005C5748">
            <w:pPr>
              <w:tabs>
                <w:tab w:val="left" w:pos="9720"/>
              </w:tabs>
              <w:ind w:right="-365"/>
              <w:jc w:val="both"/>
              <w:rPr>
                <w:rFonts w:ascii="Verdana" w:hAnsi="Verdana"/>
                <w:sz w:val="22"/>
                <w:szCs w:val="22"/>
              </w:rPr>
            </w:pPr>
          </w:p>
          <w:p w14:paraId="7E1E9480" w14:textId="77777777" w:rsidR="0051103E" w:rsidRPr="00C42749" w:rsidRDefault="0051103E" w:rsidP="005C5748">
            <w:pPr>
              <w:tabs>
                <w:tab w:val="left" w:pos="9720"/>
              </w:tabs>
              <w:ind w:right="-365"/>
              <w:jc w:val="both"/>
              <w:rPr>
                <w:rFonts w:ascii="Verdana" w:hAnsi="Verdana"/>
                <w:sz w:val="22"/>
                <w:szCs w:val="22"/>
              </w:rPr>
            </w:pPr>
          </w:p>
          <w:p w14:paraId="7E1E9481" w14:textId="77777777" w:rsidR="0051103E" w:rsidRPr="00C42749" w:rsidRDefault="0051103E" w:rsidP="005C5748">
            <w:pPr>
              <w:tabs>
                <w:tab w:val="left" w:pos="9720"/>
              </w:tabs>
              <w:ind w:right="-365"/>
              <w:jc w:val="both"/>
              <w:rPr>
                <w:rFonts w:ascii="Verdana" w:hAnsi="Verdana"/>
                <w:sz w:val="22"/>
                <w:szCs w:val="22"/>
              </w:rPr>
            </w:pPr>
          </w:p>
          <w:p w14:paraId="7E1E9482" w14:textId="77777777" w:rsidR="0051103E" w:rsidRPr="00C42749" w:rsidRDefault="0051103E" w:rsidP="005C5748">
            <w:pPr>
              <w:tabs>
                <w:tab w:val="left" w:pos="9720"/>
              </w:tabs>
              <w:ind w:right="-365"/>
              <w:jc w:val="both"/>
              <w:rPr>
                <w:rFonts w:ascii="Verdana" w:hAnsi="Verdana"/>
                <w:sz w:val="22"/>
                <w:szCs w:val="22"/>
              </w:rPr>
            </w:pPr>
          </w:p>
          <w:p w14:paraId="7E1E9483" w14:textId="77777777" w:rsidR="0051103E" w:rsidRPr="00C42749" w:rsidRDefault="0051103E" w:rsidP="005C5748">
            <w:pPr>
              <w:tabs>
                <w:tab w:val="left" w:pos="9720"/>
              </w:tabs>
              <w:ind w:right="-365"/>
              <w:jc w:val="both"/>
              <w:rPr>
                <w:rFonts w:ascii="Verdana" w:hAnsi="Verdana"/>
                <w:sz w:val="22"/>
                <w:szCs w:val="22"/>
              </w:rPr>
            </w:pPr>
          </w:p>
          <w:p w14:paraId="7E1E9484" w14:textId="77777777" w:rsidR="0051103E" w:rsidRDefault="0051103E" w:rsidP="005C5748">
            <w:pPr>
              <w:tabs>
                <w:tab w:val="left" w:pos="9720"/>
              </w:tabs>
              <w:ind w:right="-365"/>
              <w:jc w:val="both"/>
              <w:rPr>
                <w:rFonts w:ascii="Verdana" w:hAnsi="Verdana"/>
                <w:sz w:val="22"/>
                <w:szCs w:val="22"/>
              </w:rPr>
            </w:pPr>
          </w:p>
          <w:p w14:paraId="7E1E9485" w14:textId="77777777" w:rsidR="0090788A" w:rsidRDefault="0090788A" w:rsidP="005C5748">
            <w:pPr>
              <w:tabs>
                <w:tab w:val="left" w:pos="9720"/>
              </w:tabs>
              <w:ind w:right="-365"/>
              <w:jc w:val="both"/>
              <w:rPr>
                <w:rFonts w:ascii="Verdana" w:hAnsi="Verdana"/>
                <w:sz w:val="22"/>
                <w:szCs w:val="22"/>
              </w:rPr>
            </w:pPr>
          </w:p>
          <w:p w14:paraId="7E1E9486" w14:textId="77777777" w:rsidR="0090788A" w:rsidRDefault="0090788A" w:rsidP="005C5748">
            <w:pPr>
              <w:tabs>
                <w:tab w:val="left" w:pos="9720"/>
              </w:tabs>
              <w:ind w:right="-365"/>
              <w:jc w:val="both"/>
              <w:rPr>
                <w:rFonts w:ascii="Verdana" w:hAnsi="Verdana"/>
                <w:sz w:val="22"/>
                <w:szCs w:val="22"/>
              </w:rPr>
            </w:pPr>
          </w:p>
          <w:p w14:paraId="7E1E9487" w14:textId="77777777" w:rsidR="0090788A" w:rsidRPr="00C42749" w:rsidRDefault="0090788A" w:rsidP="005C5748">
            <w:pPr>
              <w:tabs>
                <w:tab w:val="left" w:pos="9720"/>
              </w:tabs>
              <w:ind w:right="-365"/>
              <w:jc w:val="both"/>
              <w:rPr>
                <w:rFonts w:ascii="Verdana" w:hAnsi="Verdana"/>
                <w:sz w:val="22"/>
                <w:szCs w:val="22"/>
              </w:rPr>
            </w:pPr>
          </w:p>
          <w:p w14:paraId="7E1E9488" w14:textId="77777777" w:rsidR="0051103E" w:rsidRPr="00C42749" w:rsidRDefault="0051103E" w:rsidP="005C5748">
            <w:pPr>
              <w:tabs>
                <w:tab w:val="left" w:pos="9720"/>
              </w:tabs>
              <w:ind w:right="-365"/>
              <w:jc w:val="both"/>
              <w:rPr>
                <w:rFonts w:ascii="Verdana" w:hAnsi="Verdana"/>
                <w:sz w:val="22"/>
                <w:szCs w:val="22"/>
              </w:rPr>
            </w:pPr>
          </w:p>
          <w:p w14:paraId="7E1E9489" w14:textId="77777777" w:rsidR="0051103E" w:rsidRPr="00C42749" w:rsidRDefault="0051103E" w:rsidP="005C5748">
            <w:pPr>
              <w:tabs>
                <w:tab w:val="left" w:pos="9720"/>
              </w:tabs>
              <w:ind w:right="-365"/>
              <w:jc w:val="both"/>
              <w:rPr>
                <w:rFonts w:ascii="Verdana" w:hAnsi="Verdana"/>
                <w:sz w:val="22"/>
                <w:szCs w:val="22"/>
              </w:rPr>
            </w:pPr>
          </w:p>
          <w:p w14:paraId="7E1E948A" w14:textId="77777777" w:rsidR="0051103E" w:rsidRPr="00C42749" w:rsidRDefault="0051103E" w:rsidP="005C5748">
            <w:pPr>
              <w:tabs>
                <w:tab w:val="left" w:pos="9720"/>
              </w:tabs>
              <w:ind w:right="-365"/>
              <w:jc w:val="both"/>
              <w:rPr>
                <w:ins w:id="196" w:author="Горохов Константин Павлович" w:date="2017-03-28T17:19:00Z"/>
                <w:rFonts w:ascii="Verdana" w:hAnsi="Verdana"/>
                <w:sz w:val="22"/>
                <w:szCs w:val="22"/>
              </w:rPr>
            </w:pPr>
          </w:p>
          <w:p w14:paraId="7E1E948B" w14:textId="77777777" w:rsidR="0051103E" w:rsidRPr="00C42749" w:rsidRDefault="0051103E" w:rsidP="005C5748">
            <w:pPr>
              <w:tabs>
                <w:tab w:val="left" w:pos="9720"/>
              </w:tabs>
              <w:ind w:right="-365"/>
              <w:jc w:val="both"/>
              <w:rPr>
                <w:ins w:id="197" w:author="Горохов Константин Павлович" w:date="2017-03-28T17:19:00Z"/>
                <w:rFonts w:ascii="Verdana" w:hAnsi="Verdana"/>
                <w:sz w:val="22"/>
                <w:szCs w:val="22"/>
              </w:rPr>
            </w:pPr>
          </w:p>
          <w:p w14:paraId="7E1E948C" w14:textId="77777777" w:rsidR="008F789C" w:rsidRPr="00C42749" w:rsidRDefault="008F789C" w:rsidP="005C5748">
            <w:pPr>
              <w:tabs>
                <w:tab w:val="left" w:pos="9720"/>
              </w:tabs>
              <w:ind w:right="-365"/>
              <w:jc w:val="both"/>
              <w:rPr>
                <w:ins w:id="198" w:author="Горохов Константин Павлович" w:date="2017-03-28T17:19:00Z"/>
                <w:rFonts w:ascii="Verdana" w:hAnsi="Verdana"/>
                <w:sz w:val="22"/>
                <w:szCs w:val="22"/>
              </w:rPr>
            </w:pPr>
          </w:p>
          <w:p w14:paraId="7E1E948D" w14:textId="77777777" w:rsidR="00DD2B70" w:rsidRDefault="00DD2B70" w:rsidP="005C5748">
            <w:pPr>
              <w:tabs>
                <w:tab w:val="left" w:pos="9720"/>
              </w:tabs>
              <w:ind w:right="-365"/>
              <w:jc w:val="both"/>
              <w:rPr>
                <w:ins w:id="199" w:author="Горохов Константин Павлович" w:date="2017-03-28T17:19:00Z"/>
                <w:rFonts w:ascii="Verdana" w:hAnsi="Verdana"/>
                <w:sz w:val="22"/>
                <w:szCs w:val="22"/>
              </w:rPr>
            </w:pPr>
          </w:p>
          <w:p w14:paraId="7E1E948E" w14:textId="77777777" w:rsidR="00DD2B70" w:rsidRDefault="00DD2B70" w:rsidP="005C5748">
            <w:pPr>
              <w:tabs>
                <w:tab w:val="left" w:pos="9720"/>
              </w:tabs>
              <w:ind w:right="-365"/>
              <w:jc w:val="both"/>
              <w:rPr>
                <w:ins w:id="200" w:author="Горохов Константин Павлович" w:date="2017-03-28T17:19:00Z"/>
                <w:rFonts w:ascii="Verdana" w:hAnsi="Verdana"/>
                <w:sz w:val="22"/>
                <w:szCs w:val="22"/>
              </w:rPr>
            </w:pPr>
          </w:p>
          <w:p w14:paraId="7E1E948F" w14:textId="77777777" w:rsidR="00DD2B70" w:rsidRDefault="00DD2B70" w:rsidP="005C5748">
            <w:pPr>
              <w:tabs>
                <w:tab w:val="left" w:pos="9720"/>
              </w:tabs>
              <w:ind w:right="-365"/>
              <w:jc w:val="both"/>
              <w:rPr>
                <w:ins w:id="201" w:author="Горохов Константин Павлович" w:date="2017-03-28T17:19:00Z"/>
                <w:rFonts w:ascii="Verdana" w:hAnsi="Verdana"/>
                <w:sz w:val="22"/>
                <w:szCs w:val="22"/>
              </w:rPr>
            </w:pPr>
          </w:p>
          <w:p w14:paraId="7E1E9490" w14:textId="77777777" w:rsidR="00DD2B70" w:rsidRDefault="00DD2B70" w:rsidP="005C5748">
            <w:pPr>
              <w:tabs>
                <w:tab w:val="left" w:pos="9720"/>
              </w:tabs>
              <w:ind w:right="-365"/>
              <w:jc w:val="both"/>
              <w:rPr>
                <w:ins w:id="202" w:author="Горохов Константин Павлович" w:date="2017-03-28T17:19:00Z"/>
                <w:rFonts w:ascii="Verdana" w:hAnsi="Verdana"/>
                <w:sz w:val="22"/>
                <w:szCs w:val="22"/>
              </w:rPr>
            </w:pPr>
          </w:p>
          <w:p w14:paraId="7E1E9491" w14:textId="77777777" w:rsidR="00DD2B70" w:rsidRDefault="00DD2B70" w:rsidP="005C5748">
            <w:pPr>
              <w:tabs>
                <w:tab w:val="left" w:pos="9720"/>
              </w:tabs>
              <w:ind w:right="-365"/>
              <w:jc w:val="both"/>
              <w:rPr>
                <w:ins w:id="203" w:author="Горохов Константин Павлович" w:date="2017-03-28T17:19:00Z"/>
                <w:rFonts w:ascii="Verdana" w:hAnsi="Verdana"/>
                <w:sz w:val="22"/>
                <w:szCs w:val="22"/>
              </w:rPr>
            </w:pPr>
          </w:p>
          <w:p w14:paraId="7E1E9492" w14:textId="77777777" w:rsidR="00DD2B70" w:rsidRDefault="00DD2B70" w:rsidP="005C5748">
            <w:pPr>
              <w:tabs>
                <w:tab w:val="left" w:pos="9720"/>
              </w:tabs>
              <w:ind w:right="-365"/>
              <w:jc w:val="both"/>
              <w:rPr>
                <w:ins w:id="204" w:author="Горохов Константин Павлович" w:date="2017-03-28T17:19:00Z"/>
                <w:rFonts w:ascii="Verdana" w:hAnsi="Verdana"/>
                <w:sz w:val="22"/>
                <w:szCs w:val="22"/>
              </w:rPr>
            </w:pPr>
          </w:p>
          <w:p w14:paraId="7E1E9493" w14:textId="77777777" w:rsidR="00DD2B70" w:rsidRDefault="00DD2B70" w:rsidP="005C5748">
            <w:pPr>
              <w:tabs>
                <w:tab w:val="left" w:pos="9720"/>
              </w:tabs>
              <w:ind w:right="-365"/>
              <w:jc w:val="both"/>
              <w:rPr>
                <w:ins w:id="205" w:author="Горохов Константин Павлович" w:date="2017-03-28T17:19:00Z"/>
                <w:rFonts w:ascii="Verdana" w:hAnsi="Verdana"/>
                <w:sz w:val="22"/>
                <w:szCs w:val="22"/>
              </w:rPr>
            </w:pPr>
          </w:p>
          <w:p w14:paraId="7E1E9494" w14:textId="77777777" w:rsidR="00DD2B70" w:rsidRDefault="00DD2B70" w:rsidP="005C5748">
            <w:pPr>
              <w:tabs>
                <w:tab w:val="left" w:pos="9720"/>
              </w:tabs>
              <w:ind w:right="-365"/>
              <w:jc w:val="both"/>
              <w:rPr>
                <w:ins w:id="206" w:author="Горохов Константин Павлович" w:date="2017-03-28T17:19:00Z"/>
                <w:rFonts w:ascii="Verdana" w:hAnsi="Verdana"/>
                <w:sz w:val="22"/>
                <w:szCs w:val="22"/>
              </w:rPr>
            </w:pPr>
          </w:p>
          <w:p w14:paraId="7E1E9495" w14:textId="77777777" w:rsidR="00DD2B70" w:rsidRDefault="00DD2B70" w:rsidP="005C5748">
            <w:pPr>
              <w:tabs>
                <w:tab w:val="left" w:pos="9720"/>
              </w:tabs>
              <w:ind w:right="-365"/>
              <w:jc w:val="both"/>
              <w:rPr>
                <w:ins w:id="207" w:author="Горохов Константин Павлович" w:date="2017-03-28T17:19:00Z"/>
                <w:rFonts w:ascii="Verdana" w:hAnsi="Verdana"/>
                <w:sz w:val="22"/>
                <w:szCs w:val="22"/>
              </w:rPr>
            </w:pPr>
          </w:p>
          <w:p w14:paraId="7E1E9496" w14:textId="77777777" w:rsidR="00DD2B70" w:rsidRDefault="00DD2B70" w:rsidP="005C5748">
            <w:pPr>
              <w:tabs>
                <w:tab w:val="left" w:pos="9720"/>
              </w:tabs>
              <w:ind w:right="-365"/>
              <w:jc w:val="both"/>
              <w:rPr>
                <w:ins w:id="208" w:author="Горохов Константин Павлович" w:date="2017-03-28T17:19:00Z"/>
                <w:rFonts w:ascii="Verdana" w:hAnsi="Verdana"/>
                <w:sz w:val="22"/>
                <w:szCs w:val="22"/>
              </w:rPr>
            </w:pPr>
          </w:p>
          <w:p w14:paraId="7E1E9497" w14:textId="77777777" w:rsidR="00DD2B70" w:rsidRDefault="00DD2B70" w:rsidP="005C5748">
            <w:pPr>
              <w:tabs>
                <w:tab w:val="left" w:pos="9720"/>
              </w:tabs>
              <w:ind w:right="-365"/>
              <w:jc w:val="both"/>
              <w:rPr>
                <w:ins w:id="209" w:author="Горохов Константин Павлович" w:date="2017-03-28T17:19:00Z"/>
                <w:rFonts w:ascii="Verdana" w:hAnsi="Verdana"/>
                <w:sz w:val="22"/>
                <w:szCs w:val="22"/>
              </w:rPr>
            </w:pPr>
          </w:p>
          <w:p w14:paraId="7E1E9498" w14:textId="77777777" w:rsidR="00DD2B70" w:rsidRDefault="00DD2B70" w:rsidP="005C5748">
            <w:pPr>
              <w:tabs>
                <w:tab w:val="left" w:pos="9720"/>
              </w:tabs>
              <w:ind w:right="-365"/>
              <w:jc w:val="both"/>
              <w:rPr>
                <w:ins w:id="210" w:author="Горохов Константин Павлович" w:date="2017-03-28T17:19:00Z"/>
                <w:rFonts w:ascii="Verdana" w:hAnsi="Verdana"/>
                <w:sz w:val="22"/>
                <w:szCs w:val="22"/>
              </w:rPr>
            </w:pPr>
          </w:p>
          <w:p w14:paraId="7E1E9499" w14:textId="77777777" w:rsidR="00DD2B70" w:rsidRDefault="00DD2B70" w:rsidP="005C5748">
            <w:pPr>
              <w:tabs>
                <w:tab w:val="left" w:pos="9720"/>
              </w:tabs>
              <w:ind w:right="-365"/>
              <w:jc w:val="both"/>
              <w:rPr>
                <w:ins w:id="211" w:author="Горохов Константин Павлович" w:date="2017-03-28T17:19:00Z"/>
                <w:rFonts w:ascii="Verdana" w:hAnsi="Verdana"/>
                <w:sz w:val="22"/>
                <w:szCs w:val="22"/>
              </w:rPr>
            </w:pPr>
          </w:p>
          <w:p w14:paraId="7E1E949A" w14:textId="77777777" w:rsidR="00DD2B70" w:rsidRDefault="00DD2B70" w:rsidP="005C5748">
            <w:pPr>
              <w:tabs>
                <w:tab w:val="left" w:pos="9720"/>
              </w:tabs>
              <w:ind w:right="-365"/>
              <w:jc w:val="both"/>
              <w:rPr>
                <w:ins w:id="212" w:author="Горохов Константин Павлович" w:date="2017-03-28T17:19:00Z"/>
                <w:rFonts w:ascii="Verdana" w:hAnsi="Verdana"/>
                <w:sz w:val="22"/>
                <w:szCs w:val="22"/>
              </w:rPr>
            </w:pPr>
          </w:p>
          <w:p w14:paraId="7E1E949B"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7E1E949C"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7E1E949D"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7E1E949E"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7E1E949F"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7E1E94A0"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E1E94A1"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7E1E94A2" w14:textId="77777777" w:rsidR="00DD2B70" w:rsidRDefault="00DD2B70" w:rsidP="00103B32">
            <w:pPr>
              <w:tabs>
                <w:tab w:val="left" w:pos="9720"/>
              </w:tabs>
              <w:ind w:right="32"/>
              <w:jc w:val="both"/>
              <w:rPr>
                <w:ins w:id="213" w:author="Горохов Константин Павлович" w:date="2017-03-28T17:19:00Z"/>
                <w:rFonts w:ascii="Verdana" w:hAnsi="Verdana"/>
                <w:sz w:val="22"/>
                <w:szCs w:val="22"/>
              </w:rPr>
            </w:pPr>
          </w:p>
          <w:p w14:paraId="7E1E94A3" w14:textId="77777777" w:rsidR="00672EC8" w:rsidRPr="003762DD" w:rsidRDefault="00672EC8" w:rsidP="00672EC8">
            <w:pPr>
              <w:tabs>
                <w:tab w:val="left" w:pos="9720"/>
              </w:tabs>
              <w:ind w:right="32"/>
              <w:jc w:val="both"/>
              <w:rPr>
                <w:ins w:id="214" w:author="Горохов Константин Павлович" w:date="2017-03-28T17:19:00Z"/>
                <w:rFonts w:ascii="Verdana" w:hAnsi="Verdana"/>
                <w:sz w:val="22"/>
                <w:szCs w:val="22"/>
              </w:rPr>
            </w:pPr>
            <w:ins w:id="215" w:author="Горохов Константин Павлович" w:date="2017-03-28T17:19:00Z">
              <w:r w:rsidRPr="003762DD">
                <w:rPr>
                  <w:rFonts w:ascii="Verdana" w:hAnsi="Verdana"/>
                  <w:sz w:val="22"/>
                  <w:szCs w:val="22"/>
                </w:rPr>
                <w:t>Банковские реквизиты: ________________________________________________________________________________________________</w:t>
              </w:r>
            </w:ins>
          </w:p>
          <w:p w14:paraId="7E1E94A4" w14:textId="77777777" w:rsidR="00672EC8" w:rsidRPr="003762DD" w:rsidRDefault="00672EC8" w:rsidP="00672EC8">
            <w:pPr>
              <w:tabs>
                <w:tab w:val="left" w:pos="9720"/>
              </w:tabs>
              <w:ind w:right="32"/>
              <w:jc w:val="both"/>
              <w:rPr>
                <w:ins w:id="216" w:author="Горохов Константин Павлович" w:date="2017-03-28T17:19:00Z"/>
                <w:rFonts w:ascii="Verdana" w:hAnsi="Verdana"/>
                <w:sz w:val="22"/>
                <w:szCs w:val="22"/>
              </w:rPr>
            </w:pPr>
          </w:p>
          <w:p w14:paraId="7E1E94A5" w14:textId="77777777" w:rsidR="00672EC8" w:rsidRPr="003762DD" w:rsidRDefault="00672EC8" w:rsidP="00672EC8">
            <w:pPr>
              <w:tabs>
                <w:tab w:val="left" w:pos="9720"/>
              </w:tabs>
              <w:ind w:right="32"/>
              <w:jc w:val="both"/>
              <w:rPr>
                <w:ins w:id="217" w:author="Горохов Константин Павлович" w:date="2017-03-28T17:19:00Z"/>
                <w:rFonts w:ascii="Verdana" w:hAnsi="Verdana"/>
                <w:sz w:val="22"/>
                <w:szCs w:val="22"/>
              </w:rPr>
            </w:pPr>
            <w:ins w:id="218" w:author="Горохов Константин Павлович" w:date="2017-03-28T17:19:00Z">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ins>
          </w:p>
          <w:p w14:paraId="7E1E94A6" w14:textId="77777777" w:rsidR="00672EC8" w:rsidRPr="003762DD" w:rsidRDefault="00672EC8" w:rsidP="00672EC8">
            <w:pPr>
              <w:tabs>
                <w:tab w:val="left" w:pos="9720"/>
              </w:tabs>
              <w:ind w:right="32"/>
              <w:jc w:val="both"/>
              <w:rPr>
                <w:ins w:id="219" w:author="Горохов Константин Павлович" w:date="2017-03-28T17:19:00Z"/>
                <w:rFonts w:ascii="Verdana" w:hAnsi="Verdana"/>
                <w:sz w:val="22"/>
                <w:szCs w:val="22"/>
              </w:rPr>
            </w:pPr>
          </w:p>
          <w:p w14:paraId="7E1E94A7"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ins w:id="220" w:author="Горохов Константин Павлович" w:date="2017-03-28T17:19:00Z">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ins>
          </w:p>
          <w:p w14:paraId="7E1E94A8" w14:textId="77777777" w:rsidR="00DD2B70" w:rsidRPr="003762DD" w:rsidRDefault="00DD2B70" w:rsidP="00103B32">
            <w:pPr>
              <w:tabs>
                <w:tab w:val="left" w:pos="9720"/>
              </w:tabs>
              <w:ind w:right="32"/>
              <w:jc w:val="both"/>
              <w:rPr>
                <w:ins w:id="221" w:author="Горохов Константин Павлович" w:date="2017-03-28T17:19:00Z"/>
                <w:rFonts w:ascii="Verdana" w:hAnsi="Verdana"/>
                <w:sz w:val="22"/>
                <w:szCs w:val="22"/>
              </w:rPr>
            </w:pPr>
          </w:p>
          <w:p w14:paraId="7E1E94A9" w14:textId="77777777" w:rsidR="00DD2B70" w:rsidRDefault="0090788A" w:rsidP="003762DD">
            <w:pPr>
              <w:tabs>
                <w:tab w:val="left" w:pos="9720"/>
              </w:tabs>
              <w:ind w:right="-365"/>
              <w:jc w:val="both"/>
              <w:rPr>
                <w:ins w:id="222" w:author="Горохов Константин Павлович" w:date="2017-03-28T17:19:00Z"/>
                <w:rFonts w:ascii="Verdana" w:hAnsi="Verdana"/>
                <w:sz w:val="22"/>
                <w:szCs w:val="22"/>
              </w:rPr>
            </w:pPr>
            <w:ins w:id="223" w:author="Горохов Константин Павлович" w:date="2017-03-28T17:19:00Z">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ins>
          </w:p>
          <w:p w14:paraId="7E1E94AA" w14:textId="77777777" w:rsidR="00DD2B70" w:rsidRDefault="00DD2B70" w:rsidP="003762DD">
            <w:pPr>
              <w:tabs>
                <w:tab w:val="left" w:pos="9720"/>
              </w:tabs>
              <w:ind w:right="-365"/>
              <w:jc w:val="both"/>
              <w:rPr>
                <w:ins w:id="224" w:author="Горохов Константин Павлович" w:date="2017-03-28T17:19:00Z"/>
                <w:rFonts w:ascii="Verdana" w:hAnsi="Verdana"/>
                <w:sz w:val="22"/>
                <w:szCs w:val="22"/>
              </w:rPr>
            </w:pPr>
          </w:p>
          <w:p w14:paraId="7E1E94AB" w14:textId="77777777" w:rsidR="005B24E8" w:rsidRDefault="005B24E8" w:rsidP="00AA5997">
            <w:pPr>
              <w:tabs>
                <w:tab w:val="left" w:pos="9720"/>
              </w:tabs>
              <w:ind w:right="-365"/>
              <w:jc w:val="both"/>
              <w:rPr>
                <w:rFonts w:ascii="Verdana" w:hAnsi="Verdana"/>
                <w:sz w:val="22"/>
                <w:szCs w:val="22"/>
              </w:rPr>
            </w:pPr>
          </w:p>
          <w:p w14:paraId="7E1E94AC" w14:textId="77777777" w:rsidR="005B24E8" w:rsidRDefault="005B24E8" w:rsidP="00AA5997">
            <w:pPr>
              <w:tabs>
                <w:tab w:val="left" w:pos="9720"/>
              </w:tabs>
              <w:ind w:right="-365"/>
              <w:jc w:val="both"/>
              <w:rPr>
                <w:rFonts w:ascii="Verdana" w:hAnsi="Verdana"/>
                <w:sz w:val="22"/>
                <w:szCs w:val="22"/>
              </w:rPr>
            </w:pPr>
          </w:p>
          <w:p w14:paraId="7E1E94AD"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7E1E94AE"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E1E94B0"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94B4" w14:textId="77777777" w:rsidR="00E37317" w:rsidRDefault="00E37317">
      <w:r>
        <w:separator/>
      </w:r>
    </w:p>
  </w:endnote>
  <w:endnote w:type="continuationSeparator" w:id="0">
    <w:p w14:paraId="7E1E94B5" w14:textId="77777777" w:rsidR="00E37317" w:rsidRDefault="00E37317">
      <w:r>
        <w:continuationSeparator/>
      </w:r>
    </w:p>
  </w:endnote>
  <w:endnote w:type="continuationNotice" w:id="1">
    <w:p w14:paraId="7E1E94B6" w14:textId="77777777" w:rsidR="00E37317" w:rsidRDefault="00E3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94B8"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E1E94B9"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94BA"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016E6">
      <w:rPr>
        <w:rFonts w:ascii="Calibri" w:hAnsi="Calibri"/>
        <w:noProof/>
      </w:rPr>
      <w:t>18</w:t>
    </w:r>
    <w:r w:rsidRPr="00BF60FB">
      <w:rPr>
        <w:rFonts w:ascii="Calibri" w:hAnsi="Calibri"/>
      </w:rPr>
      <w:fldChar w:fldCharType="end"/>
    </w:r>
  </w:p>
  <w:p w14:paraId="7E1E94BB"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94B1" w14:textId="77777777" w:rsidR="00E37317" w:rsidRDefault="00E37317">
      <w:r>
        <w:separator/>
      </w:r>
    </w:p>
  </w:footnote>
  <w:footnote w:type="continuationSeparator" w:id="0">
    <w:p w14:paraId="7E1E94B2" w14:textId="77777777" w:rsidR="00E37317" w:rsidRDefault="00E37317">
      <w:r>
        <w:continuationSeparator/>
      </w:r>
    </w:p>
  </w:footnote>
  <w:footnote w:type="continuationNotice" w:id="1">
    <w:p w14:paraId="7E1E94B3" w14:textId="77777777" w:rsidR="00E37317" w:rsidRDefault="00E37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охов Константин Павлович">
    <w15:presenceInfo w15:providerId="None" w15:userId="Горохов Константин Пав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16E6"/>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9313"/>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FB3572-F9CF-4AC0-9C70-8E028994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9108</Words>
  <Characters>51917</Characters>
  <Application>Microsoft Office Word</Application>
  <DocSecurity>4</DocSecurity>
  <Lines>432</Lines>
  <Paragraphs>121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60904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Коновалов Алексей Юрьевич</cp:lastModifiedBy>
  <cp:revision>2</cp:revision>
  <cp:lastPrinted>2008-10-16T11:25:00Z</cp:lastPrinted>
  <dcterms:created xsi:type="dcterms:W3CDTF">2017-04-05T07:52:00Z</dcterms:created>
  <dcterms:modified xsi:type="dcterms:W3CDTF">2017-04-05T07:52:00Z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