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84" w:rsidRDefault="00833C84" w:rsidP="00833C84">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Pr>
          <w:b/>
          <w:bCs/>
          <w:sz w:val="24"/>
          <w:szCs w:val="24"/>
        </w:rPr>
        <w:t>УТВЕРЖДАЮ:</w:t>
      </w:r>
    </w:p>
    <w:p w:rsidR="00833C84" w:rsidRDefault="00833C84" w:rsidP="00833C84">
      <w:pPr>
        <w:tabs>
          <w:tab w:val="left" w:pos="4680"/>
        </w:tabs>
        <w:spacing w:line="240" w:lineRule="auto"/>
        <w:ind w:left="5427" w:hanging="11"/>
        <w:jc w:val="left"/>
        <w:rPr>
          <w:b/>
          <w:bCs/>
          <w:sz w:val="24"/>
          <w:szCs w:val="24"/>
        </w:rPr>
      </w:pPr>
      <w:r>
        <w:rPr>
          <w:b/>
          <w:bCs/>
          <w:sz w:val="24"/>
          <w:szCs w:val="24"/>
        </w:rPr>
        <w:t xml:space="preserve">Директор по закупкам </w:t>
      </w:r>
    </w:p>
    <w:p w:rsidR="00833C84" w:rsidRDefault="00833C84" w:rsidP="00833C84">
      <w:pPr>
        <w:tabs>
          <w:tab w:val="left" w:pos="4680"/>
        </w:tabs>
        <w:spacing w:line="240" w:lineRule="auto"/>
        <w:ind w:left="5427" w:hanging="11"/>
        <w:jc w:val="left"/>
        <w:rPr>
          <w:b/>
          <w:bCs/>
          <w:sz w:val="24"/>
          <w:szCs w:val="24"/>
        </w:rPr>
      </w:pPr>
      <w:r>
        <w:rPr>
          <w:b/>
          <w:bCs/>
          <w:sz w:val="24"/>
          <w:szCs w:val="24"/>
        </w:rPr>
        <w:t>ООО «</w:t>
      </w:r>
      <w:proofErr w:type="spellStart"/>
      <w:r w:rsidR="00882EE9">
        <w:rPr>
          <w:b/>
          <w:bCs/>
          <w:sz w:val="24"/>
          <w:szCs w:val="24"/>
        </w:rPr>
        <w:t>Юнипро</w:t>
      </w:r>
      <w:proofErr w:type="spellEnd"/>
      <w:r>
        <w:rPr>
          <w:b/>
          <w:bCs/>
          <w:sz w:val="24"/>
          <w:szCs w:val="24"/>
        </w:rPr>
        <w:t xml:space="preserve"> Инжиниринг»</w:t>
      </w:r>
    </w:p>
    <w:p w:rsidR="00833C84" w:rsidRDefault="00833C84" w:rsidP="00833C84">
      <w:pPr>
        <w:tabs>
          <w:tab w:val="left" w:pos="4680"/>
        </w:tabs>
        <w:spacing w:line="240" w:lineRule="auto"/>
        <w:ind w:left="5427" w:hanging="11"/>
        <w:jc w:val="left"/>
        <w:rPr>
          <w:b/>
          <w:bCs/>
          <w:sz w:val="24"/>
          <w:szCs w:val="24"/>
        </w:rPr>
      </w:pPr>
    </w:p>
    <w:p w:rsidR="00833C84" w:rsidRDefault="00833C84" w:rsidP="00833C84">
      <w:pPr>
        <w:tabs>
          <w:tab w:val="left" w:pos="4680"/>
        </w:tabs>
        <w:spacing w:line="240" w:lineRule="auto"/>
        <w:ind w:left="5427" w:hanging="11"/>
        <w:jc w:val="left"/>
        <w:rPr>
          <w:b/>
          <w:bCs/>
          <w:sz w:val="24"/>
          <w:szCs w:val="24"/>
        </w:rPr>
      </w:pPr>
      <w:r>
        <w:rPr>
          <w:b/>
          <w:bCs/>
          <w:sz w:val="24"/>
          <w:szCs w:val="24"/>
        </w:rPr>
        <w:t>_____________С.В. Башаев</w:t>
      </w:r>
    </w:p>
    <w:p w:rsidR="00FB3161" w:rsidRPr="00CC1D59" w:rsidRDefault="00FB3161" w:rsidP="008F0C5A">
      <w:pPr>
        <w:spacing w:line="240" w:lineRule="auto"/>
        <w:ind w:left="3424" w:hanging="11"/>
        <w:jc w:val="center"/>
        <w:rPr>
          <w:b/>
          <w:bCs/>
          <w:sz w:val="24"/>
          <w:szCs w:val="24"/>
        </w:rPr>
      </w:pPr>
    </w:p>
    <w:p w:rsidR="00FB3161" w:rsidRPr="00CC1D59" w:rsidRDefault="00FB3161"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r w:rsidR="00446E1F">
        <w:rPr>
          <w:b/>
          <w:sz w:val="24"/>
          <w:szCs w:val="24"/>
        </w:rPr>
        <w:t xml:space="preserve"> № </w:t>
      </w:r>
      <w:r w:rsidR="00B33695">
        <w:rPr>
          <w:b/>
          <w:sz w:val="24"/>
          <w:szCs w:val="24"/>
        </w:rPr>
        <w:t>109/ПМ</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B33695" w:rsidP="00D345E3">
      <w:pPr>
        <w:suppressAutoHyphens/>
        <w:spacing w:line="240" w:lineRule="auto"/>
        <w:jc w:val="center"/>
        <w:rPr>
          <w:b/>
          <w:sz w:val="24"/>
          <w:szCs w:val="24"/>
          <w:highlight w:val="lightGray"/>
        </w:rPr>
      </w:pPr>
      <w:r>
        <w:rPr>
          <w:b/>
          <w:sz w:val="24"/>
          <w:szCs w:val="24"/>
        </w:rPr>
        <w:t>ДЛЯ НУЖД ФИЛИАЛА «БЕРЕЗОВСКИЙ» ООО «ЮНИПРО ИНЖИНИРИНГ»</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446E1F" w:rsidRDefault="00446E1F">
      <w:pPr>
        <w:spacing w:line="240" w:lineRule="auto"/>
        <w:rPr>
          <w:highlight w:val="lightGray"/>
        </w:rPr>
      </w:pPr>
    </w:p>
    <w:p w:rsidR="00446E1F" w:rsidRDefault="00446E1F">
      <w:pPr>
        <w:spacing w:line="240" w:lineRule="auto"/>
        <w:rPr>
          <w:highlight w:val="lightGray"/>
        </w:rPr>
      </w:pPr>
    </w:p>
    <w:p w:rsidR="00446E1F" w:rsidRDefault="00446E1F">
      <w:pPr>
        <w:spacing w:line="240" w:lineRule="auto"/>
        <w:rPr>
          <w:highlight w:val="lightGray"/>
        </w:rPr>
      </w:pPr>
    </w:p>
    <w:p w:rsidR="00446E1F" w:rsidRDefault="00446E1F">
      <w:pPr>
        <w:spacing w:line="240" w:lineRule="auto"/>
        <w:rPr>
          <w:highlight w:val="lightGray"/>
        </w:rPr>
      </w:pPr>
    </w:p>
    <w:p w:rsidR="00446E1F" w:rsidRDefault="00446E1F">
      <w:pPr>
        <w:spacing w:line="240" w:lineRule="auto"/>
        <w:rPr>
          <w:highlight w:val="lightGray"/>
        </w:rPr>
      </w:pPr>
    </w:p>
    <w:p w:rsidR="00446E1F" w:rsidRDefault="00446E1F">
      <w:pPr>
        <w:spacing w:line="240" w:lineRule="auto"/>
        <w:rPr>
          <w:highlight w:val="lightGray"/>
        </w:rPr>
      </w:pPr>
    </w:p>
    <w:p w:rsidR="00446E1F" w:rsidRDefault="00446E1F">
      <w:pPr>
        <w:spacing w:line="240" w:lineRule="auto"/>
        <w:rPr>
          <w:highlight w:val="lightGray"/>
        </w:rPr>
      </w:pPr>
    </w:p>
    <w:p w:rsidR="00446E1F" w:rsidRDefault="00446E1F">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446E1F" w:rsidP="00D27E5D">
      <w:pPr>
        <w:ind w:firstLine="0"/>
        <w:jc w:val="center"/>
      </w:pPr>
      <w:r w:rsidRPr="00446E1F">
        <w:rPr>
          <w:sz w:val="24"/>
          <w:szCs w:val="24"/>
        </w:rPr>
        <w:t>г. Шарыпово</w:t>
      </w:r>
      <w:r w:rsidR="00D345E3" w:rsidRPr="00CC1D59">
        <w:rPr>
          <w:sz w:val="24"/>
          <w:szCs w:val="24"/>
          <w:highlight w:val="lightGray"/>
        </w:rPr>
        <w:br/>
      </w:r>
      <w:r w:rsidR="00D27E5D">
        <w:rPr>
          <w:sz w:val="24"/>
          <w:szCs w:val="24"/>
        </w:rPr>
        <w:t>201</w:t>
      </w:r>
      <w:r w:rsidR="008A26E6">
        <w:rPr>
          <w:sz w:val="24"/>
          <w:szCs w:val="24"/>
        </w:rPr>
        <w:t>7</w:t>
      </w:r>
      <w:r w:rsidR="00D27E5D">
        <w:rPr>
          <w:sz w:val="24"/>
          <w:szCs w:val="24"/>
        </w:rPr>
        <w:t xml:space="preserve"> г</w:t>
      </w:r>
      <w:r w:rsidR="00DE526D">
        <w:rPr>
          <w:sz w:val="24"/>
          <w:szCs w:val="24"/>
        </w:rPr>
        <w:t>од</w:t>
      </w:r>
    </w:p>
    <w:p w:rsidR="00560DAB" w:rsidRPr="0095693E" w:rsidRDefault="00B620AF" w:rsidP="0095693E">
      <w:pPr>
        <w:keepNext/>
        <w:pageBreakBefore/>
        <w:tabs>
          <w:tab w:val="left" w:pos="3645"/>
        </w:tabs>
        <w:spacing w:before="480" w:after="240"/>
        <w:ind w:firstLine="0"/>
        <w:outlineLvl w:val="0"/>
        <w:rPr>
          <w:b/>
          <w:szCs w:val="28"/>
        </w:rPr>
      </w:pPr>
      <w:r w:rsidRPr="00DD24C7">
        <w:rPr>
          <w:b/>
          <w:szCs w:val="28"/>
        </w:rPr>
        <w:lastRenderedPageBreak/>
        <w:t>Содержание</w:t>
      </w:r>
      <w:r w:rsidR="00B22F3C" w:rsidRPr="00DD24C7">
        <w:rPr>
          <w:b/>
          <w:szCs w:val="28"/>
        </w:rPr>
        <w:tab/>
      </w:r>
      <w:r w:rsidR="00A332E3" w:rsidRPr="00DD24C7">
        <w:rPr>
          <w:b/>
          <w:bCs/>
          <w:caps/>
          <w:sz w:val="24"/>
          <w:szCs w:val="24"/>
        </w:rPr>
        <w:fldChar w:fldCharType="begin"/>
      </w:r>
      <w:r w:rsidRPr="00DD24C7">
        <w:instrText xml:space="preserve"> TOC \o "2-2" \h \z \t "Заголовок 1;1;Пункт2;3" </w:instrText>
      </w:r>
      <w:r w:rsidR="00A332E3" w:rsidRPr="00DD24C7">
        <w:rPr>
          <w:b/>
          <w:bCs/>
          <w:caps/>
          <w:sz w:val="24"/>
          <w:szCs w:val="24"/>
        </w:rPr>
        <w:fldChar w:fldCharType="separate"/>
      </w:r>
    </w:p>
    <w:p w:rsidR="00560DAB" w:rsidRDefault="00B33695">
      <w:pPr>
        <w:pStyle w:val="13"/>
        <w:rPr>
          <w:rFonts w:asciiTheme="minorHAnsi" w:eastAsiaTheme="minorEastAsia" w:hAnsiTheme="minorHAnsi" w:cstheme="minorBidi"/>
          <w:b w:val="0"/>
          <w:bCs w:val="0"/>
          <w:caps w:val="0"/>
          <w:snapToGrid/>
          <w:sz w:val="22"/>
          <w:szCs w:val="22"/>
        </w:rPr>
      </w:pPr>
      <w:hyperlink w:anchor="_Toc442091492" w:history="1">
        <w:r w:rsidR="00560DAB" w:rsidRPr="00B82865">
          <w:rPr>
            <w:rStyle w:val="af2"/>
          </w:rPr>
          <w:t>3.</w:t>
        </w:r>
        <w:r w:rsidR="00560DAB">
          <w:rPr>
            <w:rFonts w:asciiTheme="minorHAnsi" w:eastAsiaTheme="minorEastAsia" w:hAnsiTheme="minorHAnsi" w:cstheme="minorBidi"/>
            <w:b w:val="0"/>
            <w:bCs w:val="0"/>
            <w:caps w:val="0"/>
            <w:snapToGrid/>
            <w:sz w:val="22"/>
            <w:szCs w:val="22"/>
          </w:rPr>
          <w:tab/>
        </w:r>
        <w:r w:rsidR="00560DAB" w:rsidRPr="00B82865">
          <w:rPr>
            <w:rStyle w:val="af2"/>
          </w:rPr>
          <w:t>Информационная карта документации</w:t>
        </w:r>
        <w:r w:rsidR="00560DAB">
          <w:rPr>
            <w:webHidden/>
          </w:rPr>
          <w:tab/>
        </w:r>
        <w:r w:rsidR="00444F76">
          <w:rPr>
            <w:webHidden/>
          </w:rPr>
          <w:t>03</w:t>
        </w:r>
      </w:hyperlink>
    </w:p>
    <w:p w:rsidR="00444F76" w:rsidRPr="00444F76" w:rsidRDefault="00B33695" w:rsidP="00444F76">
      <w:pPr>
        <w:pStyle w:val="13"/>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444F76">
          <w:rPr>
            <w:webHidden/>
          </w:rPr>
          <w:t>07</w:t>
        </w:r>
      </w:hyperlink>
    </w:p>
    <w:p w:rsidR="00560DAB" w:rsidRDefault="00B33695">
      <w:pPr>
        <w:pStyle w:val="22"/>
        <w:rPr>
          <w:rFonts w:asciiTheme="minorHAnsi" w:eastAsiaTheme="minorEastAsia" w:hAnsiTheme="minorHAnsi" w:cstheme="minorBidi"/>
          <w:b w:val="0"/>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b w:val="0"/>
            <w:snapToGrid/>
            <w:sz w:val="22"/>
            <w:szCs w:val="22"/>
          </w:rPr>
          <w:tab/>
        </w:r>
        <w:r w:rsidR="00560DAB" w:rsidRPr="00B82865">
          <w:rPr>
            <w:rStyle w:val="af2"/>
          </w:rPr>
          <w:t>Письмо о подаче оферты (форма 1)</w:t>
        </w:r>
        <w:r w:rsidR="00560DAB">
          <w:rPr>
            <w:webHidden/>
          </w:rPr>
          <w:tab/>
        </w:r>
        <w:r w:rsidR="00444F76">
          <w:rPr>
            <w:webHidden/>
          </w:rPr>
          <w:t>07</w:t>
        </w:r>
      </w:hyperlink>
    </w:p>
    <w:p w:rsidR="00560DAB" w:rsidRDefault="00B33695">
      <w:pPr>
        <w:pStyle w:val="22"/>
        <w:rPr>
          <w:rFonts w:asciiTheme="minorHAnsi" w:eastAsiaTheme="minorEastAsia" w:hAnsiTheme="minorHAnsi" w:cstheme="minorBidi"/>
          <w:b w:val="0"/>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b w:val="0"/>
            <w:snapToGrid/>
            <w:sz w:val="22"/>
            <w:szCs w:val="22"/>
          </w:rPr>
          <w:tab/>
        </w:r>
        <w:r w:rsidR="00560DAB" w:rsidRPr="00B82865">
          <w:rPr>
            <w:rStyle w:val="af2"/>
          </w:rPr>
          <w:t>Техническое предложение  (форма 2)</w:t>
        </w:r>
        <w:r w:rsidR="00560DAB">
          <w:rPr>
            <w:webHidden/>
          </w:rPr>
          <w:tab/>
        </w:r>
        <w:r w:rsidR="00560DAB">
          <w:rPr>
            <w:webHidden/>
          </w:rPr>
          <w:fldChar w:fldCharType="begin"/>
        </w:r>
        <w:r w:rsidR="00560DAB">
          <w:rPr>
            <w:webHidden/>
          </w:rPr>
          <w:instrText xml:space="preserve"> PAGEREF _Toc442091495 \h </w:instrText>
        </w:r>
        <w:r w:rsidR="00560DAB">
          <w:rPr>
            <w:webHidden/>
          </w:rPr>
        </w:r>
        <w:r w:rsidR="00560DAB">
          <w:rPr>
            <w:webHidden/>
          </w:rPr>
          <w:fldChar w:fldCharType="separate"/>
        </w:r>
        <w:r w:rsidR="00444F76">
          <w:rPr>
            <w:webHidden/>
          </w:rPr>
          <w:t>10</w:t>
        </w:r>
        <w:r w:rsidR="00560DAB">
          <w:rPr>
            <w:webHidden/>
          </w:rPr>
          <w:fldChar w:fldCharType="end"/>
        </w:r>
      </w:hyperlink>
    </w:p>
    <w:p w:rsidR="00560DAB" w:rsidRDefault="00B33695">
      <w:pPr>
        <w:pStyle w:val="22"/>
        <w:rPr>
          <w:rFonts w:asciiTheme="minorHAnsi" w:eastAsiaTheme="minorEastAsia" w:hAnsiTheme="minorHAnsi" w:cstheme="minorBidi"/>
          <w:b w:val="0"/>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b w:val="0"/>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560DAB">
          <w:rPr>
            <w:webHidden/>
          </w:rPr>
          <w:fldChar w:fldCharType="begin"/>
        </w:r>
        <w:r w:rsidR="00560DAB">
          <w:rPr>
            <w:webHidden/>
          </w:rPr>
          <w:instrText xml:space="preserve"> PAGEREF _Toc442091496 \h </w:instrText>
        </w:r>
        <w:r w:rsidR="00560DAB">
          <w:rPr>
            <w:webHidden/>
          </w:rPr>
        </w:r>
        <w:r w:rsidR="00560DAB">
          <w:rPr>
            <w:webHidden/>
          </w:rPr>
          <w:fldChar w:fldCharType="separate"/>
        </w:r>
        <w:r w:rsidR="00444F76">
          <w:rPr>
            <w:webHidden/>
          </w:rPr>
          <w:t>12</w:t>
        </w:r>
        <w:r w:rsidR="00560DAB">
          <w:rPr>
            <w:webHidden/>
          </w:rPr>
          <w:fldChar w:fldCharType="end"/>
        </w:r>
      </w:hyperlink>
    </w:p>
    <w:p w:rsidR="00560DAB" w:rsidRDefault="00B33695">
      <w:pPr>
        <w:pStyle w:val="22"/>
        <w:rPr>
          <w:rFonts w:asciiTheme="minorHAnsi" w:eastAsiaTheme="minorEastAsia" w:hAnsiTheme="minorHAnsi" w:cstheme="minorBidi"/>
          <w:b w:val="0"/>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b w:val="0"/>
            <w:snapToGrid/>
            <w:sz w:val="22"/>
            <w:szCs w:val="22"/>
          </w:rPr>
          <w:tab/>
        </w:r>
        <w:r w:rsidR="00560DAB" w:rsidRPr="00B82865">
          <w:rPr>
            <w:rStyle w:val="af2"/>
          </w:rPr>
          <w:t>Коммерческое предложение (форма 4)</w:t>
        </w:r>
        <w:r w:rsidR="00560DAB">
          <w:rPr>
            <w:webHidden/>
          </w:rPr>
          <w:tab/>
        </w:r>
        <w:r w:rsidR="00560DAB">
          <w:rPr>
            <w:webHidden/>
          </w:rPr>
          <w:fldChar w:fldCharType="begin"/>
        </w:r>
        <w:r w:rsidR="00560DAB">
          <w:rPr>
            <w:webHidden/>
          </w:rPr>
          <w:instrText xml:space="preserve"> PAGEREF _Toc442091497 \h </w:instrText>
        </w:r>
        <w:r w:rsidR="00560DAB">
          <w:rPr>
            <w:webHidden/>
          </w:rPr>
        </w:r>
        <w:r w:rsidR="00560DAB">
          <w:rPr>
            <w:webHidden/>
          </w:rPr>
          <w:fldChar w:fldCharType="separate"/>
        </w:r>
        <w:r w:rsidR="00444F76">
          <w:rPr>
            <w:webHidden/>
          </w:rPr>
          <w:t>14</w:t>
        </w:r>
        <w:r w:rsidR="00560DAB">
          <w:rPr>
            <w:webHidden/>
          </w:rPr>
          <w:fldChar w:fldCharType="end"/>
        </w:r>
      </w:hyperlink>
    </w:p>
    <w:p w:rsidR="00560DAB" w:rsidRDefault="00B33695">
      <w:pPr>
        <w:pStyle w:val="22"/>
        <w:rPr>
          <w:rFonts w:asciiTheme="minorHAnsi" w:eastAsiaTheme="minorEastAsia" w:hAnsiTheme="minorHAnsi" w:cstheme="minorBidi"/>
          <w:b w:val="0"/>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b w:val="0"/>
            <w:snapToGrid/>
            <w:sz w:val="22"/>
            <w:szCs w:val="22"/>
          </w:rPr>
          <w:tab/>
        </w:r>
        <w:r w:rsidR="00560DAB" w:rsidRPr="00B82865">
          <w:rPr>
            <w:rStyle w:val="af2"/>
          </w:rPr>
          <w:t>График платежей (форма 5)</w:t>
        </w:r>
        <w:r w:rsidR="00560DAB">
          <w:rPr>
            <w:webHidden/>
          </w:rPr>
          <w:tab/>
        </w:r>
        <w:r w:rsidR="00560DAB">
          <w:rPr>
            <w:webHidden/>
          </w:rPr>
          <w:fldChar w:fldCharType="begin"/>
        </w:r>
        <w:r w:rsidR="00560DAB">
          <w:rPr>
            <w:webHidden/>
          </w:rPr>
          <w:instrText xml:space="preserve"> PAGEREF _Toc442091498 \h </w:instrText>
        </w:r>
        <w:r w:rsidR="00560DAB">
          <w:rPr>
            <w:webHidden/>
          </w:rPr>
        </w:r>
        <w:r w:rsidR="00560DAB">
          <w:rPr>
            <w:webHidden/>
          </w:rPr>
          <w:fldChar w:fldCharType="separate"/>
        </w:r>
        <w:r w:rsidR="00444F76">
          <w:rPr>
            <w:webHidden/>
          </w:rPr>
          <w:t>24</w:t>
        </w:r>
        <w:r w:rsidR="00560DAB">
          <w:rPr>
            <w:webHidden/>
          </w:rPr>
          <w:fldChar w:fldCharType="end"/>
        </w:r>
      </w:hyperlink>
    </w:p>
    <w:p w:rsidR="00560DAB" w:rsidRDefault="00B33695">
      <w:pPr>
        <w:pStyle w:val="22"/>
        <w:rPr>
          <w:rFonts w:asciiTheme="minorHAnsi" w:eastAsiaTheme="minorEastAsia" w:hAnsiTheme="minorHAnsi" w:cstheme="minorBidi"/>
          <w:b w:val="0"/>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b w:val="0"/>
            <w:snapToGrid/>
            <w:sz w:val="22"/>
            <w:szCs w:val="22"/>
          </w:rPr>
          <w:tab/>
        </w:r>
        <w:r w:rsidR="00560DAB" w:rsidRPr="00B82865">
          <w:rPr>
            <w:rStyle w:val="af2"/>
          </w:rPr>
          <w:t>Протокол разногласий по проекту Договора (форма 6)</w:t>
        </w:r>
        <w:r w:rsidR="00560DAB">
          <w:rPr>
            <w:webHidden/>
          </w:rPr>
          <w:tab/>
        </w:r>
        <w:r w:rsidR="00560DAB">
          <w:rPr>
            <w:webHidden/>
          </w:rPr>
          <w:fldChar w:fldCharType="begin"/>
        </w:r>
        <w:r w:rsidR="00560DAB">
          <w:rPr>
            <w:webHidden/>
          </w:rPr>
          <w:instrText xml:space="preserve"> PAGEREF _Toc442091499 \h </w:instrText>
        </w:r>
        <w:r w:rsidR="00560DAB">
          <w:rPr>
            <w:webHidden/>
          </w:rPr>
        </w:r>
        <w:r w:rsidR="00560DAB">
          <w:rPr>
            <w:webHidden/>
          </w:rPr>
          <w:fldChar w:fldCharType="separate"/>
        </w:r>
        <w:r w:rsidR="00444F76">
          <w:rPr>
            <w:webHidden/>
          </w:rPr>
          <w:t>26</w:t>
        </w:r>
        <w:r w:rsidR="00560DAB">
          <w:rPr>
            <w:webHidden/>
          </w:rPr>
          <w:fldChar w:fldCharType="end"/>
        </w:r>
      </w:hyperlink>
    </w:p>
    <w:p w:rsidR="00560DAB" w:rsidRDefault="00B33695">
      <w:pPr>
        <w:pStyle w:val="22"/>
        <w:rPr>
          <w:rFonts w:asciiTheme="minorHAnsi" w:eastAsiaTheme="minorEastAsia" w:hAnsiTheme="minorHAnsi" w:cstheme="minorBidi"/>
          <w:b w:val="0"/>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b w:val="0"/>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560DAB">
          <w:rPr>
            <w:webHidden/>
          </w:rPr>
          <w:fldChar w:fldCharType="begin"/>
        </w:r>
        <w:r w:rsidR="00560DAB">
          <w:rPr>
            <w:webHidden/>
          </w:rPr>
          <w:instrText xml:space="preserve"> PAGEREF _Toc442091500 \h </w:instrText>
        </w:r>
        <w:r w:rsidR="00560DAB">
          <w:rPr>
            <w:webHidden/>
          </w:rPr>
        </w:r>
        <w:r w:rsidR="00560DAB">
          <w:rPr>
            <w:webHidden/>
          </w:rPr>
          <w:fldChar w:fldCharType="separate"/>
        </w:r>
        <w:r w:rsidR="00444F76">
          <w:rPr>
            <w:webHidden/>
          </w:rPr>
          <w:t>28</w:t>
        </w:r>
        <w:r w:rsidR="00560DAB">
          <w:rPr>
            <w:webHidden/>
          </w:rPr>
          <w:fldChar w:fldCharType="end"/>
        </w:r>
      </w:hyperlink>
    </w:p>
    <w:p w:rsidR="00560DAB" w:rsidRDefault="00B33695">
      <w:pPr>
        <w:pStyle w:val="22"/>
        <w:rPr>
          <w:rFonts w:asciiTheme="minorHAnsi" w:eastAsiaTheme="minorEastAsia" w:hAnsiTheme="minorHAnsi" w:cstheme="minorBidi"/>
          <w:b w:val="0"/>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b w:val="0"/>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560DAB">
          <w:rPr>
            <w:webHidden/>
          </w:rPr>
          <w:fldChar w:fldCharType="begin"/>
        </w:r>
        <w:r w:rsidR="00560DAB">
          <w:rPr>
            <w:webHidden/>
          </w:rPr>
          <w:instrText xml:space="preserve"> PAGEREF _Toc442091501 \h </w:instrText>
        </w:r>
        <w:r w:rsidR="00560DAB">
          <w:rPr>
            <w:webHidden/>
          </w:rPr>
        </w:r>
        <w:r w:rsidR="00560DAB">
          <w:rPr>
            <w:webHidden/>
          </w:rPr>
          <w:fldChar w:fldCharType="separate"/>
        </w:r>
        <w:r w:rsidR="00444F76">
          <w:rPr>
            <w:webHidden/>
          </w:rPr>
          <w:t>29</w:t>
        </w:r>
        <w:r w:rsidR="00560DAB">
          <w:rPr>
            <w:webHidden/>
          </w:rPr>
          <w:fldChar w:fldCharType="end"/>
        </w:r>
      </w:hyperlink>
    </w:p>
    <w:p w:rsidR="00560DAB" w:rsidRDefault="00B33695">
      <w:pPr>
        <w:pStyle w:val="22"/>
        <w:rPr>
          <w:rFonts w:asciiTheme="minorHAnsi" w:eastAsiaTheme="minorEastAsia" w:hAnsiTheme="minorHAnsi" w:cstheme="minorBidi"/>
          <w:b w:val="0"/>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b w:val="0"/>
            <w:snapToGrid/>
            <w:sz w:val="22"/>
            <w:szCs w:val="22"/>
          </w:rPr>
          <w:tab/>
        </w:r>
        <w:r w:rsidR="00560DAB" w:rsidRPr="00B82865">
          <w:rPr>
            <w:rStyle w:val="af2"/>
          </w:rPr>
          <w:t>Анкета Участника (форма 9)</w:t>
        </w:r>
        <w:r w:rsidR="00560DAB">
          <w:rPr>
            <w:webHidden/>
          </w:rPr>
          <w:tab/>
        </w:r>
        <w:r w:rsidR="00560DAB">
          <w:rPr>
            <w:webHidden/>
          </w:rPr>
          <w:fldChar w:fldCharType="begin"/>
        </w:r>
        <w:r w:rsidR="00560DAB">
          <w:rPr>
            <w:webHidden/>
          </w:rPr>
          <w:instrText xml:space="preserve"> PAGEREF _Toc442091502 \h </w:instrText>
        </w:r>
        <w:r w:rsidR="00560DAB">
          <w:rPr>
            <w:webHidden/>
          </w:rPr>
        </w:r>
        <w:r w:rsidR="00560DAB">
          <w:rPr>
            <w:webHidden/>
          </w:rPr>
          <w:fldChar w:fldCharType="separate"/>
        </w:r>
        <w:r w:rsidR="00444F76">
          <w:rPr>
            <w:webHidden/>
          </w:rPr>
          <w:t>31</w:t>
        </w:r>
        <w:r w:rsidR="00560DAB">
          <w:rPr>
            <w:webHidden/>
          </w:rPr>
          <w:fldChar w:fldCharType="end"/>
        </w:r>
      </w:hyperlink>
    </w:p>
    <w:p w:rsidR="00560DAB" w:rsidRDefault="00B33695">
      <w:pPr>
        <w:pStyle w:val="22"/>
        <w:rPr>
          <w:rFonts w:asciiTheme="minorHAnsi" w:eastAsiaTheme="minorEastAsia" w:hAnsiTheme="minorHAnsi" w:cstheme="minorBidi"/>
          <w:b w:val="0"/>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b w:val="0"/>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560DAB">
          <w:rPr>
            <w:webHidden/>
          </w:rPr>
          <w:fldChar w:fldCharType="begin"/>
        </w:r>
        <w:r w:rsidR="00560DAB">
          <w:rPr>
            <w:webHidden/>
          </w:rPr>
          <w:instrText xml:space="preserve"> PAGEREF _Toc442091503 \h </w:instrText>
        </w:r>
        <w:r w:rsidR="00560DAB">
          <w:rPr>
            <w:webHidden/>
          </w:rPr>
        </w:r>
        <w:r w:rsidR="00560DAB">
          <w:rPr>
            <w:webHidden/>
          </w:rPr>
          <w:fldChar w:fldCharType="separate"/>
        </w:r>
        <w:r w:rsidR="00444F76">
          <w:rPr>
            <w:webHidden/>
          </w:rPr>
          <w:t>35</w:t>
        </w:r>
        <w:r w:rsidR="00560DAB">
          <w:rPr>
            <w:webHidden/>
          </w:rPr>
          <w:fldChar w:fldCharType="end"/>
        </w:r>
      </w:hyperlink>
    </w:p>
    <w:p w:rsidR="00560DAB" w:rsidRDefault="00B33695">
      <w:pPr>
        <w:pStyle w:val="22"/>
        <w:rPr>
          <w:rFonts w:asciiTheme="minorHAnsi" w:eastAsiaTheme="minorEastAsia" w:hAnsiTheme="minorHAnsi" w:cstheme="minorBidi"/>
          <w:b w:val="0"/>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b w:val="0"/>
            <w:snapToGrid/>
            <w:sz w:val="22"/>
            <w:szCs w:val="22"/>
          </w:rPr>
          <w:tab/>
        </w:r>
        <w:r w:rsidR="00560DAB" w:rsidRPr="00B82865">
          <w:rPr>
            <w:rStyle w:val="af2"/>
          </w:rPr>
          <w:t>Справка о материально-технических ресурсах (форма 11)</w:t>
        </w:r>
        <w:r w:rsidR="00560DAB">
          <w:rPr>
            <w:webHidden/>
          </w:rPr>
          <w:tab/>
        </w:r>
        <w:r w:rsidR="00560DAB">
          <w:rPr>
            <w:webHidden/>
          </w:rPr>
          <w:fldChar w:fldCharType="begin"/>
        </w:r>
        <w:r w:rsidR="00560DAB">
          <w:rPr>
            <w:webHidden/>
          </w:rPr>
          <w:instrText xml:space="preserve"> PAGEREF _Toc442091504 \h </w:instrText>
        </w:r>
        <w:r w:rsidR="00560DAB">
          <w:rPr>
            <w:webHidden/>
          </w:rPr>
        </w:r>
        <w:r w:rsidR="00560DAB">
          <w:rPr>
            <w:webHidden/>
          </w:rPr>
          <w:fldChar w:fldCharType="separate"/>
        </w:r>
        <w:r w:rsidR="00444F76">
          <w:rPr>
            <w:webHidden/>
          </w:rPr>
          <w:t>37</w:t>
        </w:r>
        <w:r w:rsidR="00560DAB">
          <w:rPr>
            <w:webHidden/>
          </w:rPr>
          <w:fldChar w:fldCharType="end"/>
        </w:r>
      </w:hyperlink>
    </w:p>
    <w:p w:rsidR="00560DAB" w:rsidRDefault="00B33695">
      <w:pPr>
        <w:pStyle w:val="22"/>
        <w:rPr>
          <w:rFonts w:asciiTheme="minorHAnsi" w:eastAsiaTheme="minorEastAsia" w:hAnsiTheme="minorHAnsi" w:cstheme="minorBidi"/>
          <w:b w:val="0"/>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b w:val="0"/>
            <w:snapToGrid/>
            <w:sz w:val="22"/>
            <w:szCs w:val="22"/>
          </w:rPr>
          <w:tab/>
        </w:r>
        <w:r w:rsidR="00560DAB" w:rsidRPr="00B82865">
          <w:rPr>
            <w:rStyle w:val="af2"/>
          </w:rPr>
          <w:t>Справка о кадровых ресурсах (форма 12)</w:t>
        </w:r>
        <w:r w:rsidR="00560DAB">
          <w:rPr>
            <w:webHidden/>
          </w:rPr>
          <w:tab/>
        </w:r>
        <w:r w:rsidR="00560DAB">
          <w:rPr>
            <w:webHidden/>
          </w:rPr>
          <w:fldChar w:fldCharType="begin"/>
        </w:r>
        <w:r w:rsidR="00560DAB">
          <w:rPr>
            <w:webHidden/>
          </w:rPr>
          <w:instrText xml:space="preserve"> PAGEREF _Toc442091505 \h </w:instrText>
        </w:r>
        <w:r w:rsidR="00560DAB">
          <w:rPr>
            <w:webHidden/>
          </w:rPr>
        </w:r>
        <w:r w:rsidR="00560DAB">
          <w:rPr>
            <w:webHidden/>
          </w:rPr>
          <w:fldChar w:fldCharType="separate"/>
        </w:r>
        <w:r w:rsidR="00444F76">
          <w:rPr>
            <w:webHidden/>
          </w:rPr>
          <w:t>39</w:t>
        </w:r>
        <w:r w:rsidR="00560DAB">
          <w:rPr>
            <w:webHidden/>
          </w:rPr>
          <w:fldChar w:fldCharType="end"/>
        </w:r>
      </w:hyperlink>
    </w:p>
    <w:p w:rsidR="00560DAB" w:rsidRDefault="00B33695" w:rsidP="00444F76">
      <w:pPr>
        <w:pStyle w:val="22"/>
        <w:rPr>
          <w:rFonts w:asciiTheme="minorHAnsi" w:eastAsiaTheme="minorEastAsia" w:hAnsiTheme="minorHAnsi" w:cstheme="minorBidi"/>
          <w:b w:val="0"/>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b w:val="0"/>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560DAB">
          <w:rPr>
            <w:webHidden/>
          </w:rPr>
          <w:fldChar w:fldCharType="begin"/>
        </w:r>
        <w:r w:rsidR="00560DAB">
          <w:rPr>
            <w:webHidden/>
          </w:rPr>
          <w:instrText xml:space="preserve"> PAGEREF _Toc442091506 \h </w:instrText>
        </w:r>
        <w:r w:rsidR="00560DAB">
          <w:rPr>
            <w:webHidden/>
          </w:rPr>
        </w:r>
        <w:r w:rsidR="00560DAB">
          <w:rPr>
            <w:webHidden/>
          </w:rPr>
          <w:fldChar w:fldCharType="separate"/>
        </w:r>
        <w:r w:rsidR="00444F76">
          <w:rPr>
            <w:webHidden/>
          </w:rPr>
          <w:t>41</w:t>
        </w:r>
        <w:r w:rsidR="00560DAB">
          <w:rPr>
            <w:webHidden/>
          </w:rPr>
          <w:fldChar w:fldCharType="end"/>
        </w:r>
      </w:hyperlink>
    </w:p>
    <w:p w:rsidR="00560DAB" w:rsidRDefault="00B33695" w:rsidP="00444F76">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560DAB">
          <w:rPr>
            <w:webHidden/>
          </w:rPr>
          <w:fldChar w:fldCharType="begin"/>
        </w:r>
        <w:r w:rsidR="00560DAB">
          <w:rPr>
            <w:webHidden/>
          </w:rPr>
          <w:instrText xml:space="preserve"> PAGEREF _Toc442091508 \h </w:instrText>
        </w:r>
        <w:r w:rsidR="00560DAB">
          <w:rPr>
            <w:webHidden/>
          </w:rPr>
        </w:r>
        <w:r w:rsidR="00560DAB">
          <w:rPr>
            <w:webHidden/>
          </w:rPr>
          <w:fldChar w:fldCharType="separate"/>
        </w:r>
        <w:r w:rsidR="00444F76">
          <w:rPr>
            <w:webHidden/>
          </w:rPr>
          <w:t>45</w:t>
        </w:r>
        <w:r w:rsidR="00560DAB">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DD24C7" w:rsidRDefault="00BC5425" w:rsidP="0095693E">
      <w:pPr>
        <w:pStyle w:val="10"/>
        <w:numPr>
          <w:ilvl w:val="0"/>
          <w:numId w:val="72"/>
        </w:numPr>
        <w:spacing w:before="0" w:after="0" w:line="276" w:lineRule="auto"/>
        <w:ind w:left="426" w:hanging="426"/>
        <w:jc w:val="both"/>
        <w:rPr>
          <w:rFonts w:ascii="Times New Roman" w:hAnsi="Times New Roman"/>
          <w:sz w:val="24"/>
          <w:szCs w:val="24"/>
        </w:rPr>
      </w:pPr>
      <w:bookmarkStart w:id="3" w:name="_Toc442091492"/>
      <w:bookmarkEnd w:id="2"/>
      <w:r>
        <w:rPr>
          <w:rFonts w:ascii="Times New Roman" w:hAnsi="Times New Roman"/>
          <w:sz w:val="24"/>
          <w:szCs w:val="24"/>
        </w:rPr>
        <w:lastRenderedPageBreak/>
        <w:t>Информационная карта документации</w:t>
      </w:r>
      <w:bookmarkEnd w:id="3"/>
      <w:r w:rsidRPr="00DD24C7">
        <w:rPr>
          <w:rFonts w:ascii="Times New Roman" w:hAnsi="Times New Roman"/>
          <w:sz w:val="24"/>
          <w:szCs w:val="24"/>
        </w:rPr>
        <w:t xml:space="preserve"> </w:t>
      </w:r>
    </w:p>
    <w:p w:rsidR="008A26E6" w:rsidRPr="00033237" w:rsidRDefault="008A26E6" w:rsidP="008A26E6">
      <w:pPr>
        <w:autoSpaceDE w:val="0"/>
        <w:autoSpaceDN w:val="0"/>
        <w:adjustRightInd w:val="0"/>
        <w:spacing w:line="276" w:lineRule="auto"/>
        <w:ind w:right="-72" w:firstLine="0"/>
        <w:rPr>
          <w:color w:val="000000"/>
          <w:sz w:val="24"/>
          <w:szCs w:val="24"/>
        </w:rPr>
      </w:pPr>
      <w:bookmarkStart w:id="4" w:name="_Ref55280368"/>
      <w:bookmarkStart w:id="5" w:name="_Toc55285361"/>
      <w:bookmarkStart w:id="6" w:name="_Toc55305390"/>
      <w:bookmarkStart w:id="7" w:name="_Toc57314671"/>
      <w:bookmarkStart w:id="8" w:name="_Toc69728985"/>
      <w:bookmarkStart w:id="9" w:name="_Toc442091493"/>
      <w:bookmarkStart w:id="10" w:name="ФОРМЫ"/>
      <w:r w:rsidRPr="00033237">
        <w:rPr>
          <w:sz w:val="24"/>
          <w:szCs w:val="24"/>
        </w:rPr>
        <w:t xml:space="preserve">Условия проведения открытого запроса предложений </w:t>
      </w:r>
      <w:r w:rsidRPr="0043475F">
        <w:rPr>
          <w:b/>
          <w:sz w:val="24"/>
          <w:szCs w:val="24"/>
        </w:rPr>
        <w:t xml:space="preserve">№ </w:t>
      </w:r>
      <w:r w:rsidR="00B33695">
        <w:rPr>
          <w:b/>
          <w:sz w:val="24"/>
          <w:szCs w:val="24"/>
        </w:rPr>
        <w:t>109/ПМ</w:t>
      </w:r>
      <w:r w:rsidRPr="00ED7B74">
        <w:rPr>
          <w:b/>
          <w:sz w:val="24"/>
          <w:szCs w:val="24"/>
        </w:rPr>
        <w:t xml:space="preserve"> от </w:t>
      </w:r>
      <w:r w:rsidRPr="006C2F96">
        <w:rPr>
          <w:b/>
          <w:sz w:val="24"/>
          <w:szCs w:val="24"/>
        </w:rPr>
        <w:t>«</w:t>
      </w:r>
      <w:r>
        <w:rPr>
          <w:b/>
          <w:sz w:val="24"/>
          <w:szCs w:val="24"/>
        </w:rPr>
        <w:t>13</w:t>
      </w:r>
      <w:r w:rsidRPr="006C2F96">
        <w:rPr>
          <w:b/>
          <w:sz w:val="24"/>
          <w:szCs w:val="24"/>
        </w:rPr>
        <w:t xml:space="preserve">» </w:t>
      </w:r>
      <w:r>
        <w:rPr>
          <w:b/>
          <w:sz w:val="24"/>
          <w:szCs w:val="24"/>
        </w:rPr>
        <w:t>января</w:t>
      </w:r>
      <w:r w:rsidRPr="006C2F96">
        <w:rPr>
          <w:b/>
          <w:sz w:val="24"/>
          <w:szCs w:val="24"/>
        </w:rPr>
        <w:t xml:space="preserve"> 201</w:t>
      </w:r>
      <w:r>
        <w:rPr>
          <w:b/>
          <w:sz w:val="24"/>
          <w:szCs w:val="24"/>
        </w:rPr>
        <w:t>7</w:t>
      </w:r>
      <w:r w:rsidRPr="006E02C0">
        <w:rPr>
          <w:b/>
          <w:sz w:val="24"/>
          <w:szCs w:val="24"/>
        </w:rPr>
        <w:t xml:space="preserve"> года</w:t>
      </w:r>
      <w:r w:rsidRPr="00033237">
        <w:rPr>
          <w:color w:val="000000"/>
          <w:sz w:val="24"/>
          <w:szCs w:val="24"/>
        </w:rPr>
        <w:t>,</w:t>
      </w:r>
      <w:r w:rsidRPr="00033237">
        <w:rPr>
          <w:sz w:val="24"/>
          <w:szCs w:val="24"/>
        </w:rPr>
        <w:t xml:space="preserve"> в соответствии с настоящим Разделом, уточняют и дополняют положения </w:t>
      </w:r>
      <w:r w:rsidRPr="00033237">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Pr="009250B4">
          <w:rPr>
            <w:rStyle w:val="af2"/>
            <w:sz w:val="24"/>
            <w:szCs w:val="24"/>
          </w:rPr>
          <w:t>http://www.unipro.energy/purchase/documents/</w:t>
        </w:r>
      </w:hyperlink>
      <w:r>
        <w:rPr>
          <w:color w:val="000000"/>
          <w:sz w:val="24"/>
          <w:szCs w:val="24"/>
        </w:rPr>
        <w:t xml:space="preserve">  </w:t>
      </w:r>
    </w:p>
    <w:p w:rsidR="008A26E6" w:rsidRPr="00146AA2" w:rsidRDefault="008A26E6" w:rsidP="008A26E6">
      <w:pPr>
        <w:autoSpaceDE w:val="0"/>
        <w:autoSpaceDN w:val="0"/>
        <w:adjustRightInd w:val="0"/>
        <w:spacing w:line="276" w:lineRule="auto"/>
        <w:ind w:right="-72" w:firstLine="0"/>
        <w:rPr>
          <w:b/>
          <w:sz w:val="16"/>
          <w:szCs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8A26E6" w:rsidRPr="00033237" w:rsidTr="008A26E6">
        <w:trPr>
          <w:trHeight w:val="449"/>
          <w:tblHeader/>
        </w:trPr>
        <w:tc>
          <w:tcPr>
            <w:tcW w:w="501" w:type="dxa"/>
            <w:vAlign w:val="center"/>
          </w:tcPr>
          <w:p w:rsidR="008A26E6" w:rsidRPr="00033237" w:rsidRDefault="008A26E6" w:rsidP="008A26E6">
            <w:pPr>
              <w:spacing w:line="276" w:lineRule="auto"/>
              <w:ind w:left="540" w:hanging="540"/>
              <w:jc w:val="left"/>
              <w:rPr>
                <w:b/>
                <w:sz w:val="24"/>
                <w:szCs w:val="24"/>
              </w:rPr>
            </w:pPr>
            <w:r w:rsidRPr="00033237">
              <w:rPr>
                <w:b/>
                <w:sz w:val="24"/>
                <w:szCs w:val="24"/>
              </w:rPr>
              <w:t>№</w:t>
            </w:r>
          </w:p>
          <w:p w:rsidR="008A26E6" w:rsidRPr="00033237" w:rsidRDefault="008A26E6" w:rsidP="008A26E6">
            <w:pPr>
              <w:spacing w:line="276" w:lineRule="auto"/>
              <w:ind w:left="540" w:hanging="540"/>
              <w:jc w:val="left"/>
              <w:rPr>
                <w:b/>
                <w:sz w:val="24"/>
                <w:szCs w:val="24"/>
              </w:rPr>
            </w:pPr>
            <w:r w:rsidRPr="00033237">
              <w:rPr>
                <w:b/>
                <w:sz w:val="24"/>
                <w:szCs w:val="24"/>
              </w:rPr>
              <w:t xml:space="preserve">п/п </w:t>
            </w:r>
            <w:proofErr w:type="spellStart"/>
            <w:proofErr w:type="gramStart"/>
            <w:r w:rsidRPr="00033237">
              <w:rPr>
                <w:b/>
                <w:sz w:val="24"/>
                <w:szCs w:val="24"/>
              </w:rPr>
              <w:t>п</w:t>
            </w:r>
            <w:proofErr w:type="spellEnd"/>
            <w:proofErr w:type="gramEnd"/>
          </w:p>
        </w:tc>
        <w:tc>
          <w:tcPr>
            <w:tcW w:w="3682" w:type="dxa"/>
          </w:tcPr>
          <w:p w:rsidR="008A26E6" w:rsidRPr="00033237" w:rsidRDefault="008A26E6" w:rsidP="008A26E6">
            <w:pPr>
              <w:pStyle w:val="24"/>
              <w:spacing w:line="276" w:lineRule="auto"/>
              <w:ind w:left="539" w:hanging="539"/>
              <w:jc w:val="left"/>
              <w:rPr>
                <w:b/>
                <w:bCs/>
                <w:sz w:val="24"/>
              </w:rPr>
            </w:pPr>
            <w:r w:rsidRPr="00033237">
              <w:rPr>
                <w:b/>
                <w:bCs/>
                <w:sz w:val="24"/>
              </w:rPr>
              <w:t xml:space="preserve">Наименование </w:t>
            </w:r>
          </w:p>
        </w:tc>
        <w:tc>
          <w:tcPr>
            <w:tcW w:w="5952" w:type="dxa"/>
          </w:tcPr>
          <w:p w:rsidR="008A26E6" w:rsidRPr="00033237" w:rsidRDefault="008A26E6" w:rsidP="008A26E6">
            <w:pPr>
              <w:pStyle w:val="24"/>
              <w:spacing w:line="276" w:lineRule="auto"/>
              <w:ind w:left="539" w:right="153" w:hanging="539"/>
              <w:jc w:val="left"/>
              <w:rPr>
                <w:b/>
                <w:bCs/>
                <w:sz w:val="24"/>
              </w:rPr>
            </w:pPr>
            <w:r w:rsidRPr="00033237">
              <w:rPr>
                <w:b/>
                <w:bCs/>
                <w:sz w:val="24"/>
              </w:rPr>
              <w:t>Содержание</w:t>
            </w:r>
          </w:p>
        </w:tc>
      </w:tr>
      <w:tr w:rsidR="008A26E6" w:rsidRPr="00033237" w:rsidTr="008A26E6">
        <w:trPr>
          <w:trHeight w:val="567"/>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033237" w:rsidRDefault="008A26E6" w:rsidP="008A26E6">
            <w:pPr>
              <w:spacing w:line="276" w:lineRule="auto"/>
              <w:ind w:firstLine="0"/>
              <w:contextualSpacing/>
              <w:jc w:val="left"/>
              <w:rPr>
                <w:b/>
                <w:sz w:val="24"/>
                <w:szCs w:val="24"/>
              </w:rPr>
            </w:pPr>
            <w:r w:rsidRPr="00033237">
              <w:rPr>
                <w:b/>
                <w:bCs/>
                <w:sz w:val="24"/>
                <w:szCs w:val="24"/>
              </w:rPr>
              <w:t xml:space="preserve">Предмет Запроса предложений </w:t>
            </w:r>
          </w:p>
        </w:tc>
        <w:tc>
          <w:tcPr>
            <w:tcW w:w="5952" w:type="dxa"/>
          </w:tcPr>
          <w:p w:rsidR="008A26E6" w:rsidRDefault="00B33695" w:rsidP="008A26E6">
            <w:pPr>
              <w:autoSpaceDE w:val="0"/>
              <w:autoSpaceDN w:val="0"/>
              <w:adjustRightInd w:val="0"/>
              <w:spacing w:line="276" w:lineRule="auto"/>
              <w:ind w:right="-72" w:firstLine="0"/>
              <w:rPr>
                <w:b/>
                <w:bCs/>
                <w:sz w:val="24"/>
                <w:szCs w:val="24"/>
              </w:rPr>
            </w:pPr>
            <w:r>
              <w:rPr>
                <w:b/>
                <w:bCs/>
                <w:sz w:val="24"/>
                <w:szCs w:val="24"/>
              </w:rPr>
              <w:t>Поставка канцелярских товаров для нужд Филиала «Березовский» ООО «</w:t>
            </w:r>
            <w:proofErr w:type="spellStart"/>
            <w:r>
              <w:rPr>
                <w:b/>
                <w:bCs/>
                <w:sz w:val="24"/>
                <w:szCs w:val="24"/>
              </w:rPr>
              <w:t>Юнипро</w:t>
            </w:r>
            <w:proofErr w:type="spellEnd"/>
            <w:r>
              <w:rPr>
                <w:b/>
                <w:bCs/>
                <w:sz w:val="24"/>
                <w:szCs w:val="24"/>
              </w:rPr>
              <w:t xml:space="preserve"> Инжиниринг»</w:t>
            </w:r>
          </w:p>
          <w:p w:rsidR="008A26E6" w:rsidRPr="0043475F" w:rsidRDefault="008A26E6" w:rsidP="008A26E6">
            <w:pPr>
              <w:autoSpaceDE w:val="0"/>
              <w:autoSpaceDN w:val="0"/>
              <w:adjustRightInd w:val="0"/>
              <w:spacing w:line="276" w:lineRule="auto"/>
              <w:ind w:right="-72" w:firstLine="0"/>
              <w:rPr>
                <w:b/>
                <w:bCs/>
                <w:sz w:val="24"/>
                <w:szCs w:val="24"/>
              </w:rPr>
            </w:pPr>
          </w:p>
        </w:tc>
      </w:tr>
      <w:tr w:rsidR="008A26E6" w:rsidRPr="00033237" w:rsidTr="008A26E6">
        <w:trPr>
          <w:trHeight w:val="152"/>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033237" w:rsidRDefault="008A26E6" w:rsidP="008A26E6">
            <w:pPr>
              <w:spacing w:line="276" w:lineRule="auto"/>
              <w:ind w:right="153" w:firstLine="0"/>
              <w:jc w:val="left"/>
              <w:rPr>
                <w:b/>
                <w:sz w:val="24"/>
                <w:szCs w:val="24"/>
                <w:lang w:eastAsia="en-US"/>
              </w:rPr>
            </w:pPr>
            <w:r w:rsidRPr="00033237">
              <w:rPr>
                <w:b/>
                <w:sz w:val="24"/>
                <w:szCs w:val="24"/>
                <w:lang w:eastAsia="en-US"/>
              </w:rPr>
              <w:t xml:space="preserve">Заказчик </w:t>
            </w:r>
          </w:p>
        </w:tc>
        <w:tc>
          <w:tcPr>
            <w:tcW w:w="5952" w:type="dxa"/>
          </w:tcPr>
          <w:p w:rsidR="008A26E6" w:rsidRDefault="00B33695" w:rsidP="008A26E6">
            <w:pPr>
              <w:autoSpaceDE w:val="0"/>
              <w:autoSpaceDN w:val="0"/>
              <w:adjustRightInd w:val="0"/>
              <w:spacing w:line="276" w:lineRule="auto"/>
              <w:ind w:firstLine="0"/>
              <w:rPr>
                <w:sz w:val="24"/>
                <w:szCs w:val="24"/>
                <w:lang w:eastAsia="en-US"/>
              </w:rPr>
            </w:pPr>
            <w:r>
              <w:rPr>
                <w:sz w:val="24"/>
                <w:szCs w:val="24"/>
                <w:lang w:eastAsia="en-US"/>
              </w:rPr>
              <w:t>Филиал «Березовский» ООО «</w:t>
            </w:r>
            <w:proofErr w:type="spellStart"/>
            <w:r>
              <w:rPr>
                <w:sz w:val="24"/>
                <w:szCs w:val="24"/>
                <w:lang w:eastAsia="en-US"/>
              </w:rPr>
              <w:t>Юнипро</w:t>
            </w:r>
            <w:proofErr w:type="spellEnd"/>
            <w:r>
              <w:rPr>
                <w:sz w:val="24"/>
                <w:szCs w:val="24"/>
                <w:lang w:eastAsia="en-US"/>
              </w:rPr>
              <w:t xml:space="preserve"> Инжиниринг»</w:t>
            </w:r>
          </w:p>
          <w:p w:rsidR="008A26E6" w:rsidRPr="00033237" w:rsidRDefault="008A26E6" w:rsidP="008A26E6">
            <w:pPr>
              <w:autoSpaceDE w:val="0"/>
              <w:autoSpaceDN w:val="0"/>
              <w:adjustRightInd w:val="0"/>
              <w:spacing w:line="276" w:lineRule="auto"/>
              <w:ind w:firstLine="0"/>
              <w:rPr>
                <w:sz w:val="24"/>
                <w:szCs w:val="24"/>
                <w:lang w:eastAsia="en-US"/>
              </w:rPr>
            </w:pPr>
          </w:p>
        </w:tc>
      </w:tr>
      <w:tr w:rsidR="008A26E6" w:rsidRPr="00033237" w:rsidTr="008A26E6">
        <w:trPr>
          <w:trHeight w:val="152"/>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033237" w:rsidRDefault="008A26E6" w:rsidP="008A26E6">
            <w:pPr>
              <w:spacing w:line="276" w:lineRule="auto"/>
              <w:ind w:right="153" w:firstLine="0"/>
              <w:jc w:val="left"/>
              <w:rPr>
                <w:b/>
                <w:bCs/>
                <w:sz w:val="24"/>
                <w:szCs w:val="24"/>
              </w:rPr>
            </w:pPr>
            <w:r w:rsidRPr="00033237">
              <w:rPr>
                <w:b/>
                <w:sz w:val="24"/>
                <w:szCs w:val="24"/>
                <w:lang w:eastAsia="en-US"/>
              </w:rPr>
              <w:t>Организатор</w:t>
            </w:r>
            <w:r w:rsidRPr="00033237">
              <w:rPr>
                <w:b/>
                <w:bCs/>
                <w:sz w:val="24"/>
                <w:szCs w:val="24"/>
              </w:rPr>
              <w:t xml:space="preserve"> </w:t>
            </w:r>
          </w:p>
          <w:p w:rsidR="008A26E6" w:rsidRPr="00033237" w:rsidRDefault="008A26E6" w:rsidP="008A26E6">
            <w:pPr>
              <w:spacing w:line="276" w:lineRule="auto"/>
              <w:ind w:right="153" w:firstLine="0"/>
              <w:jc w:val="left"/>
              <w:rPr>
                <w:b/>
                <w:sz w:val="24"/>
                <w:szCs w:val="24"/>
                <w:lang w:eastAsia="en-US"/>
              </w:rPr>
            </w:pPr>
          </w:p>
        </w:tc>
        <w:tc>
          <w:tcPr>
            <w:tcW w:w="5952" w:type="dxa"/>
          </w:tcPr>
          <w:p w:rsidR="008A26E6" w:rsidRDefault="008A26E6" w:rsidP="008A26E6">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proofErr w:type="spellStart"/>
            <w:r>
              <w:rPr>
                <w:sz w:val="24"/>
                <w:szCs w:val="24"/>
                <w:lang w:eastAsia="en-US"/>
              </w:rPr>
              <w:t>Юнипро</w:t>
            </w:r>
            <w:proofErr w:type="spellEnd"/>
            <w:r w:rsidRPr="00033237">
              <w:rPr>
                <w:sz w:val="24"/>
                <w:szCs w:val="24"/>
                <w:lang w:eastAsia="en-US"/>
              </w:rPr>
              <w:t xml:space="preserve"> Инжиниринг» </w:t>
            </w:r>
          </w:p>
          <w:p w:rsidR="008A26E6" w:rsidRPr="00033237" w:rsidRDefault="008A26E6" w:rsidP="008A26E6">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8A26E6" w:rsidRPr="00033237" w:rsidRDefault="008A26E6" w:rsidP="008A26E6">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B33695">
              <w:rPr>
                <w:sz w:val="24"/>
                <w:szCs w:val="24"/>
                <w:lang w:eastAsia="en-US"/>
              </w:rPr>
              <w:t>Зелинская Инна Сергеевна</w:t>
            </w:r>
          </w:p>
          <w:p w:rsidR="008A26E6" w:rsidRPr="00033237" w:rsidRDefault="008A26E6" w:rsidP="008A26E6">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hyperlink r:id="rId11" w:history="1">
              <w:r w:rsidR="00B33695" w:rsidRPr="00FC50EF">
                <w:rPr>
                  <w:rStyle w:val="af2"/>
                  <w:sz w:val="24"/>
                  <w:szCs w:val="24"/>
                  <w:lang w:val="en-US"/>
                </w:rPr>
                <w:t>Zelinskaya</w:t>
              </w:r>
              <w:r w:rsidR="00B33695" w:rsidRPr="00FC50EF">
                <w:rPr>
                  <w:rStyle w:val="af2"/>
                  <w:sz w:val="24"/>
                  <w:szCs w:val="24"/>
                </w:rPr>
                <w:t>_</w:t>
              </w:r>
              <w:r w:rsidR="00B33695" w:rsidRPr="00FC50EF">
                <w:rPr>
                  <w:rStyle w:val="af2"/>
                  <w:sz w:val="24"/>
                  <w:szCs w:val="24"/>
                  <w:lang w:val="en-US"/>
                </w:rPr>
                <w:t>I</w:t>
              </w:r>
              <w:r w:rsidR="00B33695" w:rsidRPr="00FC50EF">
                <w:rPr>
                  <w:rStyle w:val="af2"/>
                  <w:sz w:val="24"/>
                  <w:szCs w:val="24"/>
                </w:rPr>
                <w:t>@unipro.energy</w:t>
              </w:r>
            </w:hyperlink>
            <w:r>
              <w:rPr>
                <w:sz w:val="24"/>
                <w:szCs w:val="24"/>
              </w:rPr>
              <w:t xml:space="preserve"> </w:t>
            </w:r>
          </w:p>
          <w:p w:rsidR="008A26E6" w:rsidRPr="00B33695" w:rsidRDefault="008A26E6" w:rsidP="008A26E6">
            <w:pPr>
              <w:spacing w:line="276" w:lineRule="auto"/>
              <w:ind w:right="153" w:firstLine="0"/>
              <w:rPr>
                <w:sz w:val="24"/>
                <w:szCs w:val="24"/>
                <w:lang w:val="en-US" w:eastAsia="en-US"/>
              </w:rPr>
            </w:pPr>
            <w:r w:rsidRPr="00033237">
              <w:rPr>
                <w:sz w:val="24"/>
                <w:szCs w:val="24"/>
                <w:lang w:eastAsia="en-US"/>
              </w:rPr>
              <w:t xml:space="preserve">номер контактного телефона: </w:t>
            </w:r>
            <w:r w:rsidR="00B33695">
              <w:rPr>
                <w:sz w:val="24"/>
                <w:szCs w:val="24"/>
                <w:lang w:eastAsia="en-US"/>
              </w:rPr>
              <w:t>+7 (39153) 71-6-21 доб. 6</w:t>
            </w:r>
            <w:r w:rsidR="00B33695">
              <w:rPr>
                <w:sz w:val="24"/>
                <w:szCs w:val="24"/>
                <w:lang w:val="en-US" w:eastAsia="en-US"/>
              </w:rPr>
              <w:t>0</w:t>
            </w:r>
            <w:r w:rsidRPr="004C4E98">
              <w:rPr>
                <w:sz w:val="24"/>
                <w:szCs w:val="24"/>
                <w:lang w:eastAsia="en-US"/>
              </w:rPr>
              <w:t>-5</w:t>
            </w:r>
            <w:r w:rsidR="00B33695">
              <w:rPr>
                <w:sz w:val="24"/>
                <w:szCs w:val="24"/>
                <w:lang w:val="en-US" w:eastAsia="en-US"/>
              </w:rPr>
              <w:t>0</w:t>
            </w:r>
          </w:p>
        </w:tc>
      </w:tr>
      <w:tr w:rsidR="008A26E6" w:rsidRPr="00033237" w:rsidTr="008A26E6">
        <w:trPr>
          <w:trHeight w:val="1237"/>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033237" w:rsidRDefault="008A26E6" w:rsidP="008A26E6">
            <w:pPr>
              <w:spacing w:line="276" w:lineRule="auto"/>
              <w:ind w:right="153" w:firstLine="0"/>
              <w:jc w:val="left"/>
              <w:rPr>
                <w:b/>
                <w:sz w:val="24"/>
                <w:szCs w:val="24"/>
                <w:lang w:eastAsia="en-US"/>
              </w:rPr>
            </w:pPr>
            <w:r w:rsidRPr="00033237">
              <w:rPr>
                <w:b/>
                <w:sz w:val="24"/>
                <w:szCs w:val="24"/>
              </w:rPr>
              <w:t>Информационное обеспечение проведения Запроса предложений</w:t>
            </w:r>
          </w:p>
        </w:tc>
        <w:tc>
          <w:tcPr>
            <w:tcW w:w="5952" w:type="dxa"/>
          </w:tcPr>
          <w:p w:rsidR="008A26E6" w:rsidRPr="006C2F96" w:rsidRDefault="008A26E6" w:rsidP="008A26E6">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Pr>
                <w:bCs/>
                <w:sz w:val="24"/>
                <w:szCs w:val="24"/>
              </w:rPr>
              <w:t>П</w:t>
            </w:r>
            <w:r w:rsidRPr="006C2F96">
              <w:rPr>
                <w:bCs/>
                <w:sz w:val="24"/>
                <w:szCs w:val="24"/>
              </w:rPr>
              <w:t>АО «</w:t>
            </w:r>
            <w:proofErr w:type="spellStart"/>
            <w:r>
              <w:rPr>
                <w:bCs/>
                <w:sz w:val="24"/>
                <w:szCs w:val="24"/>
              </w:rPr>
              <w:t>Юнипро</w:t>
            </w:r>
            <w:proofErr w:type="spellEnd"/>
            <w:r>
              <w:rPr>
                <w:bCs/>
                <w:sz w:val="24"/>
                <w:szCs w:val="24"/>
              </w:rPr>
              <w:t>»</w:t>
            </w:r>
            <w:r w:rsidRPr="006C2F96">
              <w:rPr>
                <w:bCs/>
                <w:sz w:val="24"/>
                <w:szCs w:val="24"/>
              </w:rPr>
              <w:t>, Раздел «Закупки»:</w:t>
            </w:r>
            <w:r w:rsidRPr="006C2F96">
              <w:rPr>
                <w:spacing w:val="-6"/>
                <w:sz w:val="24"/>
                <w:szCs w:val="24"/>
              </w:rPr>
              <w:t xml:space="preserve">  (</w:t>
            </w:r>
            <w:hyperlink r:id="rId12" w:history="1">
              <w:r w:rsidRPr="005F65F9">
                <w:rPr>
                  <w:rStyle w:val="af2"/>
                  <w:sz w:val="24"/>
                  <w:szCs w:val="24"/>
                  <w:lang w:eastAsia="en-US"/>
                </w:rPr>
                <w:t>http://www.unipro.energy/purchase/announcement/</w:t>
              </w:r>
            </w:hyperlink>
            <w:r w:rsidRPr="006C2F96">
              <w:rPr>
                <w:sz w:val="24"/>
                <w:szCs w:val="24"/>
                <w:lang w:eastAsia="en-US"/>
              </w:rPr>
              <w:t>)</w:t>
            </w:r>
          </w:p>
          <w:p w:rsidR="008A26E6" w:rsidRPr="006C2F96" w:rsidRDefault="008A26E6" w:rsidP="008A26E6">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sidR="00B33695" w:rsidRPr="002C3917">
              <w:rPr>
                <w:b/>
                <w:sz w:val="24"/>
                <w:szCs w:val="24"/>
                <w:lang w:eastAsia="en-US"/>
              </w:rPr>
              <w:t>07</w:t>
            </w:r>
            <w:r w:rsidRPr="006C2F96">
              <w:rPr>
                <w:b/>
                <w:sz w:val="24"/>
                <w:szCs w:val="24"/>
                <w:lang w:eastAsia="en-US"/>
              </w:rPr>
              <w:t>.</w:t>
            </w:r>
            <w:r w:rsidR="002C3917">
              <w:rPr>
                <w:b/>
                <w:sz w:val="24"/>
                <w:szCs w:val="24"/>
                <w:lang w:val="en-US" w:eastAsia="en-US"/>
              </w:rPr>
              <w:t>04</w:t>
            </w:r>
            <w:r w:rsidRPr="006C2F96">
              <w:rPr>
                <w:b/>
                <w:sz w:val="24"/>
                <w:szCs w:val="24"/>
                <w:lang w:eastAsia="en-US"/>
              </w:rPr>
              <w:t>.201</w:t>
            </w:r>
            <w:r>
              <w:rPr>
                <w:b/>
                <w:sz w:val="24"/>
                <w:szCs w:val="24"/>
                <w:lang w:eastAsia="en-US"/>
              </w:rPr>
              <w:t>7</w:t>
            </w:r>
            <w:r w:rsidRPr="006C2F96">
              <w:rPr>
                <w:b/>
                <w:sz w:val="24"/>
                <w:szCs w:val="24"/>
                <w:lang w:eastAsia="en-US"/>
              </w:rPr>
              <w:t>г.</w:t>
            </w:r>
          </w:p>
        </w:tc>
      </w:tr>
      <w:tr w:rsidR="008A26E6" w:rsidRPr="00033237" w:rsidTr="008A26E6">
        <w:trPr>
          <w:trHeight w:val="152"/>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033237" w:rsidRDefault="008A26E6" w:rsidP="008A26E6">
            <w:pPr>
              <w:spacing w:line="276" w:lineRule="auto"/>
              <w:ind w:right="153" w:firstLine="0"/>
              <w:jc w:val="left"/>
              <w:rPr>
                <w:b/>
                <w:sz w:val="24"/>
                <w:szCs w:val="24"/>
                <w:lang w:eastAsia="en-US"/>
              </w:rPr>
            </w:pPr>
            <w:r w:rsidRPr="00033237">
              <w:rPr>
                <w:b/>
                <w:sz w:val="24"/>
                <w:szCs w:val="24"/>
                <w:lang w:eastAsia="en-US"/>
              </w:rPr>
              <w:t>Требования к подаче Предложения</w:t>
            </w:r>
          </w:p>
        </w:tc>
        <w:tc>
          <w:tcPr>
            <w:tcW w:w="5952" w:type="dxa"/>
          </w:tcPr>
          <w:p w:rsidR="008A26E6" w:rsidRPr="006C2F96" w:rsidRDefault="008A26E6" w:rsidP="008A26E6">
            <w:pPr>
              <w:spacing w:line="276" w:lineRule="auto"/>
              <w:ind w:right="153" w:firstLine="0"/>
              <w:rPr>
                <w:b/>
                <w:color w:val="FF0000"/>
                <w:sz w:val="24"/>
                <w:szCs w:val="24"/>
                <w:lang w:eastAsia="en-US"/>
              </w:rPr>
            </w:pPr>
            <w:r w:rsidRPr="006C2F96">
              <w:rPr>
                <w:b/>
                <w:sz w:val="24"/>
                <w:szCs w:val="24"/>
                <w:lang w:eastAsia="en-US"/>
              </w:rPr>
              <w:t>Дата окончания приема Предложения*:</w:t>
            </w:r>
            <w:r w:rsidRPr="006C2F96">
              <w:rPr>
                <w:sz w:val="24"/>
                <w:szCs w:val="24"/>
                <w:lang w:eastAsia="en-US"/>
              </w:rPr>
              <w:t xml:space="preserve">                                        до 12:00 (UTC+3:00) </w:t>
            </w:r>
            <w:r w:rsidR="002C3917" w:rsidRPr="002C3917">
              <w:rPr>
                <w:b/>
                <w:sz w:val="24"/>
                <w:szCs w:val="24"/>
                <w:lang w:eastAsia="en-US"/>
              </w:rPr>
              <w:t>14</w:t>
            </w:r>
            <w:r w:rsidRPr="006C2F96">
              <w:rPr>
                <w:b/>
                <w:sz w:val="24"/>
                <w:szCs w:val="24"/>
                <w:lang w:eastAsia="en-US"/>
              </w:rPr>
              <w:t>.</w:t>
            </w:r>
            <w:r w:rsidR="002C3917">
              <w:rPr>
                <w:b/>
                <w:sz w:val="24"/>
                <w:szCs w:val="24"/>
                <w:lang w:eastAsia="en-US"/>
              </w:rPr>
              <w:t>0</w:t>
            </w:r>
            <w:r w:rsidR="002C3917" w:rsidRPr="002C3917">
              <w:rPr>
                <w:b/>
                <w:sz w:val="24"/>
                <w:szCs w:val="24"/>
                <w:lang w:eastAsia="en-US"/>
              </w:rPr>
              <w:t>4</w:t>
            </w:r>
            <w:r w:rsidRPr="006C2F96">
              <w:rPr>
                <w:b/>
                <w:sz w:val="24"/>
                <w:szCs w:val="24"/>
                <w:lang w:eastAsia="en-US"/>
              </w:rPr>
              <w:t>.201</w:t>
            </w:r>
            <w:r>
              <w:rPr>
                <w:b/>
                <w:sz w:val="24"/>
                <w:szCs w:val="24"/>
                <w:lang w:eastAsia="en-US"/>
              </w:rPr>
              <w:t>7</w:t>
            </w:r>
            <w:r w:rsidRPr="006C2F96">
              <w:rPr>
                <w:b/>
                <w:sz w:val="24"/>
                <w:szCs w:val="24"/>
                <w:lang w:eastAsia="en-US"/>
              </w:rPr>
              <w:t xml:space="preserve"> г.</w:t>
            </w:r>
          </w:p>
          <w:p w:rsidR="008A26E6" w:rsidRPr="006C2F96" w:rsidRDefault="008A26E6" w:rsidP="008A26E6">
            <w:pPr>
              <w:spacing w:line="276" w:lineRule="auto"/>
              <w:ind w:right="153" w:firstLine="0"/>
              <w:rPr>
                <w:sz w:val="24"/>
                <w:szCs w:val="24"/>
                <w:lang w:eastAsia="en-US"/>
              </w:rPr>
            </w:pPr>
            <w:r w:rsidRPr="006C2F96">
              <w:rPr>
                <w:sz w:val="24"/>
                <w:szCs w:val="24"/>
              </w:rPr>
              <w:t>*</w:t>
            </w:r>
            <w:r w:rsidRPr="006C2F96">
              <w:rPr>
                <w:i/>
                <w:sz w:val="24"/>
                <w:szCs w:val="24"/>
              </w:rPr>
              <w:t>Организатор имеет право продлить срок окончания приема Предложений.</w:t>
            </w:r>
          </w:p>
          <w:p w:rsidR="008A26E6" w:rsidRPr="006C2F96" w:rsidRDefault="008A26E6" w:rsidP="008A26E6">
            <w:pPr>
              <w:tabs>
                <w:tab w:val="left" w:pos="142"/>
                <w:tab w:val="left" w:pos="284"/>
                <w:tab w:val="left" w:pos="426"/>
                <w:tab w:val="left" w:pos="567"/>
              </w:tabs>
              <w:spacing w:line="276" w:lineRule="auto"/>
              <w:ind w:firstLine="0"/>
              <w:contextualSpacing/>
              <w:rPr>
                <w:sz w:val="24"/>
                <w:szCs w:val="24"/>
                <w:lang w:eastAsia="en-US"/>
              </w:rPr>
            </w:pPr>
            <w:proofErr w:type="gramStart"/>
            <w:r w:rsidRPr="006C2F96">
              <w:rPr>
                <w:b/>
                <w:sz w:val="24"/>
                <w:szCs w:val="24"/>
                <w:lang w:eastAsia="en-US"/>
              </w:rPr>
              <w:t>Форма подачи Предложения:</w:t>
            </w:r>
            <w:r w:rsidRPr="006C2F96">
              <w:rPr>
                <w:sz w:val="24"/>
                <w:szCs w:val="24"/>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8A26E6" w:rsidRPr="006C2F96" w:rsidRDefault="008A26E6" w:rsidP="008A26E6">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№1 «Документы для регистрации (либо обновления информа</w:t>
            </w:r>
            <w:r>
              <w:rPr>
                <w:sz w:val="24"/>
                <w:szCs w:val="24"/>
                <w:lang w:eastAsia="en-US"/>
              </w:rPr>
              <w:t>ции) в базе данных поставщиков П</w:t>
            </w:r>
            <w:r w:rsidRPr="006C2F96">
              <w:rPr>
                <w:sz w:val="24"/>
                <w:szCs w:val="24"/>
                <w:lang w:eastAsia="en-US"/>
              </w:rPr>
              <w:t>АО «</w:t>
            </w:r>
            <w:proofErr w:type="spellStart"/>
            <w:r>
              <w:rPr>
                <w:sz w:val="24"/>
                <w:szCs w:val="24"/>
                <w:lang w:eastAsia="en-US"/>
              </w:rPr>
              <w:t>Юнипро</w:t>
            </w:r>
            <w:proofErr w:type="spellEnd"/>
            <w:r w:rsidRPr="006C2F96">
              <w:rPr>
                <w:sz w:val="24"/>
                <w:szCs w:val="24"/>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8A26E6" w:rsidRPr="006C2F96" w:rsidRDefault="008A26E6" w:rsidP="008A26E6">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xml:space="preserve">- Часть №2 «Предложение с коммерческой составляющей» - оригинал предложения на бумажном носителе и на диске в сканированном виде с указанием </w:t>
            </w:r>
            <w:r w:rsidRPr="006C2F96">
              <w:rPr>
                <w:sz w:val="24"/>
                <w:szCs w:val="24"/>
                <w:lang w:eastAsia="en-US"/>
              </w:rPr>
              <w:lastRenderedPageBreak/>
              <w:t>коммерческой составляющей (цены, сметы и т.д.);</w:t>
            </w:r>
          </w:p>
          <w:p w:rsidR="008A26E6" w:rsidRPr="006C2F96" w:rsidRDefault="008A26E6" w:rsidP="008A26E6">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8A26E6" w:rsidRPr="002C3917" w:rsidRDefault="008A26E6" w:rsidP="008A26E6">
            <w:pPr>
              <w:tabs>
                <w:tab w:val="left" w:pos="142"/>
                <w:tab w:val="left" w:pos="284"/>
                <w:tab w:val="left" w:pos="426"/>
                <w:tab w:val="left" w:pos="567"/>
              </w:tabs>
              <w:spacing w:line="276" w:lineRule="auto"/>
              <w:ind w:firstLine="0"/>
              <w:contextualSpacing/>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w:t>
            </w:r>
            <w:proofErr w:type="spellStart"/>
            <w:r w:rsidRPr="006C2F96">
              <w:rPr>
                <w:sz w:val="24"/>
                <w:szCs w:val="24"/>
                <w:lang w:eastAsia="en-US"/>
              </w:rPr>
              <w:t>Промбаза</w:t>
            </w:r>
            <w:proofErr w:type="spellEnd"/>
            <w:r w:rsidRPr="006C2F96">
              <w:rPr>
                <w:sz w:val="24"/>
                <w:szCs w:val="24"/>
                <w:lang w:eastAsia="en-US"/>
              </w:rPr>
              <w:t xml:space="preserve">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tc>
      </w:tr>
      <w:tr w:rsidR="008A26E6" w:rsidRPr="00033237" w:rsidTr="008A26E6">
        <w:trPr>
          <w:trHeight w:val="152"/>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145255" w:rsidRDefault="008A26E6" w:rsidP="008A26E6">
            <w:pPr>
              <w:spacing w:line="276" w:lineRule="auto"/>
              <w:ind w:right="153" w:firstLine="0"/>
              <w:jc w:val="left"/>
              <w:rPr>
                <w:bCs/>
                <w:sz w:val="24"/>
                <w:szCs w:val="24"/>
                <w:shd w:val="clear" w:color="auto" w:fill="FDE9D9"/>
                <w:lang w:eastAsia="en-US"/>
              </w:rPr>
            </w:pPr>
            <w:r w:rsidRPr="00145255">
              <w:rPr>
                <w:b/>
                <w:sz w:val="24"/>
                <w:szCs w:val="24"/>
                <w:lang w:eastAsia="en-US"/>
              </w:rPr>
              <w:t xml:space="preserve">Срок </w:t>
            </w:r>
            <w:r w:rsidRPr="00145255">
              <w:rPr>
                <w:b/>
                <w:i/>
                <w:sz w:val="24"/>
                <w:szCs w:val="24"/>
                <w:lang w:eastAsia="en-US"/>
              </w:rPr>
              <w:t xml:space="preserve"> </w:t>
            </w:r>
            <w:r w:rsidRPr="00145255">
              <w:rPr>
                <w:b/>
                <w:sz w:val="24"/>
                <w:szCs w:val="24"/>
                <w:lang w:eastAsia="en-US"/>
              </w:rPr>
              <w:t>выполнения работ</w:t>
            </w:r>
            <w:r w:rsidRPr="00145255">
              <w:rPr>
                <w:sz w:val="24"/>
                <w:szCs w:val="24"/>
                <w:lang w:eastAsia="en-US"/>
              </w:rPr>
              <w:t xml:space="preserve"> </w:t>
            </w:r>
          </w:p>
        </w:tc>
        <w:tc>
          <w:tcPr>
            <w:tcW w:w="5952" w:type="dxa"/>
          </w:tcPr>
          <w:p w:rsidR="008A26E6" w:rsidRDefault="002C3917" w:rsidP="008A26E6">
            <w:pPr>
              <w:tabs>
                <w:tab w:val="left" w:pos="0"/>
                <w:tab w:val="left" w:pos="5657"/>
              </w:tabs>
              <w:spacing w:line="276" w:lineRule="auto"/>
              <w:ind w:left="540" w:right="153" w:hanging="540"/>
              <w:jc w:val="left"/>
              <w:rPr>
                <w:b/>
                <w:sz w:val="24"/>
                <w:szCs w:val="24"/>
                <w:lang w:eastAsia="en-US"/>
              </w:rPr>
            </w:pPr>
            <w:r>
              <w:rPr>
                <w:b/>
                <w:sz w:val="24"/>
                <w:szCs w:val="24"/>
                <w:lang w:eastAsia="en-US"/>
              </w:rPr>
              <w:t>апрель</w:t>
            </w:r>
            <w:r w:rsidR="008A26E6">
              <w:rPr>
                <w:b/>
                <w:sz w:val="24"/>
                <w:szCs w:val="24"/>
                <w:lang w:eastAsia="en-US"/>
              </w:rPr>
              <w:t xml:space="preserve"> 2017 года</w:t>
            </w:r>
          </w:p>
          <w:p w:rsidR="008A26E6" w:rsidRPr="00C67B25" w:rsidRDefault="008A26E6" w:rsidP="008A26E6">
            <w:pPr>
              <w:tabs>
                <w:tab w:val="left" w:pos="0"/>
                <w:tab w:val="left" w:pos="5657"/>
              </w:tabs>
              <w:spacing w:line="276" w:lineRule="auto"/>
              <w:ind w:left="540" w:right="153" w:hanging="540"/>
              <w:jc w:val="left"/>
              <w:rPr>
                <w:b/>
                <w:sz w:val="24"/>
                <w:szCs w:val="24"/>
                <w:lang w:eastAsia="en-US"/>
              </w:rPr>
            </w:pPr>
          </w:p>
        </w:tc>
      </w:tr>
      <w:tr w:rsidR="008A26E6" w:rsidRPr="00033237" w:rsidTr="008A26E6">
        <w:trPr>
          <w:trHeight w:val="249"/>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033237" w:rsidRDefault="008A26E6" w:rsidP="008A26E6">
            <w:pPr>
              <w:spacing w:line="276" w:lineRule="auto"/>
              <w:ind w:right="153" w:firstLine="0"/>
              <w:jc w:val="left"/>
              <w:rPr>
                <w:b/>
                <w:sz w:val="24"/>
                <w:szCs w:val="24"/>
                <w:lang w:eastAsia="en-US"/>
              </w:rPr>
            </w:pPr>
            <w:r w:rsidRPr="00033237">
              <w:rPr>
                <w:b/>
                <w:sz w:val="24"/>
                <w:szCs w:val="24"/>
                <w:lang w:eastAsia="en-US"/>
              </w:rPr>
              <w:t xml:space="preserve">Место </w:t>
            </w:r>
            <w:r w:rsidRPr="00033237">
              <w:rPr>
                <w:b/>
                <w:i/>
                <w:sz w:val="24"/>
                <w:szCs w:val="24"/>
                <w:lang w:eastAsia="en-US"/>
              </w:rPr>
              <w:t xml:space="preserve"> </w:t>
            </w:r>
            <w:r w:rsidRPr="00033237">
              <w:rPr>
                <w:b/>
                <w:sz w:val="24"/>
                <w:szCs w:val="24"/>
                <w:lang w:eastAsia="en-US"/>
              </w:rPr>
              <w:t>выполнения работ</w:t>
            </w:r>
            <w:r w:rsidRPr="00033237">
              <w:rPr>
                <w:b/>
                <w:i/>
                <w:sz w:val="24"/>
                <w:szCs w:val="24"/>
                <w:lang w:eastAsia="en-US"/>
              </w:rPr>
              <w:t xml:space="preserve"> </w:t>
            </w:r>
          </w:p>
        </w:tc>
        <w:tc>
          <w:tcPr>
            <w:tcW w:w="5952" w:type="dxa"/>
          </w:tcPr>
          <w:p w:rsidR="008A26E6" w:rsidRPr="00033237" w:rsidRDefault="008A26E6" w:rsidP="008A26E6">
            <w:pPr>
              <w:tabs>
                <w:tab w:val="left" w:pos="-72"/>
              </w:tabs>
              <w:autoSpaceDE w:val="0"/>
              <w:autoSpaceDN w:val="0"/>
              <w:adjustRightInd w:val="0"/>
              <w:spacing w:line="276" w:lineRule="auto"/>
              <w:ind w:firstLine="0"/>
              <w:rPr>
                <w:sz w:val="24"/>
                <w:szCs w:val="24"/>
                <w:lang w:eastAsia="en-US"/>
              </w:rPr>
            </w:pPr>
            <w:r w:rsidRPr="009E4C90">
              <w:rPr>
                <w:sz w:val="24"/>
                <w:szCs w:val="24"/>
                <w:lang w:eastAsia="en-US"/>
              </w:rPr>
              <w:t xml:space="preserve">Красноярский край, г. Шарыпово, </w:t>
            </w:r>
            <w:proofErr w:type="spellStart"/>
            <w:r w:rsidRPr="009E4C90">
              <w:rPr>
                <w:sz w:val="24"/>
                <w:szCs w:val="24"/>
                <w:lang w:eastAsia="en-US"/>
              </w:rPr>
              <w:t>Промбаза</w:t>
            </w:r>
            <w:proofErr w:type="spellEnd"/>
            <w:r w:rsidRPr="009E4C90">
              <w:rPr>
                <w:sz w:val="24"/>
                <w:szCs w:val="24"/>
                <w:lang w:eastAsia="en-US"/>
              </w:rPr>
              <w:t xml:space="preserve"> Энергетиков</w:t>
            </w:r>
            <w:r>
              <w:rPr>
                <w:sz w:val="24"/>
                <w:szCs w:val="24"/>
                <w:lang w:eastAsia="en-US"/>
              </w:rPr>
              <w:t xml:space="preserve"> </w:t>
            </w:r>
          </w:p>
        </w:tc>
      </w:tr>
      <w:tr w:rsidR="008A26E6" w:rsidRPr="00033237" w:rsidTr="008A26E6">
        <w:trPr>
          <w:trHeight w:val="152"/>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033237" w:rsidRDefault="008A26E6" w:rsidP="008A26E6">
            <w:pPr>
              <w:spacing w:line="276" w:lineRule="auto"/>
              <w:ind w:firstLine="0"/>
              <w:jc w:val="left"/>
              <w:rPr>
                <w:b/>
                <w:sz w:val="24"/>
                <w:szCs w:val="24"/>
                <w:lang w:eastAsia="en-US"/>
              </w:rPr>
            </w:pPr>
            <w:r w:rsidRPr="00033237">
              <w:rPr>
                <w:b/>
                <w:sz w:val="24"/>
                <w:szCs w:val="24"/>
                <w:lang w:eastAsia="en-US"/>
              </w:rPr>
              <w:t>Условия оплаты</w:t>
            </w:r>
          </w:p>
        </w:tc>
        <w:tc>
          <w:tcPr>
            <w:tcW w:w="5952" w:type="dxa"/>
          </w:tcPr>
          <w:p w:rsidR="008A26E6" w:rsidRPr="009375F7" w:rsidRDefault="008A26E6" w:rsidP="008A26E6">
            <w:pPr>
              <w:tabs>
                <w:tab w:val="left" w:pos="0"/>
              </w:tabs>
              <w:spacing w:line="276" w:lineRule="auto"/>
              <w:ind w:right="-11" w:firstLine="0"/>
              <w:contextualSpacing/>
              <w:rPr>
                <w:spacing w:val="-1"/>
                <w:sz w:val="24"/>
                <w:szCs w:val="24"/>
              </w:rPr>
            </w:pPr>
            <w:r w:rsidRPr="009375F7">
              <w:rPr>
                <w:spacing w:val="-1"/>
                <w:sz w:val="24"/>
                <w:szCs w:val="24"/>
              </w:rPr>
              <w:t>•</w:t>
            </w:r>
            <w:r w:rsidRPr="009375F7">
              <w:rPr>
                <w:spacing w:val="-1"/>
                <w:sz w:val="24"/>
                <w:szCs w:val="24"/>
              </w:rPr>
              <w:tab/>
              <w:t xml:space="preserve">по договорам поставки товаров – в течение 80 (восьмидесяти) календарных дней </w:t>
            </w:r>
            <w:proofErr w:type="gramStart"/>
            <w:r w:rsidRPr="009375F7">
              <w:rPr>
                <w:spacing w:val="-1"/>
                <w:sz w:val="24"/>
                <w:szCs w:val="24"/>
              </w:rPr>
              <w:t>с  даты подписания</w:t>
            </w:r>
            <w:proofErr w:type="gramEnd"/>
            <w:r w:rsidRPr="009375F7">
              <w:rPr>
                <w:spacing w:val="-1"/>
                <w:sz w:val="24"/>
                <w:szCs w:val="24"/>
              </w:rPr>
              <w:t xml:space="preserve"> товарной накладной (или иного двустороннего документа, подтверждающего передачу товара);</w:t>
            </w:r>
          </w:p>
          <w:p w:rsidR="008A26E6" w:rsidRPr="00033237" w:rsidRDefault="008A26E6" w:rsidP="008A26E6">
            <w:pPr>
              <w:tabs>
                <w:tab w:val="left" w:pos="0"/>
              </w:tabs>
              <w:spacing w:line="276" w:lineRule="auto"/>
              <w:ind w:right="-11" w:firstLine="0"/>
              <w:contextualSpacing/>
              <w:rPr>
                <w:sz w:val="24"/>
                <w:szCs w:val="24"/>
              </w:rPr>
            </w:pPr>
            <w:r w:rsidRPr="009375F7">
              <w:rPr>
                <w:spacing w:val="-1"/>
                <w:sz w:val="24"/>
                <w:szCs w:val="24"/>
              </w:rPr>
              <w:t>•</w:t>
            </w:r>
            <w:r w:rsidRPr="009375F7">
              <w:rPr>
                <w:spacing w:val="-1"/>
                <w:sz w:val="24"/>
                <w:szCs w:val="24"/>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8A26E6" w:rsidRPr="00033237" w:rsidTr="008A26E6">
        <w:trPr>
          <w:trHeight w:val="286"/>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033237" w:rsidRDefault="008A26E6" w:rsidP="008A26E6">
            <w:pPr>
              <w:spacing w:line="276" w:lineRule="auto"/>
              <w:ind w:right="153" w:firstLine="0"/>
              <w:jc w:val="left"/>
              <w:rPr>
                <w:b/>
                <w:sz w:val="24"/>
                <w:szCs w:val="24"/>
              </w:rPr>
            </w:pPr>
            <w:r w:rsidRPr="00033237">
              <w:rPr>
                <w:b/>
                <w:sz w:val="24"/>
                <w:szCs w:val="24"/>
                <w:lang w:eastAsia="en-US"/>
              </w:rPr>
              <w:t>Количество лотов</w:t>
            </w:r>
          </w:p>
        </w:tc>
        <w:tc>
          <w:tcPr>
            <w:tcW w:w="5952" w:type="dxa"/>
          </w:tcPr>
          <w:p w:rsidR="008A26E6" w:rsidRPr="00033237" w:rsidRDefault="008A26E6" w:rsidP="008A26E6">
            <w:pPr>
              <w:tabs>
                <w:tab w:val="left" w:pos="0"/>
              </w:tabs>
              <w:autoSpaceDE w:val="0"/>
              <w:autoSpaceDN w:val="0"/>
              <w:adjustRightInd w:val="0"/>
              <w:spacing w:line="276" w:lineRule="auto"/>
              <w:ind w:right="-72" w:firstLine="0"/>
              <w:jc w:val="left"/>
              <w:rPr>
                <w:sz w:val="24"/>
                <w:szCs w:val="24"/>
                <w:lang w:eastAsia="en-US"/>
              </w:rPr>
            </w:pPr>
            <w:r w:rsidRPr="00033237">
              <w:rPr>
                <w:sz w:val="24"/>
                <w:szCs w:val="24"/>
              </w:rPr>
              <w:t>1</w:t>
            </w:r>
          </w:p>
        </w:tc>
      </w:tr>
      <w:tr w:rsidR="008A26E6" w:rsidRPr="00033237" w:rsidTr="008A26E6">
        <w:trPr>
          <w:trHeight w:val="152"/>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033237" w:rsidRDefault="008A26E6" w:rsidP="008A26E6">
            <w:pPr>
              <w:spacing w:line="276" w:lineRule="auto"/>
              <w:ind w:right="153" w:firstLine="0"/>
              <w:jc w:val="left"/>
              <w:rPr>
                <w:b/>
                <w:sz w:val="24"/>
                <w:szCs w:val="24"/>
                <w:lang w:eastAsia="en-US"/>
              </w:rPr>
            </w:pPr>
            <w:r w:rsidRPr="00033237">
              <w:rPr>
                <w:b/>
                <w:sz w:val="24"/>
                <w:szCs w:val="24"/>
                <w:lang w:eastAsia="en-US"/>
              </w:rPr>
              <w:t>Валюта предложения</w:t>
            </w:r>
          </w:p>
        </w:tc>
        <w:tc>
          <w:tcPr>
            <w:tcW w:w="5952" w:type="dxa"/>
          </w:tcPr>
          <w:p w:rsidR="008A26E6" w:rsidRPr="00033237" w:rsidRDefault="008A26E6" w:rsidP="008A26E6">
            <w:pPr>
              <w:tabs>
                <w:tab w:val="left" w:pos="0"/>
              </w:tabs>
              <w:spacing w:line="276" w:lineRule="auto"/>
              <w:ind w:left="540" w:right="153" w:hanging="540"/>
              <w:rPr>
                <w:sz w:val="24"/>
                <w:szCs w:val="24"/>
              </w:rPr>
            </w:pPr>
            <w:r w:rsidRPr="00033237">
              <w:rPr>
                <w:sz w:val="24"/>
                <w:szCs w:val="24"/>
              </w:rPr>
              <w:t>Российский рубль (RUB)</w:t>
            </w:r>
          </w:p>
        </w:tc>
      </w:tr>
      <w:tr w:rsidR="008A26E6" w:rsidRPr="00033237" w:rsidTr="008A26E6">
        <w:trPr>
          <w:trHeight w:val="709"/>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033237" w:rsidRDefault="008A26E6" w:rsidP="008A26E6">
            <w:pPr>
              <w:pStyle w:val="3b"/>
              <w:tabs>
                <w:tab w:val="clear" w:pos="1307"/>
              </w:tabs>
              <w:spacing w:line="276" w:lineRule="auto"/>
              <w:ind w:left="0" w:right="153"/>
              <w:jc w:val="left"/>
              <w:rPr>
                <w:b/>
                <w:szCs w:val="24"/>
              </w:rPr>
            </w:pPr>
            <w:r w:rsidRPr="00033237">
              <w:rPr>
                <w:b/>
                <w:szCs w:val="24"/>
              </w:rPr>
              <w:t xml:space="preserve">Требования к Участникам Запроса предложений </w:t>
            </w:r>
          </w:p>
        </w:tc>
        <w:tc>
          <w:tcPr>
            <w:tcW w:w="5952" w:type="dxa"/>
          </w:tcPr>
          <w:p w:rsidR="008A26E6" w:rsidRPr="00033237" w:rsidRDefault="008A26E6" w:rsidP="008A26E6">
            <w:pPr>
              <w:tabs>
                <w:tab w:val="left" w:pos="0"/>
                <w:tab w:val="left" w:pos="5657"/>
              </w:tabs>
              <w:spacing w:line="276" w:lineRule="auto"/>
              <w:ind w:right="153" w:firstLine="0"/>
              <w:rPr>
                <w:sz w:val="24"/>
                <w:szCs w:val="24"/>
              </w:rPr>
            </w:pPr>
            <w:r>
              <w:rPr>
                <w:sz w:val="24"/>
                <w:szCs w:val="24"/>
              </w:rPr>
              <w:t xml:space="preserve">В соответствии с Разделом </w:t>
            </w:r>
            <w:r w:rsidRPr="00033237">
              <w:rPr>
                <w:sz w:val="24"/>
                <w:szCs w:val="24"/>
              </w:rPr>
              <w:t>2 «Требования к участникам» (Подраздел 2.1)</w:t>
            </w:r>
          </w:p>
        </w:tc>
      </w:tr>
      <w:tr w:rsidR="008A26E6" w:rsidRPr="00033237" w:rsidTr="008A26E6">
        <w:trPr>
          <w:trHeight w:val="60"/>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033237" w:rsidRDefault="008A26E6" w:rsidP="008A26E6">
            <w:pPr>
              <w:pStyle w:val="3b"/>
              <w:tabs>
                <w:tab w:val="left" w:pos="708"/>
              </w:tabs>
              <w:spacing w:line="276" w:lineRule="auto"/>
              <w:ind w:left="0" w:right="153"/>
              <w:jc w:val="left"/>
              <w:rPr>
                <w:b/>
                <w:szCs w:val="24"/>
              </w:rPr>
            </w:pPr>
            <w:r w:rsidRPr="00033237">
              <w:rPr>
                <w:b/>
                <w:szCs w:val="24"/>
              </w:rPr>
              <w:t>Требования к продукции</w:t>
            </w:r>
          </w:p>
        </w:tc>
        <w:tc>
          <w:tcPr>
            <w:tcW w:w="5952" w:type="dxa"/>
          </w:tcPr>
          <w:p w:rsidR="008A26E6" w:rsidRPr="00033237" w:rsidRDefault="008A26E6" w:rsidP="008A26E6">
            <w:pPr>
              <w:tabs>
                <w:tab w:val="left" w:pos="0"/>
                <w:tab w:val="left" w:pos="5657"/>
              </w:tabs>
              <w:spacing w:line="276" w:lineRule="auto"/>
              <w:ind w:left="540" w:right="153" w:hanging="540"/>
              <w:jc w:val="left"/>
              <w:rPr>
                <w:sz w:val="24"/>
                <w:szCs w:val="24"/>
              </w:rPr>
            </w:pPr>
            <w:r w:rsidRPr="00033237">
              <w:rPr>
                <w:sz w:val="24"/>
                <w:szCs w:val="24"/>
              </w:rPr>
              <w:t>В соответствии с Разделом 6  «Техническая часть»</w:t>
            </w:r>
          </w:p>
        </w:tc>
      </w:tr>
      <w:tr w:rsidR="008A26E6" w:rsidRPr="00033237" w:rsidTr="008A26E6">
        <w:trPr>
          <w:trHeight w:val="709"/>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033237" w:rsidRDefault="008A26E6" w:rsidP="008A26E6">
            <w:pPr>
              <w:pStyle w:val="3b"/>
              <w:tabs>
                <w:tab w:val="left" w:pos="708"/>
              </w:tabs>
              <w:spacing w:line="276" w:lineRule="auto"/>
              <w:ind w:left="0" w:right="153"/>
              <w:jc w:val="left"/>
              <w:rPr>
                <w:b/>
                <w:szCs w:val="24"/>
              </w:rPr>
            </w:pPr>
            <w:r w:rsidRPr="00033237">
              <w:rPr>
                <w:b/>
                <w:szCs w:val="24"/>
              </w:rPr>
              <w:t>Требования к сроку действия предложения</w:t>
            </w:r>
          </w:p>
        </w:tc>
        <w:tc>
          <w:tcPr>
            <w:tcW w:w="5952" w:type="dxa"/>
          </w:tcPr>
          <w:p w:rsidR="008A26E6" w:rsidRPr="00033237" w:rsidRDefault="008A26E6" w:rsidP="008A26E6">
            <w:pPr>
              <w:autoSpaceDE w:val="0"/>
              <w:autoSpaceDN w:val="0"/>
              <w:adjustRightInd w:val="0"/>
              <w:spacing w:line="276" w:lineRule="auto"/>
              <w:ind w:right="-72" w:firstLine="0"/>
              <w:jc w:val="left"/>
              <w:rPr>
                <w:sz w:val="24"/>
                <w:szCs w:val="24"/>
              </w:rPr>
            </w:pPr>
            <w:r w:rsidRPr="00033237">
              <w:rPr>
                <w:sz w:val="24"/>
                <w:szCs w:val="24"/>
              </w:rPr>
              <w:t xml:space="preserve">Не менее чем  </w:t>
            </w:r>
            <w:r w:rsidRPr="00033237">
              <w:rPr>
                <w:i/>
                <w:sz w:val="24"/>
                <w:szCs w:val="24"/>
              </w:rPr>
              <w:t>(120)</w:t>
            </w:r>
            <w:r w:rsidRPr="00033237">
              <w:rPr>
                <w:sz w:val="24"/>
                <w:szCs w:val="24"/>
              </w:rPr>
              <w:t xml:space="preserve"> календарных дней со дня, следующего за днем окончания приема Предложений.</w:t>
            </w:r>
          </w:p>
        </w:tc>
      </w:tr>
      <w:tr w:rsidR="008A26E6" w:rsidRPr="00033237" w:rsidTr="008A26E6">
        <w:trPr>
          <w:trHeight w:val="979"/>
        </w:trPr>
        <w:tc>
          <w:tcPr>
            <w:tcW w:w="501" w:type="dxa"/>
          </w:tcPr>
          <w:p w:rsidR="008A26E6" w:rsidRPr="00033237" w:rsidRDefault="008A26E6" w:rsidP="008A26E6">
            <w:pPr>
              <w:numPr>
                <w:ilvl w:val="0"/>
                <w:numId w:val="36"/>
              </w:numPr>
              <w:tabs>
                <w:tab w:val="num" w:pos="786"/>
              </w:tabs>
              <w:spacing w:line="276" w:lineRule="auto"/>
              <w:ind w:left="540" w:hanging="540"/>
              <w:jc w:val="left"/>
              <w:rPr>
                <w:sz w:val="24"/>
                <w:szCs w:val="24"/>
              </w:rPr>
            </w:pPr>
          </w:p>
        </w:tc>
        <w:tc>
          <w:tcPr>
            <w:tcW w:w="3682" w:type="dxa"/>
          </w:tcPr>
          <w:p w:rsidR="008A26E6" w:rsidRPr="00033237" w:rsidRDefault="008A26E6" w:rsidP="008A26E6">
            <w:pPr>
              <w:pStyle w:val="Times12"/>
              <w:spacing w:line="276" w:lineRule="auto"/>
              <w:ind w:right="153" w:firstLine="0"/>
              <w:jc w:val="left"/>
              <w:rPr>
                <w:b/>
                <w:szCs w:val="24"/>
              </w:rPr>
            </w:pPr>
            <w:r w:rsidRPr="00033237">
              <w:rPr>
                <w:b/>
                <w:szCs w:val="24"/>
              </w:rPr>
              <w:t>Состав Предложения участника и требования к оформлению</w:t>
            </w:r>
          </w:p>
        </w:tc>
        <w:tc>
          <w:tcPr>
            <w:tcW w:w="5952" w:type="dxa"/>
          </w:tcPr>
          <w:p w:rsidR="008A26E6" w:rsidRPr="00033237" w:rsidRDefault="008A26E6" w:rsidP="008A26E6">
            <w:pPr>
              <w:pStyle w:val="Times12"/>
              <w:numPr>
                <w:ilvl w:val="0"/>
                <w:numId w:val="45"/>
              </w:numPr>
              <w:tabs>
                <w:tab w:val="left" w:pos="0"/>
                <w:tab w:val="left" w:pos="1140"/>
              </w:tabs>
              <w:spacing w:line="276" w:lineRule="auto"/>
              <w:ind w:left="353" w:right="153" w:hanging="353"/>
              <w:rPr>
                <w:szCs w:val="24"/>
              </w:rPr>
            </w:pPr>
            <w:r w:rsidRPr="00033237">
              <w:rPr>
                <w:b/>
                <w:szCs w:val="24"/>
              </w:rPr>
              <w:t>Оригинал Предложения</w:t>
            </w:r>
            <w:r w:rsidRPr="00033237">
              <w:rPr>
                <w:szCs w:val="24"/>
              </w:rPr>
              <w:t xml:space="preserve"> на бумажном носителе;</w:t>
            </w:r>
          </w:p>
          <w:p w:rsidR="008A26E6" w:rsidRPr="00033237" w:rsidRDefault="008A26E6" w:rsidP="008A26E6">
            <w:pPr>
              <w:pStyle w:val="Times12"/>
              <w:numPr>
                <w:ilvl w:val="0"/>
                <w:numId w:val="45"/>
              </w:numPr>
              <w:tabs>
                <w:tab w:val="left" w:pos="0"/>
                <w:tab w:val="left" w:pos="1140"/>
              </w:tabs>
              <w:spacing w:line="276" w:lineRule="auto"/>
              <w:ind w:left="353" w:right="153" w:hanging="353"/>
              <w:rPr>
                <w:szCs w:val="24"/>
              </w:rPr>
            </w:pPr>
            <w:r w:rsidRPr="00033237">
              <w:rPr>
                <w:b/>
                <w:szCs w:val="24"/>
              </w:rPr>
              <w:t>Копия №1</w:t>
            </w:r>
            <w:r w:rsidRPr="00033237">
              <w:rPr>
                <w:szCs w:val="24"/>
              </w:rPr>
              <w:t xml:space="preserve"> на электронном носителе -</w:t>
            </w:r>
            <w:r w:rsidRPr="00033237">
              <w:t xml:space="preserve"> Скан-копия с Оригинала Предложения в полном объеме;</w:t>
            </w:r>
          </w:p>
          <w:p w:rsidR="008A26E6" w:rsidRPr="00033237" w:rsidRDefault="008A26E6" w:rsidP="008A26E6">
            <w:pPr>
              <w:pStyle w:val="Times12"/>
              <w:numPr>
                <w:ilvl w:val="0"/>
                <w:numId w:val="45"/>
              </w:numPr>
              <w:tabs>
                <w:tab w:val="left" w:pos="0"/>
                <w:tab w:val="left" w:pos="1140"/>
              </w:tabs>
              <w:spacing w:line="276" w:lineRule="auto"/>
              <w:ind w:left="353" w:right="153" w:hanging="353"/>
              <w:rPr>
                <w:szCs w:val="24"/>
              </w:rPr>
            </w:pPr>
            <w:r w:rsidRPr="00033237">
              <w:rPr>
                <w:b/>
                <w:szCs w:val="24"/>
              </w:rPr>
              <w:t>Копия № 2</w:t>
            </w:r>
            <w:r w:rsidRPr="00033237">
              <w:rPr>
                <w:szCs w:val="24"/>
              </w:rPr>
              <w:t xml:space="preserve"> на электронном носителе -</w:t>
            </w:r>
            <w:r w:rsidRPr="00033237">
              <w:t xml:space="preserve"> Скан-копия с Оригинала Предложения в полном объеме (без указания коммерческой информации (стоимости предложения/цен));</w:t>
            </w:r>
          </w:p>
          <w:p w:rsidR="008A26E6" w:rsidRPr="00033237" w:rsidRDefault="008A26E6" w:rsidP="008A26E6">
            <w:pPr>
              <w:pStyle w:val="Times12"/>
              <w:numPr>
                <w:ilvl w:val="0"/>
                <w:numId w:val="45"/>
              </w:numPr>
              <w:tabs>
                <w:tab w:val="left" w:pos="0"/>
                <w:tab w:val="left" w:pos="1140"/>
              </w:tabs>
              <w:spacing w:line="276" w:lineRule="auto"/>
              <w:ind w:left="353" w:right="153" w:hanging="353"/>
              <w:rPr>
                <w:szCs w:val="24"/>
              </w:rPr>
            </w:pPr>
            <w:r w:rsidRPr="00033237">
              <w:rPr>
                <w:b/>
              </w:rPr>
              <w:t>Копия № 3</w:t>
            </w:r>
            <w:r w:rsidRPr="00033237">
              <w:t xml:space="preserve"> на электронном носителе – </w:t>
            </w:r>
            <w:proofErr w:type="gramStart"/>
            <w:r w:rsidRPr="00033237">
              <w:t>Скан-копии</w:t>
            </w:r>
            <w:proofErr w:type="gramEnd"/>
            <w:r w:rsidRPr="00033237">
              <w:t xml:space="preserve"> с Оригиналов документов для а</w:t>
            </w:r>
            <w:r>
              <w:t>ккредитации в базе поставщиков ПАО «</w:t>
            </w:r>
            <w:proofErr w:type="spellStart"/>
            <w:r>
              <w:t>Юнипро</w:t>
            </w:r>
            <w:proofErr w:type="spellEnd"/>
            <w:r w:rsidRPr="00033237">
              <w:t>» Раздел 2 (Подраздел 2.1).</w:t>
            </w:r>
          </w:p>
          <w:p w:rsidR="008A26E6" w:rsidRPr="00033237" w:rsidRDefault="008A26E6" w:rsidP="008A26E6">
            <w:pPr>
              <w:pStyle w:val="Times12"/>
              <w:tabs>
                <w:tab w:val="left" w:pos="0"/>
                <w:tab w:val="left" w:pos="1140"/>
              </w:tabs>
              <w:ind w:right="153" w:firstLine="0"/>
              <w:rPr>
                <w:szCs w:val="24"/>
              </w:rPr>
            </w:pPr>
            <w:r w:rsidRPr="00033237">
              <w:rPr>
                <w:b/>
              </w:rPr>
              <w:t xml:space="preserve">Требования к оформлению </w:t>
            </w:r>
            <w:proofErr w:type="gramStart"/>
            <w:r w:rsidRPr="00033237">
              <w:rPr>
                <w:b/>
              </w:rPr>
              <w:t>скан-копий</w:t>
            </w:r>
            <w:proofErr w:type="gramEnd"/>
            <w:r w:rsidRPr="00033237">
              <w:rPr>
                <w:szCs w:val="24"/>
              </w:rPr>
              <w:t>:</w:t>
            </w:r>
          </w:p>
          <w:p w:rsidR="008A26E6" w:rsidRPr="00033237" w:rsidRDefault="008A26E6" w:rsidP="008A26E6">
            <w:pPr>
              <w:pStyle w:val="afffa"/>
              <w:numPr>
                <w:ilvl w:val="0"/>
                <w:numId w:val="46"/>
              </w:numPr>
              <w:ind w:left="353" w:hanging="353"/>
              <w:contextualSpacing/>
              <w:jc w:val="both"/>
              <w:rPr>
                <w:i/>
              </w:rPr>
            </w:pPr>
            <w:r w:rsidRPr="00033237">
              <w:rPr>
                <w:i/>
              </w:rPr>
              <w:t xml:space="preserve">формат файлов </w:t>
            </w:r>
            <w:r w:rsidRPr="00033237">
              <w:rPr>
                <w:i/>
                <w:lang w:val="en-US"/>
              </w:rPr>
              <w:t>PDF</w:t>
            </w:r>
            <w:r w:rsidRPr="00033237">
              <w:rPr>
                <w:i/>
              </w:rPr>
              <w:t xml:space="preserve"> (архивирование не допускается);</w:t>
            </w:r>
          </w:p>
          <w:p w:rsidR="008A26E6" w:rsidRPr="00033237" w:rsidRDefault="008A26E6" w:rsidP="008A26E6">
            <w:pPr>
              <w:pStyle w:val="afffa"/>
              <w:numPr>
                <w:ilvl w:val="0"/>
                <w:numId w:val="46"/>
              </w:numPr>
              <w:ind w:left="353" w:hanging="353"/>
              <w:contextualSpacing/>
              <w:jc w:val="both"/>
              <w:rPr>
                <w:i/>
              </w:rPr>
            </w:pPr>
            <w:r w:rsidRPr="00033237">
              <w:rPr>
                <w:i/>
              </w:rPr>
              <w:t xml:space="preserve">каждый вид документа должен быть поименован в </w:t>
            </w:r>
            <w:r w:rsidRPr="00033237">
              <w:rPr>
                <w:i/>
              </w:rPr>
              <w:lastRenderedPageBreak/>
              <w:t>соответствии с содержимым (например, Выписка из ЕГРЮЛ от 01.07.15.</w:t>
            </w:r>
            <w:proofErr w:type="spellStart"/>
            <w:r w:rsidRPr="00033237">
              <w:rPr>
                <w:i/>
                <w:lang w:val="en-US"/>
              </w:rPr>
              <w:t>pdf</w:t>
            </w:r>
            <w:proofErr w:type="spellEnd"/>
            <w:r w:rsidRPr="00033237">
              <w:rPr>
                <w:i/>
              </w:rPr>
              <w:t xml:space="preserve">); </w:t>
            </w:r>
          </w:p>
          <w:p w:rsidR="008A26E6" w:rsidRPr="00033237" w:rsidRDefault="008A26E6" w:rsidP="008A26E6">
            <w:pPr>
              <w:pStyle w:val="afffa"/>
              <w:numPr>
                <w:ilvl w:val="0"/>
                <w:numId w:val="46"/>
              </w:numPr>
              <w:ind w:left="353" w:hanging="353"/>
              <w:contextualSpacing/>
              <w:jc w:val="both"/>
              <w:rPr>
                <w:i/>
              </w:rPr>
            </w:pPr>
            <w:r w:rsidRPr="00033237">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033237">
              <w:rPr>
                <w:i/>
                <w:lang w:val="en-US"/>
              </w:rPr>
              <w:t>pdf</w:t>
            </w:r>
            <w:proofErr w:type="spellEnd"/>
            <w:r w:rsidRPr="00033237">
              <w:rPr>
                <w:i/>
              </w:rPr>
              <w:t xml:space="preserve"> (10 Мб), Устав часть 2.</w:t>
            </w:r>
            <w:proofErr w:type="spellStart"/>
            <w:r w:rsidRPr="00033237">
              <w:rPr>
                <w:i/>
                <w:lang w:val="en-US"/>
              </w:rPr>
              <w:t>pdf</w:t>
            </w:r>
            <w:proofErr w:type="spellEnd"/>
            <w:r w:rsidRPr="00033237">
              <w:rPr>
                <w:i/>
              </w:rPr>
              <w:t xml:space="preserve"> (3 Мб)).</w:t>
            </w:r>
          </w:p>
        </w:tc>
      </w:tr>
      <w:tr w:rsidR="008A26E6" w:rsidRPr="00033237" w:rsidTr="008A26E6">
        <w:trPr>
          <w:trHeight w:val="421"/>
        </w:trPr>
        <w:tc>
          <w:tcPr>
            <w:tcW w:w="501" w:type="dxa"/>
          </w:tcPr>
          <w:p w:rsidR="008A26E6" w:rsidRPr="00033237" w:rsidRDefault="008A26E6" w:rsidP="008A26E6">
            <w:pPr>
              <w:spacing w:line="276" w:lineRule="auto"/>
              <w:ind w:left="568" w:hanging="568"/>
              <w:jc w:val="left"/>
              <w:rPr>
                <w:sz w:val="24"/>
                <w:szCs w:val="24"/>
              </w:rPr>
            </w:pPr>
            <w:r w:rsidRPr="00033237">
              <w:rPr>
                <w:b/>
                <w:sz w:val="24"/>
                <w:szCs w:val="24"/>
              </w:rPr>
              <w:lastRenderedPageBreak/>
              <w:t>17</w:t>
            </w:r>
            <w:r w:rsidRPr="00033237">
              <w:rPr>
                <w:sz w:val="24"/>
                <w:szCs w:val="24"/>
              </w:rPr>
              <w:t>.</w:t>
            </w:r>
          </w:p>
          <w:p w:rsidR="008A26E6" w:rsidRPr="00033237" w:rsidRDefault="008A26E6" w:rsidP="008A26E6">
            <w:pPr>
              <w:spacing w:line="276" w:lineRule="auto"/>
              <w:ind w:left="568" w:hanging="568"/>
              <w:jc w:val="left"/>
              <w:rPr>
                <w:sz w:val="24"/>
                <w:szCs w:val="24"/>
              </w:rPr>
            </w:pPr>
          </w:p>
        </w:tc>
        <w:tc>
          <w:tcPr>
            <w:tcW w:w="3682" w:type="dxa"/>
          </w:tcPr>
          <w:p w:rsidR="008A26E6" w:rsidRPr="00033237" w:rsidRDefault="008A26E6" w:rsidP="008A26E6">
            <w:pPr>
              <w:pStyle w:val="Times12"/>
              <w:spacing w:line="276" w:lineRule="auto"/>
              <w:ind w:left="540" w:right="153" w:hanging="540"/>
              <w:jc w:val="left"/>
              <w:rPr>
                <w:b/>
                <w:szCs w:val="24"/>
              </w:rPr>
            </w:pPr>
            <w:r w:rsidRPr="00033237">
              <w:rPr>
                <w:b/>
                <w:spacing w:val="-6"/>
                <w:szCs w:val="24"/>
              </w:rPr>
              <w:t>Переторжка</w:t>
            </w:r>
          </w:p>
        </w:tc>
        <w:tc>
          <w:tcPr>
            <w:tcW w:w="5952" w:type="dxa"/>
          </w:tcPr>
          <w:p w:rsidR="008A26E6" w:rsidRPr="00033237" w:rsidRDefault="008A26E6" w:rsidP="008A26E6">
            <w:pPr>
              <w:pStyle w:val="Times12"/>
              <w:tabs>
                <w:tab w:val="left" w:pos="70"/>
              </w:tabs>
              <w:spacing w:line="276" w:lineRule="auto"/>
              <w:ind w:left="540" w:right="153" w:hanging="540"/>
              <w:rPr>
                <w:spacing w:val="-6"/>
                <w:szCs w:val="24"/>
              </w:rPr>
            </w:pPr>
            <w:r w:rsidRPr="00033237">
              <w:rPr>
                <w:spacing w:val="-6"/>
                <w:szCs w:val="24"/>
              </w:rPr>
              <w:t>С проведением процедуры переторжки</w:t>
            </w:r>
          </w:p>
        </w:tc>
      </w:tr>
      <w:tr w:rsidR="008A26E6" w:rsidRPr="00033237" w:rsidTr="008A26E6">
        <w:trPr>
          <w:trHeight w:val="391"/>
        </w:trPr>
        <w:tc>
          <w:tcPr>
            <w:tcW w:w="501" w:type="dxa"/>
          </w:tcPr>
          <w:p w:rsidR="008A26E6" w:rsidRPr="00033237" w:rsidRDefault="008A26E6" w:rsidP="008A26E6">
            <w:pPr>
              <w:spacing w:line="276" w:lineRule="auto"/>
              <w:ind w:left="568" w:hanging="568"/>
              <w:jc w:val="left"/>
              <w:rPr>
                <w:b/>
                <w:sz w:val="24"/>
                <w:szCs w:val="24"/>
              </w:rPr>
            </w:pPr>
            <w:r w:rsidRPr="00033237">
              <w:rPr>
                <w:b/>
                <w:sz w:val="24"/>
                <w:szCs w:val="24"/>
              </w:rPr>
              <w:t>1</w:t>
            </w:r>
            <w:r>
              <w:rPr>
                <w:b/>
                <w:sz w:val="24"/>
                <w:szCs w:val="24"/>
              </w:rPr>
              <w:t>8</w:t>
            </w:r>
            <w:r w:rsidRPr="00033237">
              <w:rPr>
                <w:b/>
                <w:sz w:val="24"/>
                <w:szCs w:val="24"/>
              </w:rPr>
              <w:t>.</w:t>
            </w:r>
          </w:p>
        </w:tc>
        <w:tc>
          <w:tcPr>
            <w:tcW w:w="3682" w:type="dxa"/>
          </w:tcPr>
          <w:p w:rsidR="008A26E6" w:rsidRPr="00033237" w:rsidRDefault="008A26E6" w:rsidP="008A26E6">
            <w:pPr>
              <w:spacing w:line="276" w:lineRule="auto"/>
              <w:ind w:right="153" w:firstLine="0"/>
              <w:jc w:val="left"/>
              <w:rPr>
                <w:b/>
                <w:sz w:val="24"/>
                <w:szCs w:val="24"/>
              </w:rPr>
            </w:pPr>
            <w:r w:rsidRPr="00033237">
              <w:rPr>
                <w:b/>
                <w:sz w:val="24"/>
                <w:szCs w:val="24"/>
              </w:rPr>
              <w:t>Соблюдение принципов Глобального договора ООН</w:t>
            </w:r>
          </w:p>
        </w:tc>
        <w:tc>
          <w:tcPr>
            <w:tcW w:w="5952" w:type="dxa"/>
          </w:tcPr>
          <w:p w:rsidR="008A26E6" w:rsidRPr="00033237" w:rsidRDefault="008A26E6" w:rsidP="008A26E6">
            <w:pPr>
              <w:tabs>
                <w:tab w:val="left" w:pos="284"/>
              </w:tabs>
              <w:spacing w:line="276" w:lineRule="auto"/>
              <w:ind w:firstLine="0"/>
              <w:rPr>
                <w:color w:val="000000"/>
                <w:sz w:val="24"/>
                <w:szCs w:val="24"/>
              </w:rPr>
            </w:pPr>
            <w:r w:rsidRPr="00033237">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t xml:space="preserve"> </w:t>
              </w:r>
              <w:r w:rsidRPr="00AB485F">
                <w:rPr>
                  <w:rStyle w:val="af2"/>
                  <w:i/>
                  <w:sz w:val="24"/>
                  <w:szCs w:val="24"/>
                </w:rPr>
                <w:t>http://www.unipro.energy/files/117</w:t>
              </w:r>
              <w:r w:rsidRPr="00033237">
                <w:rPr>
                  <w:rStyle w:val="af2"/>
                  <w:i/>
                  <w:sz w:val="24"/>
                  <w:szCs w:val="24"/>
                </w:rPr>
                <w:t>/</w:t>
              </w:r>
            </w:hyperlink>
            <w:r w:rsidRPr="00033237">
              <w:rPr>
                <w:i/>
                <w:sz w:val="24"/>
                <w:szCs w:val="24"/>
              </w:rPr>
              <w:t xml:space="preserve">. </w:t>
            </w:r>
          </w:p>
        </w:tc>
      </w:tr>
      <w:tr w:rsidR="008A26E6" w:rsidRPr="00033237" w:rsidTr="008A26E6">
        <w:trPr>
          <w:trHeight w:val="391"/>
        </w:trPr>
        <w:tc>
          <w:tcPr>
            <w:tcW w:w="501" w:type="dxa"/>
          </w:tcPr>
          <w:p w:rsidR="008A26E6" w:rsidRPr="00033237" w:rsidRDefault="008A26E6" w:rsidP="008A26E6">
            <w:pPr>
              <w:spacing w:line="276" w:lineRule="auto"/>
              <w:ind w:left="568" w:hanging="568"/>
              <w:jc w:val="left"/>
              <w:rPr>
                <w:b/>
                <w:sz w:val="24"/>
                <w:szCs w:val="24"/>
              </w:rPr>
            </w:pPr>
            <w:r>
              <w:rPr>
                <w:b/>
                <w:sz w:val="24"/>
                <w:szCs w:val="24"/>
              </w:rPr>
              <w:t>19</w:t>
            </w:r>
            <w:r w:rsidRPr="00033237">
              <w:rPr>
                <w:b/>
                <w:sz w:val="24"/>
                <w:szCs w:val="24"/>
              </w:rPr>
              <w:t>.</w:t>
            </w:r>
          </w:p>
        </w:tc>
        <w:tc>
          <w:tcPr>
            <w:tcW w:w="3682" w:type="dxa"/>
          </w:tcPr>
          <w:p w:rsidR="008A26E6" w:rsidRPr="00033237" w:rsidRDefault="008A26E6" w:rsidP="008A26E6">
            <w:pPr>
              <w:spacing w:line="276" w:lineRule="auto"/>
              <w:ind w:right="153" w:firstLine="0"/>
              <w:rPr>
                <w:b/>
                <w:spacing w:val="-6"/>
                <w:sz w:val="24"/>
                <w:szCs w:val="24"/>
              </w:rPr>
            </w:pPr>
            <w:r w:rsidRPr="00033237">
              <w:rPr>
                <w:b/>
                <w:spacing w:val="-6"/>
                <w:sz w:val="24"/>
                <w:szCs w:val="24"/>
              </w:rPr>
              <w:t xml:space="preserve">Аккредитация в Базе поставщиков </w:t>
            </w:r>
          </w:p>
        </w:tc>
        <w:tc>
          <w:tcPr>
            <w:tcW w:w="5952" w:type="dxa"/>
          </w:tcPr>
          <w:p w:rsidR="008A26E6" w:rsidRPr="00AB485F" w:rsidRDefault="008A26E6" w:rsidP="008A26E6">
            <w:pPr>
              <w:autoSpaceDE w:val="0"/>
              <w:autoSpaceDN w:val="0"/>
              <w:adjustRightInd w:val="0"/>
              <w:spacing w:line="276" w:lineRule="auto"/>
              <w:ind w:firstLine="0"/>
              <w:rPr>
                <w:sz w:val="24"/>
                <w:szCs w:val="24"/>
                <w:lang w:eastAsia="en-US"/>
              </w:rPr>
            </w:pPr>
            <w:r w:rsidRPr="00B654D1">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Pr="00AB485F">
              <w:rPr>
                <w:sz w:val="24"/>
                <w:szCs w:val="24"/>
                <w:lang w:eastAsia="en-US"/>
              </w:rPr>
              <w:t>ПАО «</w:t>
            </w:r>
            <w:proofErr w:type="spellStart"/>
            <w:r w:rsidRPr="00AB485F">
              <w:rPr>
                <w:sz w:val="24"/>
                <w:szCs w:val="24"/>
                <w:lang w:eastAsia="en-US"/>
              </w:rPr>
              <w:t>Юнипро</w:t>
            </w:r>
            <w:proofErr w:type="spellEnd"/>
            <w:r w:rsidRPr="00AB485F">
              <w:rPr>
                <w:sz w:val="24"/>
                <w:szCs w:val="24"/>
                <w:lang w:eastAsia="en-US"/>
              </w:rPr>
              <w:t>»:</w:t>
            </w:r>
          </w:p>
          <w:p w:rsidR="008A26E6" w:rsidRPr="00033237" w:rsidRDefault="00B33695" w:rsidP="008A26E6">
            <w:pPr>
              <w:autoSpaceDE w:val="0"/>
              <w:autoSpaceDN w:val="0"/>
              <w:adjustRightInd w:val="0"/>
              <w:spacing w:line="276" w:lineRule="auto"/>
              <w:ind w:firstLine="0"/>
              <w:rPr>
                <w:color w:val="FF0000"/>
                <w:sz w:val="24"/>
                <w:szCs w:val="24"/>
                <w:lang w:eastAsia="en-US"/>
              </w:rPr>
            </w:pPr>
            <w:hyperlink r:id="rId14" w:history="1">
              <w:r w:rsidR="008A26E6" w:rsidRPr="005F65F9">
                <w:rPr>
                  <w:rStyle w:val="af2"/>
                  <w:sz w:val="24"/>
                  <w:szCs w:val="24"/>
                  <w:lang w:eastAsia="en-US"/>
                </w:rPr>
                <w:t>http://www.unipro.energy/purchase/accreditation/</w:t>
              </w:r>
            </w:hyperlink>
            <w:r w:rsidR="008A26E6">
              <w:rPr>
                <w:sz w:val="24"/>
                <w:szCs w:val="24"/>
                <w:lang w:eastAsia="en-US"/>
              </w:rPr>
              <w:t xml:space="preserve"> </w:t>
            </w:r>
          </w:p>
        </w:tc>
      </w:tr>
      <w:tr w:rsidR="008A26E6" w:rsidRPr="00033237" w:rsidTr="008A26E6">
        <w:trPr>
          <w:trHeight w:val="391"/>
        </w:trPr>
        <w:tc>
          <w:tcPr>
            <w:tcW w:w="501" w:type="dxa"/>
          </w:tcPr>
          <w:p w:rsidR="008A26E6" w:rsidRPr="00033237" w:rsidRDefault="008A26E6" w:rsidP="008A26E6">
            <w:pPr>
              <w:spacing w:line="276" w:lineRule="auto"/>
              <w:ind w:left="568" w:hanging="568"/>
              <w:jc w:val="left"/>
              <w:rPr>
                <w:b/>
                <w:sz w:val="24"/>
                <w:szCs w:val="24"/>
              </w:rPr>
            </w:pPr>
            <w:r w:rsidRPr="00033237">
              <w:rPr>
                <w:b/>
                <w:sz w:val="24"/>
                <w:szCs w:val="24"/>
              </w:rPr>
              <w:t>2</w:t>
            </w:r>
            <w:r>
              <w:rPr>
                <w:b/>
                <w:sz w:val="24"/>
                <w:szCs w:val="24"/>
              </w:rPr>
              <w:t>0</w:t>
            </w:r>
            <w:r w:rsidRPr="00033237">
              <w:rPr>
                <w:b/>
                <w:sz w:val="24"/>
                <w:szCs w:val="24"/>
              </w:rPr>
              <w:t>.</w:t>
            </w:r>
          </w:p>
        </w:tc>
        <w:tc>
          <w:tcPr>
            <w:tcW w:w="3682" w:type="dxa"/>
          </w:tcPr>
          <w:p w:rsidR="008A26E6" w:rsidRPr="00033237" w:rsidRDefault="008A26E6" w:rsidP="008A26E6">
            <w:pPr>
              <w:spacing w:line="276" w:lineRule="auto"/>
              <w:ind w:right="153" w:firstLine="0"/>
              <w:rPr>
                <w:b/>
                <w:spacing w:val="-6"/>
                <w:sz w:val="24"/>
                <w:szCs w:val="24"/>
              </w:rPr>
            </w:pPr>
            <w:r w:rsidRPr="00033237">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8A26E6" w:rsidRPr="00033237" w:rsidRDefault="008A26E6" w:rsidP="008A26E6">
            <w:pPr>
              <w:pStyle w:val="afffa"/>
              <w:numPr>
                <w:ilvl w:val="0"/>
                <w:numId w:val="47"/>
              </w:numPr>
              <w:spacing w:line="276" w:lineRule="auto"/>
              <w:ind w:left="352" w:hanging="352"/>
              <w:contextualSpacing/>
              <w:jc w:val="both"/>
              <w:rPr>
                <w:color w:val="000000"/>
              </w:rPr>
            </w:pPr>
            <w:r w:rsidRPr="00033237">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8A26E6" w:rsidRPr="00033237" w:rsidRDefault="008A26E6" w:rsidP="008A26E6">
            <w:pPr>
              <w:pStyle w:val="afffa"/>
              <w:numPr>
                <w:ilvl w:val="0"/>
                <w:numId w:val="47"/>
              </w:numPr>
              <w:spacing w:line="276" w:lineRule="auto"/>
              <w:ind w:left="353" w:hanging="720"/>
              <w:contextualSpacing/>
              <w:jc w:val="both"/>
              <w:rPr>
                <w:color w:val="000000"/>
              </w:rPr>
            </w:pPr>
            <w:r w:rsidRPr="00033237">
              <w:rPr>
                <w:color w:val="000000"/>
              </w:rPr>
              <w:t xml:space="preserve">Стандарт организации «О мерах безопасности при работе </w:t>
            </w:r>
            <w:r>
              <w:rPr>
                <w:color w:val="000000"/>
              </w:rPr>
              <w:t xml:space="preserve">с асбестом и асбестосодержащими </w:t>
            </w:r>
            <w:r w:rsidRPr="00033237">
              <w:rPr>
                <w:color w:val="000000"/>
              </w:rPr>
              <w:t xml:space="preserve">материалами на объектах </w:t>
            </w:r>
            <w:r w:rsidRPr="00AB485F">
              <w:rPr>
                <w:color w:val="000000"/>
              </w:rPr>
              <w:t>ПАО «</w:t>
            </w:r>
            <w:proofErr w:type="spellStart"/>
            <w:r w:rsidRPr="00AB485F">
              <w:rPr>
                <w:color w:val="000000"/>
              </w:rPr>
              <w:t>Юнипро</w:t>
            </w:r>
            <w:proofErr w:type="spellEnd"/>
            <w:r w:rsidRPr="00AB485F">
              <w:rPr>
                <w:color w:val="000000"/>
              </w:rPr>
              <w:t>»</w:t>
            </w:r>
            <w:r w:rsidRPr="00033237">
              <w:rPr>
                <w:color w:val="000000"/>
              </w:rPr>
              <w:t xml:space="preserve"> (СО_СОТТА-20);</w:t>
            </w:r>
          </w:p>
          <w:p w:rsidR="008A26E6" w:rsidRPr="00033237" w:rsidRDefault="008A26E6" w:rsidP="008A26E6">
            <w:pPr>
              <w:pStyle w:val="afffa"/>
              <w:numPr>
                <w:ilvl w:val="0"/>
                <w:numId w:val="47"/>
              </w:numPr>
              <w:ind w:left="353" w:hanging="353"/>
              <w:contextualSpacing/>
              <w:jc w:val="both"/>
            </w:pPr>
            <w:r w:rsidRPr="00033237">
              <w:rPr>
                <w:color w:val="000000"/>
              </w:rPr>
              <w:t>Регламент системы экологического менеджмента «Правила охраны окружающей среды для подрядных организаций и арендаторов» (РО-ПТУ-11).</w:t>
            </w:r>
          </w:p>
        </w:tc>
      </w:tr>
      <w:tr w:rsidR="008A26E6" w:rsidRPr="00F3026D" w:rsidTr="008A26E6">
        <w:trPr>
          <w:trHeight w:val="391"/>
        </w:trPr>
        <w:tc>
          <w:tcPr>
            <w:tcW w:w="501" w:type="dxa"/>
          </w:tcPr>
          <w:p w:rsidR="008A26E6" w:rsidRDefault="008A26E6" w:rsidP="008A26E6">
            <w:pPr>
              <w:spacing w:line="276" w:lineRule="auto"/>
              <w:ind w:left="568" w:hanging="568"/>
              <w:jc w:val="left"/>
              <w:rPr>
                <w:b/>
                <w:sz w:val="24"/>
                <w:szCs w:val="24"/>
              </w:rPr>
            </w:pPr>
            <w:r>
              <w:rPr>
                <w:b/>
                <w:sz w:val="24"/>
                <w:szCs w:val="24"/>
              </w:rPr>
              <w:t>21.</w:t>
            </w:r>
          </w:p>
        </w:tc>
        <w:tc>
          <w:tcPr>
            <w:tcW w:w="3682" w:type="dxa"/>
          </w:tcPr>
          <w:p w:rsidR="008A26E6" w:rsidRDefault="003E7AEC" w:rsidP="008A26E6">
            <w:pPr>
              <w:spacing w:line="276" w:lineRule="auto"/>
              <w:ind w:right="153" w:firstLine="0"/>
              <w:rPr>
                <w:b/>
                <w:spacing w:val="-6"/>
                <w:sz w:val="24"/>
                <w:szCs w:val="24"/>
              </w:rPr>
            </w:pPr>
            <w:r>
              <w:rPr>
                <w:b/>
                <w:spacing w:val="-6"/>
                <w:sz w:val="24"/>
                <w:szCs w:val="24"/>
              </w:rPr>
              <w:t>Дополнительные требования:</w:t>
            </w:r>
          </w:p>
        </w:tc>
        <w:tc>
          <w:tcPr>
            <w:tcW w:w="5952" w:type="dxa"/>
          </w:tcPr>
          <w:p w:rsidR="008A26E6" w:rsidRDefault="003E7AEC" w:rsidP="008A26E6">
            <w:pPr>
              <w:pStyle w:val="afffa"/>
              <w:spacing w:line="276" w:lineRule="auto"/>
              <w:ind w:left="352"/>
              <w:contextualSpacing/>
              <w:jc w:val="both"/>
              <w:rPr>
                <w:color w:val="000000"/>
              </w:rPr>
            </w:pPr>
            <w:r>
              <w:rPr>
                <w:color w:val="000000"/>
              </w:rPr>
              <w:t>В случае принятия решения о заключении договора с контрагентом, Организатор вправе дополнительно предъявить следующие требования:</w:t>
            </w:r>
          </w:p>
          <w:p w:rsidR="003E7AEC" w:rsidRDefault="003E7AEC" w:rsidP="003E7AEC">
            <w:pPr>
              <w:pStyle w:val="afffa"/>
              <w:numPr>
                <w:ilvl w:val="0"/>
                <w:numId w:val="69"/>
              </w:numPr>
              <w:spacing w:line="276" w:lineRule="auto"/>
              <w:contextualSpacing/>
              <w:jc w:val="both"/>
              <w:rPr>
                <w:color w:val="000000"/>
              </w:rPr>
            </w:pPr>
            <w:proofErr w:type="gramStart"/>
            <w:r>
              <w:rPr>
                <w:color w:val="00000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roofErr w:type="gramEnd"/>
          </w:p>
          <w:p w:rsidR="003E7AEC" w:rsidRPr="00E95073" w:rsidRDefault="003E7AEC" w:rsidP="003E7AEC">
            <w:pPr>
              <w:pStyle w:val="afffa"/>
              <w:numPr>
                <w:ilvl w:val="0"/>
                <w:numId w:val="69"/>
              </w:numPr>
              <w:spacing w:line="276" w:lineRule="auto"/>
              <w:contextualSpacing/>
              <w:jc w:val="both"/>
              <w:rPr>
                <w:color w:val="000000"/>
              </w:rPr>
            </w:pPr>
            <w:r>
              <w:rPr>
                <w:color w:val="000000"/>
              </w:rPr>
              <w:t xml:space="preserve">Подтверждение информации, указанной в справке о наличии </w:t>
            </w:r>
            <w:r w:rsidR="00A94AB6">
              <w:rPr>
                <w:color w:val="000000"/>
              </w:rPr>
              <w:t>материально</w:t>
            </w:r>
            <w:r>
              <w:rPr>
                <w:color w:val="000000"/>
              </w:rPr>
              <w:t>-технических и трудовых ресурсов, предоставляемой при участии в закупочной процедуре (подтверждение прав собственности, копии договоров аренды</w:t>
            </w:r>
            <w:r w:rsidR="00A94AB6">
              <w:rPr>
                <w:color w:val="000000"/>
              </w:rPr>
              <w:t xml:space="preserve">, дилерских соглашений, копии актов ввода в </w:t>
            </w:r>
            <w:r w:rsidR="00A94AB6">
              <w:rPr>
                <w:color w:val="000000"/>
              </w:rPr>
              <w:lastRenderedPageBreak/>
              <w:t xml:space="preserve">эксплуатацию основных средств, сертификаты </w:t>
            </w:r>
            <w:proofErr w:type="spellStart"/>
            <w:r w:rsidR="00A94AB6">
              <w:rPr>
                <w:color w:val="000000"/>
              </w:rPr>
              <w:t>Ростехнадзора</w:t>
            </w:r>
            <w:proofErr w:type="spellEnd"/>
            <w:r w:rsidR="00A94AB6">
              <w:rPr>
                <w:color w:val="000000"/>
              </w:rPr>
              <w:t xml:space="preserve"> на оборудование, ПТС или договор аренды транспортных средств, документы, подтверждающие квалификацию специалистов).</w:t>
            </w:r>
          </w:p>
        </w:tc>
      </w:tr>
    </w:tbl>
    <w:p w:rsidR="0044358D" w:rsidRDefault="0044358D" w:rsidP="0044358D">
      <w:pPr>
        <w:pStyle w:val="a4"/>
        <w:numPr>
          <w:ilvl w:val="0"/>
          <w:numId w:val="0"/>
        </w:numPr>
        <w:spacing w:line="276" w:lineRule="auto"/>
        <w:rPr>
          <w:sz w:val="24"/>
          <w:szCs w:val="24"/>
        </w:rPr>
      </w:pPr>
    </w:p>
    <w:p w:rsidR="0044358D" w:rsidRPr="00033237" w:rsidRDefault="0044358D" w:rsidP="0044358D">
      <w:pPr>
        <w:pStyle w:val="a4"/>
        <w:numPr>
          <w:ilvl w:val="0"/>
          <w:numId w:val="0"/>
        </w:numPr>
        <w:spacing w:line="276" w:lineRule="auto"/>
        <w:rPr>
          <w:sz w:val="24"/>
          <w:szCs w:val="24"/>
        </w:rPr>
      </w:pPr>
      <w:r w:rsidRPr="00033237">
        <w:rPr>
          <w:sz w:val="24"/>
          <w:szCs w:val="24"/>
        </w:rPr>
        <w:t>Настоящий Раздел дополняет условия проведения Запроса предложений и Инструкции по подготовке Предложений.</w:t>
      </w:r>
    </w:p>
    <w:p w:rsidR="0044358D" w:rsidRPr="00A02480" w:rsidRDefault="0044358D" w:rsidP="0044358D">
      <w:pPr>
        <w:pStyle w:val="a4"/>
        <w:numPr>
          <w:ilvl w:val="0"/>
          <w:numId w:val="0"/>
        </w:numPr>
        <w:spacing w:line="276" w:lineRule="auto"/>
        <w:rPr>
          <w:b/>
          <w:sz w:val="24"/>
          <w:szCs w:val="24"/>
        </w:rPr>
      </w:pPr>
      <w:r w:rsidRPr="00033237">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620AF" w:rsidRPr="00CC6391" w:rsidRDefault="00B620AF" w:rsidP="00F3026D">
      <w:pPr>
        <w:pStyle w:val="10"/>
        <w:spacing w:before="0" w:after="0" w:line="276" w:lineRule="auto"/>
        <w:jc w:val="both"/>
        <w:rPr>
          <w:rFonts w:ascii="Times New Roman" w:hAnsi="Times New Roman"/>
          <w:sz w:val="24"/>
          <w:szCs w:val="24"/>
        </w:rPr>
      </w:pPr>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4209149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1E2570" w:rsidRPr="001E2570">
        <w:rPr>
          <w:color w:val="000000"/>
          <w:sz w:val="24"/>
          <w:szCs w:val="24"/>
        </w:rPr>
        <w:t>ПАО «</w:t>
      </w:r>
      <w:proofErr w:type="spellStart"/>
      <w:r w:rsidR="001E2570" w:rsidRPr="001E2570">
        <w:rPr>
          <w:color w:val="000000"/>
          <w:sz w:val="24"/>
          <w:szCs w:val="24"/>
        </w:rPr>
        <w:t>Юнипро</w:t>
      </w:r>
      <w:proofErr w:type="spellEnd"/>
      <w:r w:rsidR="001E2570" w:rsidRPr="001E2570">
        <w:rPr>
          <w:color w:val="000000"/>
          <w:sz w:val="24"/>
          <w:szCs w:val="24"/>
        </w:rPr>
        <w:t>»</w:t>
      </w:r>
      <w:r w:rsidR="00D20281" w:rsidRPr="00CC6391">
        <w:rPr>
          <w:color w:val="000000"/>
          <w:sz w:val="24"/>
          <w:szCs w:val="24"/>
        </w:rPr>
        <w:t xml:space="preserve"> </w:t>
      </w:r>
      <w:hyperlink r:id="rId15" w:history="1">
        <w:r w:rsidR="001E2570" w:rsidRPr="00443926">
          <w:rPr>
            <w:rStyle w:val="af2"/>
            <w:sz w:val="24"/>
            <w:szCs w:val="24"/>
          </w:rPr>
          <w:t>www.unipro.energy</w:t>
        </w:r>
      </w:hyperlink>
      <w:r w:rsidR="001E2570">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444F76" w:rsidRPr="00444F76">
        <w:rPr>
          <w:color w:val="000000"/>
          <w:sz w:val="24"/>
          <w:szCs w:val="24"/>
        </w:rPr>
        <w:t>Техническое предложение  (форма</w:t>
      </w:r>
      <w:r w:rsidR="00444F76" w:rsidRPr="00444F76">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444F76" w:rsidRPr="00CC6391">
        <w:rPr>
          <w:color w:val="000000"/>
          <w:sz w:val="24"/>
          <w:szCs w:val="24"/>
        </w:rPr>
        <w:t xml:space="preserve">График поставки товара (выполнения </w:t>
      </w:r>
      <w:r w:rsidR="00444F76" w:rsidRPr="00CC6391">
        <w:rPr>
          <w:noProof/>
          <w:color w:val="000000"/>
          <w:sz w:val="24"/>
          <w:szCs w:val="24"/>
        </w:rPr>
        <w:t>работ,</w:t>
      </w:r>
      <w:r w:rsidR="00444F76" w:rsidRPr="00CC6391">
        <w:rPr>
          <w:color w:val="000000"/>
          <w:sz w:val="24"/>
          <w:szCs w:val="24"/>
        </w:rPr>
        <w:t xml:space="preserve"> оказания услуг) (форма</w:t>
      </w:r>
      <w:r w:rsidR="00444F76" w:rsidRPr="00CC6391">
        <w:rPr>
          <w:noProof/>
          <w:color w:val="000000"/>
          <w:sz w:val="24"/>
          <w:szCs w:val="24"/>
        </w:rPr>
        <w:t xml:space="preserve"> </w:t>
      </w:r>
      <w:r w:rsidR="00444F76">
        <w:rPr>
          <w:noProof/>
          <w:color w:val="000000"/>
          <w:sz w:val="24"/>
          <w:szCs w:val="24"/>
        </w:rPr>
        <w:t>3</w:t>
      </w:r>
      <w:r w:rsidR="00444F76"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444F76" w:rsidRPr="00444F76">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444F76" w:rsidRPr="00CC6391">
        <w:rPr>
          <w:color w:val="000000"/>
          <w:sz w:val="24"/>
          <w:szCs w:val="24"/>
        </w:rPr>
        <w:t xml:space="preserve">График платежей (форма </w:t>
      </w:r>
      <w:r w:rsidR="00444F76">
        <w:rPr>
          <w:color w:val="000000"/>
          <w:sz w:val="24"/>
          <w:szCs w:val="24"/>
        </w:rPr>
        <w:t>5</w:t>
      </w:r>
      <w:r w:rsidR="00444F76"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444F76" w:rsidRPr="00444F76">
        <w:rPr>
          <w:color w:val="000000"/>
          <w:sz w:val="24"/>
          <w:szCs w:val="24"/>
        </w:rPr>
        <w:t>План распределения объемов работ/услуг между генеральным подрядчиком и субподрядчиками (соисполнителями)</w:t>
      </w:r>
      <w:r w:rsidR="00444F76"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44F76" w:rsidRPr="00444F76">
        <w:rPr>
          <w:color w:val="000000"/>
          <w:sz w:val="24"/>
          <w:szCs w:val="24"/>
        </w:rPr>
        <w:t xml:space="preserve">Анкета Участника (форма </w:t>
      </w:r>
      <w:r w:rsidR="00444F76" w:rsidRPr="00444F76">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44F76" w:rsidRPr="00444F76">
        <w:rPr>
          <w:color w:val="000000"/>
          <w:sz w:val="24"/>
          <w:szCs w:val="24"/>
        </w:rPr>
        <w:t xml:space="preserve">Справка о перечне и годовых объемах выполнения аналогичных договоров (форма </w:t>
      </w:r>
      <w:r w:rsidR="00444F76" w:rsidRPr="00444F76">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2C3917" w:rsidRPr="00CC6391" w:rsidRDefault="002C391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A66021" w:rsidRDefault="00A66021"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9" w:name="_Ref55335821"/>
      <w:bookmarkStart w:id="20" w:name="_Ref55336345"/>
      <w:bookmarkStart w:id="21" w:name="_Toc57314674"/>
      <w:bookmarkStart w:id="22" w:name="_Toc69728988"/>
      <w:bookmarkStart w:id="23" w:name="_Toc442091495"/>
      <w:bookmarkStart w:id="24"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9"/>
      <w:bookmarkEnd w:id="20"/>
      <w:bookmarkEnd w:id="21"/>
      <w:bookmarkEnd w:id="22"/>
      <w:bookmarkEnd w:id="23"/>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444F76">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2C3917" w:rsidRPr="00CC6391" w:rsidRDefault="002C3917" w:rsidP="00B320F2">
      <w:pPr>
        <w:spacing w:line="240" w:lineRule="auto"/>
        <w:rPr>
          <w:sz w:val="24"/>
          <w:szCs w:val="24"/>
        </w:rPr>
      </w:pP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C44EE6" w:rsidRPr="00CC6391" w:rsidRDefault="00C44EE6" w:rsidP="00801C8A">
      <w:pPr>
        <w:spacing w:line="240" w:lineRule="auto"/>
        <w:ind w:right="3684"/>
        <w:jc w:val="center"/>
        <w:rPr>
          <w:sz w:val="24"/>
          <w:szCs w:val="24"/>
          <w:vertAlign w:val="superscript"/>
        </w:rPr>
      </w:pPr>
    </w:p>
    <w:p w:rsidR="002C3917" w:rsidRDefault="002C3917" w:rsidP="00A101C5">
      <w:pPr>
        <w:pBdr>
          <w:bottom w:val="single" w:sz="4" w:space="1" w:color="auto"/>
        </w:pBdr>
        <w:shd w:val="clear" w:color="auto" w:fill="E0E0E0"/>
        <w:spacing w:line="240" w:lineRule="auto"/>
        <w:ind w:right="21" w:firstLine="0"/>
        <w:jc w:val="center"/>
        <w:rPr>
          <w:b/>
          <w:color w:val="000000"/>
          <w:spacing w:val="36"/>
          <w:sz w:val="24"/>
          <w:szCs w:val="24"/>
        </w:rPr>
      </w:pPr>
      <w:bookmarkStart w:id="25" w:name="_Toc423378593"/>
      <w:bookmarkStart w:id="26" w:name="_Toc423421096"/>
    </w:p>
    <w:p w:rsidR="002C3917" w:rsidRDefault="002C3917" w:rsidP="00A101C5">
      <w:pPr>
        <w:pBdr>
          <w:bottom w:val="single" w:sz="4" w:space="1" w:color="auto"/>
        </w:pBdr>
        <w:shd w:val="clear" w:color="auto" w:fill="E0E0E0"/>
        <w:spacing w:line="240" w:lineRule="auto"/>
        <w:ind w:right="21" w:firstLine="0"/>
        <w:jc w:val="center"/>
        <w:rPr>
          <w:b/>
          <w:color w:val="000000"/>
          <w:spacing w:val="36"/>
          <w:sz w:val="24"/>
          <w:szCs w:val="24"/>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r w:rsidRPr="00CC6391">
        <w:rPr>
          <w:b/>
          <w:color w:val="000000"/>
          <w:spacing w:val="36"/>
          <w:sz w:val="24"/>
          <w:szCs w:val="24"/>
        </w:rPr>
        <w:t>конец форм</w:t>
      </w: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5"/>
      <w:bookmarkEnd w:id="26"/>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w:t>
      </w:r>
      <w:proofErr w:type="gramStart"/>
      <w:r w:rsidR="00BE7981" w:rsidRPr="00CC6391">
        <w:rPr>
          <w:sz w:val="24"/>
          <w:szCs w:val="24"/>
        </w:rPr>
        <w:t>согласно</w:t>
      </w:r>
      <w:proofErr w:type="gramEnd"/>
      <w:r w:rsidR="00BE7981" w:rsidRPr="00CC6391">
        <w:rPr>
          <w:sz w:val="24"/>
          <w:szCs w:val="24"/>
        </w:rPr>
        <w:t xml:space="preserve">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2C3917" w:rsidRDefault="002C3917" w:rsidP="009A4A3C">
      <w:pPr>
        <w:tabs>
          <w:tab w:val="left" w:pos="851"/>
        </w:tabs>
        <w:spacing w:line="240" w:lineRule="auto"/>
        <w:ind w:left="851" w:hanging="851"/>
        <w:rPr>
          <w:snapToGrid/>
          <w:sz w:val="24"/>
          <w:szCs w:val="24"/>
        </w:rPr>
      </w:pPr>
    </w:p>
    <w:p w:rsidR="002C3917" w:rsidRDefault="002C3917" w:rsidP="009A4A3C">
      <w:pPr>
        <w:tabs>
          <w:tab w:val="left" w:pos="851"/>
        </w:tabs>
        <w:spacing w:line="240" w:lineRule="auto"/>
        <w:ind w:left="851" w:hanging="851"/>
        <w:rPr>
          <w:snapToGrid/>
          <w:sz w:val="24"/>
          <w:szCs w:val="24"/>
        </w:rPr>
      </w:pPr>
    </w:p>
    <w:p w:rsidR="002C3917" w:rsidRDefault="002C3917" w:rsidP="009A4A3C">
      <w:pPr>
        <w:tabs>
          <w:tab w:val="left" w:pos="851"/>
        </w:tabs>
        <w:spacing w:line="240" w:lineRule="auto"/>
        <w:ind w:left="851" w:hanging="851"/>
        <w:rPr>
          <w:snapToGrid/>
          <w:sz w:val="24"/>
          <w:szCs w:val="24"/>
        </w:rPr>
      </w:pPr>
    </w:p>
    <w:p w:rsidR="002C3917" w:rsidRPr="00CC6391" w:rsidRDefault="002C3917"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66021" w:rsidRPr="00CC6391" w:rsidRDefault="00A6602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7" w:name="_Ref86826666"/>
      <w:bookmarkStart w:id="28" w:name="_Toc90385112"/>
      <w:bookmarkStart w:id="29"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0" w:name="_Toc90385113"/>
      <w:bookmarkEnd w:id="27"/>
      <w:bookmarkEnd w:id="28"/>
      <w:bookmarkEnd w:id="29"/>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0"/>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44F7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490"/>
      </w:tblGrid>
      <w:tr w:rsidR="00B620AF" w:rsidRPr="00CC6391" w:rsidTr="00A6602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257"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66021">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49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6602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49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6602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49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6602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49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6602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49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2C3917" w:rsidRDefault="002C3917" w:rsidP="00B320F2">
      <w:pPr>
        <w:keepNext/>
        <w:spacing w:line="240" w:lineRule="auto"/>
        <w:rPr>
          <w:b/>
          <w:bCs/>
          <w:color w:val="000000"/>
          <w:sz w:val="24"/>
          <w:szCs w:val="24"/>
        </w:rPr>
      </w:pPr>
    </w:p>
    <w:p w:rsidR="002C3917" w:rsidRDefault="002C3917" w:rsidP="00B320F2">
      <w:pPr>
        <w:keepNext/>
        <w:spacing w:line="240" w:lineRule="auto"/>
        <w:rPr>
          <w:b/>
          <w:bCs/>
          <w:color w:val="000000"/>
          <w:sz w:val="24"/>
          <w:szCs w:val="24"/>
        </w:rPr>
      </w:pPr>
    </w:p>
    <w:p w:rsidR="002C3917" w:rsidRDefault="002C3917" w:rsidP="00B320F2">
      <w:pPr>
        <w:keepNext/>
        <w:spacing w:line="240" w:lineRule="auto"/>
        <w:rPr>
          <w:b/>
          <w:bCs/>
          <w:color w:val="000000"/>
          <w:sz w:val="24"/>
          <w:szCs w:val="24"/>
        </w:rPr>
      </w:pPr>
    </w:p>
    <w:p w:rsidR="002C3917" w:rsidRDefault="002C391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1" w:name="_Toc90385114"/>
      <w:bookmarkStart w:id="32"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1"/>
      <w:bookmarkEnd w:id="32"/>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2C3917" w:rsidRDefault="002C3917" w:rsidP="00AF59D1">
      <w:pPr>
        <w:spacing w:line="276" w:lineRule="auto"/>
        <w:ind w:left="567" w:hanging="709"/>
        <w:rPr>
          <w:snapToGrid/>
          <w:sz w:val="24"/>
          <w:szCs w:val="24"/>
        </w:rPr>
      </w:pPr>
    </w:p>
    <w:p w:rsidR="002C3917" w:rsidRDefault="002C3917" w:rsidP="00AF59D1">
      <w:pPr>
        <w:spacing w:line="276" w:lineRule="auto"/>
        <w:ind w:left="567" w:hanging="709"/>
        <w:rPr>
          <w:snapToGrid/>
          <w:sz w:val="24"/>
          <w:szCs w:val="24"/>
        </w:rPr>
      </w:pPr>
    </w:p>
    <w:p w:rsidR="003671A8" w:rsidRPr="00CC6391" w:rsidRDefault="003671A8"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3" w:name="_Ref55335818"/>
      <w:bookmarkStart w:id="34" w:name="_Ref55336334"/>
      <w:bookmarkStart w:id="35" w:name="_Toc57314673"/>
      <w:bookmarkStart w:id="36" w:name="_Toc69728987"/>
      <w:bookmarkStart w:id="37" w:name="_Toc442091497"/>
      <w:bookmarkStart w:id="38" w:name="_Ref89649494"/>
      <w:bookmarkStart w:id="39"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3"/>
      <w:bookmarkEnd w:id="34"/>
      <w:bookmarkEnd w:id="35"/>
      <w:bookmarkEnd w:id="36"/>
      <w:bookmarkEnd w:id="37"/>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444F76">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xml:space="preserve">№ </w:t>
            </w:r>
            <w:proofErr w:type="gramStart"/>
            <w:r w:rsidRPr="00CC6391">
              <w:rPr>
                <w:b/>
                <w:sz w:val="24"/>
                <w:szCs w:val="24"/>
              </w:rPr>
              <w:t>п</w:t>
            </w:r>
            <w:proofErr w:type="gramEnd"/>
            <w:r w:rsidRPr="00CC6391">
              <w:rPr>
                <w:b/>
                <w:sz w:val="24"/>
                <w:szCs w:val="24"/>
              </w:rPr>
              <w:t>/п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xml:space="preserve">№ </w:t>
            </w:r>
            <w:proofErr w:type="gramStart"/>
            <w:r w:rsidRPr="00CC6391">
              <w:rPr>
                <w:b/>
                <w:sz w:val="24"/>
                <w:szCs w:val="24"/>
              </w:rPr>
              <w:t>п</w:t>
            </w:r>
            <w:proofErr w:type="gramEnd"/>
            <w:r w:rsidRPr="00CC6391">
              <w:rPr>
                <w:b/>
                <w:sz w:val="24"/>
                <w:szCs w:val="24"/>
              </w:rPr>
              <w:t>/п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xml:space="preserve">№ </w:t>
            </w:r>
            <w:proofErr w:type="gramStart"/>
            <w:r w:rsidRPr="00CC6391">
              <w:rPr>
                <w:b/>
                <w:sz w:val="24"/>
                <w:szCs w:val="24"/>
              </w:rPr>
              <w:t>п</w:t>
            </w:r>
            <w:proofErr w:type="gramEnd"/>
            <w:r w:rsidRPr="00CC6391">
              <w:rPr>
                <w:b/>
                <w:sz w:val="24"/>
                <w:szCs w:val="24"/>
              </w:rPr>
              <w:t>/п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lastRenderedPageBreak/>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lastRenderedPageBreak/>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Default="00F02F79" w:rsidP="00F02F79">
      <w:pPr>
        <w:spacing w:line="240" w:lineRule="auto"/>
        <w:ind w:firstLine="0"/>
        <w:jc w:val="center"/>
        <w:rPr>
          <w:b/>
          <w:sz w:val="24"/>
          <w:szCs w:val="24"/>
        </w:rPr>
      </w:pPr>
    </w:p>
    <w:p w:rsidR="008A26E6" w:rsidRDefault="008A26E6" w:rsidP="00F02F79">
      <w:pPr>
        <w:spacing w:line="240" w:lineRule="auto"/>
        <w:ind w:firstLine="0"/>
        <w:jc w:val="center"/>
        <w:rPr>
          <w:b/>
          <w:sz w:val="24"/>
          <w:szCs w:val="24"/>
        </w:rPr>
      </w:pPr>
    </w:p>
    <w:p w:rsidR="002C3917" w:rsidRDefault="002C3917" w:rsidP="00F02F79">
      <w:pPr>
        <w:spacing w:line="240" w:lineRule="auto"/>
        <w:ind w:firstLine="0"/>
        <w:jc w:val="center"/>
        <w:rPr>
          <w:b/>
          <w:sz w:val="24"/>
          <w:szCs w:val="24"/>
        </w:rPr>
      </w:pPr>
    </w:p>
    <w:p w:rsidR="002C3917" w:rsidRDefault="002C3917" w:rsidP="00F02F79">
      <w:pPr>
        <w:spacing w:line="240" w:lineRule="auto"/>
        <w:ind w:firstLine="0"/>
        <w:jc w:val="center"/>
        <w:rPr>
          <w:b/>
          <w:sz w:val="24"/>
          <w:szCs w:val="24"/>
        </w:rPr>
      </w:pPr>
    </w:p>
    <w:p w:rsidR="002C3917" w:rsidRDefault="002C3917" w:rsidP="00F02F79">
      <w:pPr>
        <w:spacing w:line="240" w:lineRule="auto"/>
        <w:ind w:firstLine="0"/>
        <w:jc w:val="center"/>
        <w:rPr>
          <w:b/>
          <w:sz w:val="24"/>
          <w:szCs w:val="24"/>
        </w:rPr>
      </w:pPr>
    </w:p>
    <w:p w:rsidR="002C3917" w:rsidRDefault="002C3917" w:rsidP="00F02F79">
      <w:pPr>
        <w:spacing w:line="240" w:lineRule="auto"/>
        <w:ind w:firstLine="0"/>
        <w:jc w:val="center"/>
        <w:rPr>
          <w:b/>
          <w:sz w:val="24"/>
          <w:szCs w:val="24"/>
        </w:rPr>
      </w:pPr>
    </w:p>
    <w:p w:rsidR="002C3917" w:rsidRDefault="002C3917" w:rsidP="00F02F79">
      <w:pPr>
        <w:spacing w:line="240" w:lineRule="auto"/>
        <w:ind w:firstLine="0"/>
        <w:jc w:val="center"/>
        <w:rPr>
          <w:b/>
          <w:sz w:val="24"/>
          <w:szCs w:val="24"/>
        </w:rPr>
      </w:pPr>
    </w:p>
    <w:p w:rsidR="002C3917" w:rsidRDefault="002C3917" w:rsidP="00F02F79">
      <w:pPr>
        <w:spacing w:line="240" w:lineRule="auto"/>
        <w:ind w:firstLine="0"/>
        <w:jc w:val="center"/>
        <w:rPr>
          <w:b/>
          <w:sz w:val="24"/>
          <w:szCs w:val="24"/>
        </w:rPr>
      </w:pPr>
    </w:p>
    <w:p w:rsidR="002C3917" w:rsidRDefault="002C3917" w:rsidP="00F02F79">
      <w:pPr>
        <w:spacing w:line="240" w:lineRule="auto"/>
        <w:ind w:firstLine="0"/>
        <w:jc w:val="center"/>
        <w:rPr>
          <w:b/>
          <w:sz w:val="24"/>
          <w:szCs w:val="24"/>
        </w:rPr>
      </w:pPr>
    </w:p>
    <w:p w:rsidR="002C3917" w:rsidRDefault="002C3917" w:rsidP="00F02F79">
      <w:pPr>
        <w:spacing w:line="240" w:lineRule="auto"/>
        <w:ind w:firstLine="0"/>
        <w:jc w:val="center"/>
        <w:rPr>
          <w:b/>
          <w:sz w:val="24"/>
          <w:szCs w:val="24"/>
        </w:rPr>
      </w:pPr>
    </w:p>
    <w:p w:rsidR="008A26E6" w:rsidRPr="00CC6391" w:rsidRDefault="008A26E6"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xml:space="preserve">№ </w:t>
            </w:r>
            <w:proofErr w:type="gramStart"/>
            <w:r w:rsidRPr="00CC6391">
              <w:rPr>
                <w:b/>
                <w:sz w:val="24"/>
                <w:szCs w:val="24"/>
              </w:rPr>
              <w:t>п</w:t>
            </w:r>
            <w:proofErr w:type="gramEnd"/>
            <w:r w:rsidRPr="00CC6391">
              <w:rPr>
                <w:b/>
                <w:sz w:val="24"/>
                <w:szCs w:val="24"/>
              </w:rPr>
              <w:t>/п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xml:space="preserve">№ </w:t>
            </w:r>
            <w:proofErr w:type="gramStart"/>
            <w:r w:rsidRPr="00CC6391">
              <w:rPr>
                <w:b/>
                <w:sz w:val="24"/>
                <w:szCs w:val="24"/>
              </w:rPr>
              <w:t>п</w:t>
            </w:r>
            <w:proofErr w:type="gramEnd"/>
            <w:r w:rsidRPr="00CC6391">
              <w:rPr>
                <w:b/>
                <w:sz w:val="24"/>
                <w:szCs w:val="24"/>
              </w:rPr>
              <w:t>/п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w:t>
      </w:r>
      <w:r w:rsidRPr="00CC6391">
        <w:rPr>
          <w:sz w:val="24"/>
          <w:szCs w:val="24"/>
        </w:rPr>
        <w:lastRenderedPageBreak/>
        <w:t xml:space="preserve">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8A26E6" w:rsidRDefault="008A26E6"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2C3917" w:rsidRDefault="002C3917" w:rsidP="00462DB4">
      <w:pPr>
        <w:spacing w:line="240" w:lineRule="auto"/>
        <w:ind w:left="284" w:firstLine="283"/>
        <w:rPr>
          <w:b/>
          <w:bCs/>
          <w:sz w:val="24"/>
          <w:szCs w:val="24"/>
        </w:rPr>
      </w:pPr>
    </w:p>
    <w:p w:rsidR="002C3917" w:rsidRDefault="002C3917" w:rsidP="00462DB4">
      <w:pPr>
        <w:spacing w:line="240" w:lineRule="auto"/>
        <w:ind w:left="284" w:firstLine="283"/>
        <w:rPr>
          <w:b/>
          <w:bCs/>
          <w:sz w:val="24"/>
          <w:szCs w:val="24"/>
        </w:rPr>
      </w:pPr>
    </w:p>
    <w:p w:rsidR="002C3917" w:rsidRDefault="002C3917" w:rsidP="00462DB4">
      <w:pPr>
        <w:spacing w:line="240" w:lineRule="auto"/>
        <w:ind w:left="284" w:firstLine="283"/>
        <w:rPr>
          <w:b/>
          <w:bCs/>
          <w:sz w:val="24"/>
          <w:szCs w:val="24"/>
        </w:rPr>
      </w:pPr>
    </w:p>
    <w:p w:rsidR="002C3917" w:rsidRDefault="002C3917" w:rsidP="00462DB4">
      <w:pPr>
        <w:spacing w:line="240" w:lineRule="auto"/>
        <w:ind w:left="284" w:firstLine="283"/>
        <w:rPr>
          <w:b/>
          <w:bCs/>
          <w:sz w:val="24"/>
          <w:szCs w:val="24"/>
        </w:rPr>
      </w:pPr>
    </w:p>
    <w:p w:rsidR="002C3917" w:rsidRDefault="002C3917" w:rsidP="00462DB4">
      <w:pPr>
        <w:spacing w:line="240" w:lineRule="auto"/>
        <w:ind w:left="284" w:firstLine="283"/>
        <w:rPr>
          <w:b/>
          <w:bCs/>
          <w:sz w:val="24"/>
          <w:szCs w:val="24"/>
        </w:rPr>
      </w:pPr>
    </w:p>
    <w:p w:rsidR="002C3917" w:rsidRDefault="002C391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A66021" w:rsidRDefault="00A6602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2C3917" w:rsidRDefault="002C3917" w:rsidP="009059C7">
      <w:pPr>
        <w:spacing w:line="240" w:lineRule="auto"/>
        <w:ind w:right="3684" w:firstLine="0"/>
        <w:rPr>
          <w:color w:val="000000"/>
          <w:sz w:val="24"/>
          <w:szCs w:val="24"/>
          <w:vertAlign w:val="superscript"/>
        </w:rPr>
      </w:pPr>
    </w:p>
    <w:p w:rsidR="002C3917" w:rsidRDefault="002C3917" w:rsidP="009059C7">
      <w:pPr>
        <w:spacing w:line="240" w:lineRule="auto"/>
        <w:ind w:right="3684" w:firstLine="0"/>
        <w:rPr>
          <w:color w:val="000000"/>
          <w:sz w:val="24"/>
          <w:szCs w:val="24"/>
          <w:vertAlign w:val="superscript"/>
        </w:rPr>
      </w:pPr>
    </w:p>
    <w:p w:rsidR="002C3917" w:rsidRDefault="002C3917" w:rsidP="009059C7">
      <w:pPr>
        <w:spacing w:line="240" w:lineRule="auto"/>
        <w:ind w:right="3684" w:firstLine="0"/>
        <w:rPr>
          <w:color w:val="000000"/>
          <w:sz w:val="24"/>
          <w:szCs w:val="24"/>
          <w:vertAlign w:val="superscript"/>
        </w:rPr>
      </w:pPr>
    </w:p>
    <w:p w:rsidR="002C3917" w:rsidRDefault="002C3917" w:rsidP="009059C7">
      <w:pPr>
        <w:spacing w:line="240" w:lineRule="auto"/>
        <w:ind w:right="3684" w:firstLine="0"/>
        <w:rPr>
          <w:color w:val="000000"/>
          <w:sz w:val="24"/>
          <w:szCs w:val="24"/>
          <w:vertAlign w:val="superscript"/>
        </w:rPr>
      </w:pPr>
    </w:p>
    <w:p w:rsidR="003671A8" w:rsidRDefault="003671A8" w:rsidP="009059C7">
      <w:pPr>
        <w:spacing w:line="240" w:lineRule="auto"/>
        <w:ind w:right="3684" w:firstLine="0"/>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 </w:t>
            </w:r>
            <w:proofErr w:type="gramStart"/>
            <w:r w:rsidRPr="00CC6391">
              <w:rPr>
                <w:b/>
                <w:sz w:val="24"/>
                <w:szCs w:val="24"/>
              </w:rPr>
              <w:t>п</w:t>
            </w:r>
            <w:proofErr w:type="gramEnd"/>
            <w:r w:rsidRPr="00CC6391">
              <w:rPr>
                <w:b/>
                <w:sz w:val="24"/>
                <w:szCs w:val="24"/>
              </w:rPr>
              <w:t>/п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xml:space="preserve">№ </w:t>
            </w:r>
            <w:proofErr w:type="gramStart"/>
            <w:r w:rsidRPr="00CC6391">
              <w:rPr>
                <w:b/>
                <w:sz w:val="24"/>
                <w:szCs w:val="24"/>
              </w:rPr>
              <w:t>п</w:t>
            </w:r>
            <w:proofErr w:type="gramEnd"/>
            <w:r w:rsidRPr="00CC6391">
              <w:rPr>
                <w:b/>
                <w:sz w:val="24"/>
                <w:szCs w:val="24"/>
              </w:rPr>
              <w:t>/п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xml:space="preserve">№ </w:t>
            </w:r>
            <w:proofErr w:type="gramStart"/>
            <w:r w:rsidRPr="00CC6391">
              <w:rPr>
                <w:b/>
                <w:sz w:val="24"/>
                <w:szCs w:val="24"/>
              </w:rPr>
              <w:t>п</w:t>
            </w:r>
            <w:proofErr w:type="gramEnd"/>
            <w:r w:rsidRPr="00CC6391">
              <w:rPr>
                <w:b/>
                <w:sz w:val="24"/>
                <w:szCs w:val="24"/>
              </w:rPr>
              <w:t>/п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2C3917" w:rsidRDefault="002C3917" w:rsidP="00F02F79">
      <w:pPr>
        <w:spacing w:line="240" w:lineRule="auto"/>
        <w:ind w:right="-35" w:firstLine="0"/>
        <w:jc w:val="center"/>
        <w:rPr>
          <w:b/>
          <w:sz w:val="24"/>
          <w:szCs w:val="24"/>
        </w:rPr>
      </w:pPr>
    </w:p>
    <w:p w:rsidR="002C3917" w:rsidRDefault="002C3917" w:rsidP="00F02F79">
      <w:pPr>
        <w:spacing w:line="240" w:lineRule="auto"/>
        <w:ind w:right="-35" w:firstLine="0"/>
        <w:jc w:val="center"/>
        <w:rPr>
          <w:b/>
          <w:sz w:val="24"/>
          <w:szCs w:val="24"/>
        </w:rPr>
      </w:pPr>
    </w:p>
    <w:p w:rsidR="002C3917" w:rsidRDefault="002C3917" w:rsidP="00F02F79">
      <w:pPr>
        <w:spacing w:line="240" w:lineRule="auto"/>
        <w:ind w:right="-35" w:firstLine="0"/>
        <w:jc w:val="center"/>
        <w:rPr>
          <w:b/>
          <w:sz w:val="24"/>
          <w:szCs w:val="24"/>
        </w:rPr>
      </w:pPr>
    </w:p>
    <w:p w:rsidR="002C3917" w:rsidRDefault="002C3917" w:rsidP="00F02F79">
      <w:pPr>
        <w:spacing w:line="240" w:lineRule="auto"/>
        <w:ind w:right="-35" w:firstLine="0"/>
        <w:jc w:val="center"/>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lastRenderedPageBreak/>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proofErr w:type="gramStart"/>
            <w:r w:rsidRPr="00CC6391">
              <w:rPr>
                <w:b/>
                <w:sz w:val="24"/>
                <w:szCs w:val="24"/>
              </w:rPr>
              <w:t>п</w:t>
            </w:r>
            <w:proofErr w:type="gramEnd"/>
            <w:r w:rsidRPr="00CC6391">
              <w:rPr>
                <w:b/>
                <w:sz w:val="24"/>
                <w:szCs w:val="24"/>
              </w:rPr>
              <w:t>/п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40" w:name="_Toc213755446"/>
      <w:bookmarkStart w:id="41" w:name="_Toc423378599"/>
      <w:bookmarkStart w:id="42" w:name="_Toc423421102"/>
    </w:p>
    <w:p w:rsidR="00A66021" w:rsidRDefault="00A66021" w:rsidP="00A66021">
      <w:pPr>
        <w:pStyle w:val="a4"/>
        <w:numPr>
          <w:ilvl w:val="0"/>
          <w:numId w:val="0"/>
        </w:numPr>
        <w:tabs>
          <w:tab w:val="num" w:pos="1560"/>
        </w:tabs>
        <w:spacing w:line="276" w:lineRule="auto"/>
        <w:rPr>
          <w:b/>
          <w:sz w:val="24"/>
          <w:szCs w:val="24"/>
        </w:rPr>
      </w:pPr>
    </w:p>
    <w:p w:rsidR="00A66021" w:rsidRDefault="00A66021" w:rsidP="00A66021">
      <w:pPr>
        <w:pStyle w:val="a4"/>
        <w:numPr>
          <w:ilvl w:val="0"/>
          <w:numId w:val="0"/>
        </w:numPr>
        <w:tabs>
          <w:tab w:val="num" w:pos="1560"/>
        </w:tabs>
        <w:spacing w:line="276" w:lineRule="auto"/>
        <w:rPr>
          <w:b/>
          <w:sz w:val="24"/>
          <w:szCs w:val="24"/>
        </w:rPr>
      </w:pPr>
    </w:p>
    <w:p w:rsidR="00A66021" w:rsidRDefault="00A66021" w:rsidP="00A66021">
      <w:pPr>
        <w:pStyle w:val="a4"/>
        <w:numPr>
          <w:ilvl w:val="0"/>
          <w:numId w:val="0"/>
        </w:numPr>
        <w:tabs>
          <w:tab w:val="num" w:pos="1560"/>
        </w:tabs>
        <w:spacing w:line="276" w:lineRule="auto"/>
        <w:rPr>
          <w:b/>
          <w:sz w:val="24"/>
          <w:szCs w:val="24"/>
        </w:rPr>
      </w:pPr>
    </w:p>
    <w:p w:rsidR="002C3917" w:rsidRDefault="002C3917" w:rsidP="00A66021">
      <w:pPr>
        <w:pStyle w:val="a4"/>
        <w:numPr>
          <w:ilvl w:val="0"/>
          <w:numId w:val="0"/>
        </w:numPr>
        <w:tabs>
          <w:tab w:val="num" w:pos="1560"/>
        </w:tabs>
        <w:spacing w:line="276" w:lineRule="auto"/>
        <w:rPr>
          <w:b/>
          <w:sz w:val="24"/>
          <w:szCs w:val="24"/>
        </w:rPr>
      </w:pPr>
    </w:p>
    <w:p w:rsidR="002C3917" w:rsidRDefault="002C3917" w:rsidP="00A66021">
      <w:pPr>
        <w:pStyle w:val="a4"/>
        <w:numPr>
          <w:ilvl w:val="0"/>
          <w:numId w:val="0"/>
        </w:numPr>
        <w:tabs>
          <w:tab w:val="num" w:pos="1560"/>
        </w:tabs>
        <w:spacing w:line="276" w:lineRule="auto"/>
        <w:rPr>
          <w:b/>
          <w:sz w:val="24"/>
          <w:szCs w:val="24"/>
        </w:rPr>
      </w:pPr>
    </w:p>
    <w:p w:rsidR="002C3917" w:rsidRDefault="002C3917" w:rsidP="00A66021">
      <w:pPr>
        <w:pStyle w:val="a4"/>
        <w:numPr>
          <w:ilvl w:val="0"/>
          <w:numId w:val="0"/>
        </w:numPr>
        <w:tabs>
          <w:tab w:val="num" w:pos="1560"/>
        </w:tabs>
        <w:spacing w:line="276" w:lineRule="auto"/>
        <w:rPr>
          <w:b/>
          <w:sz w:val="24"/>
          <w:szCs w:val="24"/>
        </w:rPr>
      </w:pPr>
    </w:p>
    <w:p w:rsidR="002C3917" w:rsidRDefault="002C3917" w:rsidP="00A66021">
      <w:pPr>
        <w:pStyle w:val="a4"/>
        <w:numPr>
          <w:ilvl w:val="0"/>
          <w:numId w:val="0"/>
        </w:numPr>
        <w:tabs>
          <w:tab w:val="num" w:pos="1560"/>
        </w:tabs>
        <w:spacing w:line="276" w:lineRule="auto"/>
        <w:rPr>
          <w:b/>
          <w:sz w:val="24"/>
          <w:szCs w:val="24"/>
        </w:rPr>
      </w:pPr>
    </w:p>
    <w:p w:rsidR="002C3917" w:rsidRDefault="002C3917" w:rsidP="00A66021">
      <w:pPr>
        <w:pStyle w:val="a4"/>
        <w:numPr>
          <w:ilvl w:val="0"/>
          <w:numId w:val="0"/>
        </w:numPr>
        <w:tabs>
          <w:tab w:val="num" w:pos="1560"/>
        </w:tabs>
        <w:spacing w:line="276" w:lineRule="auto"/>
        <w:rPr>
          <w:b/>
          <w:sz w:val="24"/>
          <w:szCs w:val="24"/>
        </w:rPr>
      </w:pPr>
    </w:p>
    <w:p w:rsidR="00A66021" w:rsidRDefault="00A66021" w:rsidP="00A66021">
      <w:pPr>
        <w:pStyle w:val="a4"/>
        <w:numPr>
          <w:ilvl w:val="0"/>
          <w:numId w:val="0"/>
        </w:numPr>
        <w:tabs>
          <w:tab w:val="num" w:pos="1560"/>
        </w:tabs>
        <w:spacing w:line="276" w:lineRule="auto"/>
        <w:rPr>
          <w:b/>
          <w:sz w:val="24"/>
          <w:szCs w:val="24"/>
        </w:rPr>
      </w:pPr>
    </w:p>
    <w:p w:rsidR="008A26E6" w:rsidRDefault="008A26E6" w:rsidP="00A66021">
      <w:pPr>
        <w:pStyle w:val="a4"/>
        <w:numPr>
          <w:ilvl w:val="0"/>
          <w:numId w:val="0"/>
        </w:numPr>
        <w:tabs>
          <w:tab w:val="num" w:pos="1560"/>
        </w:tabs>
        <w:spacing w:line="276" w:lineRule="auto"/>
        <w:rPr>
          <w:b/>
          <w:sz w:val="24"/>
          <w:szCs w:val="24"/>
        </w:rPr>
      </w:pPr>
    </w:p>
    <w:p w:rsidR="00F02F79" w:rsidRPr="00A66021" w:rsidRDefault="00875EB7" w:rsidP="00A66021">
      <w:pPr>
        <w:pStyle w:val="a4"/>
        <w:tabs>
          <w:tab w:val="num" w:pos="0"/>
        </w:tabs>
        <w:spacing w:line="276" w:lineRule="auto"/>
        <w:ind w:left="0" w:firstLine="0"/>
        <w:rPr>
          <w:b/>
          <w:sz w:val="24"/>
          <w:szCs w:val="24"/>
        </w:rPr>
      </w:pPr>
      <w:r w:rsidRPr="00A66021">
        <w:rPr>
          <w:b/>
          <w:sz w:val="24"/>
          <w:szCs w:val="24"/>
        </w:rPr>
        <w:lastRenderedPageBreak/>
        <w:t>Инструкции по заполнению</w:t>
      </w:r>
      <w:bookmarkEnd w:id="40"/>
      <w:bookmarkEnd w:id="41"/>
      <w:bookmarkEnd w:id="42"/>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Default="007E2A40" w:rsidP="00593549">
      <w:pPr>
        <w:tabs>
          <w:tab w:val="left" w:pos="567"/>
        </w:tabs>
        <w:ind w:left="851" w:firstLine="0"/>
        <w:rPr>
          <w:sz w:val="24"/>
          <w:szCs w:val="24"/>
        </w:rPr>
      </w:pPr>
    </w:p>
    <w:p w:rsidR="002C3917" w:rsidRDefault="002C3917" w:rsidP="00593549">
      <w:pPr>
        <w:tabs>
          <w:tab w:val="left" w:pos="567"/>
        </w:tabs>
        <w:ind w:left="851" w:firstLine="0"/>
        <w:rPr>
          <w:sz w:val="24"/>
          <w:szCs w:val="24"/>
        </w:rPr>
      </w:pPr>
    </w:p>
    <w:p w:rsidR="002C3917" w:rsidRPr="00CC6391" w:rsidRDefault="002C3917"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3" w:name="_Ref93264992"/>
      <w:bookmarkStart w:id="44" w:name="_Ref93265116"/>
      <w:bookmarkStart w:id="45"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6" w:name="_Toc90385116"/>
      <w:bookmarkEnd w:id="38"/>
      <w:bookmarkEnd w:id="39"/>
      <w:bookmarkEnd w:id="43"/>
      <w:bookmarkEnd w:id="44"/>
      <w:bookmarkEnd w:id="45"/>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6"/>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44F76">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proofErr w:type="gramStart"/>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roofErr w:type="gramEnd"/>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Default="007E2A40" w:rsidP="00B320F2">
      <w:pPr>
        <w:keepNext/>
        <w:spacing w:line="240" w:lineRule="auto"/>
        <w:rPr>
          <w:b/>
          <w:bCs/>
          <w:color w:val="000000"/>
          <w:sz w:val="24"/>
          <w:szCs w:val="24"/>
        </w:rPr>
      </w:pPr>
    </w:p>
    <w:p w:rsidR="008A26E6" w:rsidRDefault="008A26E6" w:rsidP="00B320F2">
      <w:pPr>
        <w:keepNext/>
        <w:spacing w:line="240" w:lineRule="auto"/>
        <w:rPr>
          <w:b/>
          <w:bCs/>
          <w:color w:val="000000"/>
          <w:sz w:val="24"/>
          <w:szCs w:val="24"/>
        </w:rPr>
      </w:pPr>
    </w:p>
    <w:p w:rsidR="002C3917" w:rsidRDefault="002C3917" w:rsidP="00B320F2">
      <w:pPr>
        <w:keepNext/>
        <w:spacing w:line="240" w:lineRule="auto"/>
        <w:rPr>
          <w:b/>
          <w:bCs/>
          <w:color w:val="000000"/>
          <w:sz w:val="24"/>
          <w:szCs w:val="24"/>
        </w:rPr>
      </w:pPr>
    </w:p>
    <w:p w:rsidR="002C3917" w:rsidRDefault="002C3917" w:rsidP="00B320F2">
      <w:pPr>
        <w:keepNext/>
        <w:spacing w:line="240" w:lineRule="auto"/>
        <w:rPr>
          <w:b/>
          <w:bCs/>
          <w:color w:val="000000"/>
          <w:sz w:val="24"/>
          <w:szCs w:val="24"/>
        </w:rPr>
      </w:pPr>
    </w:p>
    <w:p w:rsidR="002C3917" w:rsidRDefault="002C3917" w:rsidP="00B320F2">
      <w:pPr>
        <w:keepNext/>
        <w:spacing w:line="240" w:lineRule="auto"/>
        <w:rPr>
          <w:b/>
          <w:bCs/>
          <w:color w:val="000000"/>
          <w:sz w:val="24"/>
          <w:szCs w:val="24"/>
        </w:rPr>
      </w:pPr>
    </w:p>
    <w:p w:rsidR="002C3917" w:rsidRPr="00CC6391" w:rsidRDefault="002C3917"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7" w:name="_Toc90385117"/>
      <w:bookmarkStart w:id="48" w:name="_Toc423378602"/>
      <w:bookmarkStart w:id="49" w:name="_Toc423421105"/>
      <w:r w:rsidRPr="00CC6391">
        <w:rPr>
          <w:b/>
          <w:sz w:val="24"/>
          <w:szCs w:val="24"/>
        </w:rPr>
        <w:lastRenderedPageBreak/>
        <w:t>Инструкции по заполнению</w:t>
      </w:r>
      <w:bookmarkStart w:id="50" w:name="_Ref70131640"/>
      <w:bookmarkStart w:id="51" w:name="_Toc77970259"/>
      <w:bookmarkStart w:id="52" w:name="_Toc90385118"/>
      <w:bookmarkStart w:id="53" w:name="_Ref63957390"/>
      <w:bookmarkStart w:id="54" w:name="_Toc64719476"/>
      <w:bookmarkStart w:id="55" w:name="_Toc69112532"/>
      <w:bookmarkEnd w:id="47"/>
      <w:bookmarkEnd w:id="48"/>
      <w:bookmarkEnd w:id="49"/>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Default="00CC6391" w:rsidP="00FF6AB5">
      <w:pPr>
        <w:rPr>
          <w:sz w:val="24"/>
          <w:szCs w:val="24"/>
        </w:rPr>
      </w:pPr>
    </w:p>
    <w:p w:rsidR="002C3917" w:rsidRDefault="002C3917" w:rsidP="00FF6AB5">
      <w:pPr>
        <w:rPr>
          <w:sz w:val="24"/>
          <w:szCs w:val="24"/>
        </w:rPr>
      </w:pPr>
    </w:p>
    <w:p w:rsidR="00A66021" w:rsidRDefault="00A66021" w:rsidP="00FF6AB5">
      <w:pPr>
        <w:rPr>
          <w:sz w:val="24"/>
          <w:szCs w:val="24"/>
        </w:rPr>
      </w:pPr>
    </w:p>
    <w:p w:rsidR="00A66021" w:rsidRDefault="00A66021" w:rsidP="00FF6AB5">
      <w:pPr>
        <w:rPr>
          <w:sz w:val="24"/>
          <w:szCs w:val="24"/>
        </w:rPr>
      </w:pPr>
    </w:p>
    <w:p w:rsidR="00FF6AB5" w:rsidRPr="00CC6391" w:rsidRDefault="00B620AF" w:rsidP="00FF6AB5">
      <w:pPr>
        <w:pStyle w:val="21"/>
        <w:spacing w:line="276" w:lineRule="auto"/>
        <w:rPr>
          <w:sz w:val="24"/>
          <w:szCs w:val="24"/>
        </w:rPr>
      </w:pPr>
      <w:bookmarkStart w:id="56"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7" w:name="_Toc90385119"/>
      <w:bookmarkEnd w:id="50"/>
      <w:bookmarkEnd w:id="51"/>
      <w:bookmarkEnd w:id="52"/>
      <w:bookmarkEnd w:id="56"/>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7"/>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3"/>
    <w:bookmarkEnd w:id="54"/>
    <w:bookmarkEnd w:id="55"/>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444F76">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90385120"/>
      <w:bookmarkStart w:id="59" w:name="_Toc423378605"/>
      <w:bookmarkStart w:id="60"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8"/>
      <w:bookmarkEnd w:id="59"/>
      <w:bookmarkEnd w:id="60"/>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A66021" w:rsidRDefault="00A66021" w:rsidP="00194387">
      <w:pPr>
        <w:tabs>
          <w:tab w:val="left" w:pos="851"/>
        </w:tabs>
        <w:spacing w:line="240" w:lineRule="auto"/>
        <w:ind w:left="851" w:hanging="851"/>
        <w:rPr>
          <w:sz w:val="24"/>
          <w:szCs w:val="24"/>
        </w:rPr>
      </w:pPr>
    </w:p>
    <w:p w:rsidR="00A66021" w:rsidRPr="00CC6391" w:rsidRDefault="00A66021"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1" w:name="_Ref90381141"/>
      <w:bookmarkStart w:id="62" w:name="_Toc90385121"/>
      <w:bookmarkStart w:id="63" w:name="_Toc93293099"/>
      <w:bookmarkStart w:id="64" w:name="_Toc442091500"/>
      <w:bookmarkStart w:id="65" w:name="_Ref90381523"/>
      <w:bookmarkStart w:id="66"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7" w:name="_Toc90385122"/>
      <w:bookmarkStart w:id="68" w:name="_Toc93293100"/>
      <w:bookmarkEnd w:id="61"/>
      <w:bookmarkEnd w:id="62"/>
      <w:bookmarkEnd w:id="63"/>
      <w:bookmarkEnd w:id="64"/>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 xml:space="preserve">Форма </w:t>
      </w:r>
      <w:proofErr w:type="gramStart"/>
      <w:r w:rsidR="0089186F" w:rsidRPr="00CC6391">
        <w:rPr>
          <w:b/>
          <w:sz w:val="24"/>
          <w:szCs w:val="24"/>
        </w:rPr>
        <w:t>плана распределения объемов работ/услуг</w:t>
      </w:r>
      <w:proofErr w:type="gramEnd"/>
      <w:r w:rsidR="0089186F" w:rsidRPr="00CC6391">
        <w:rPr>
          <w:b/>
          <w:sz w:val="24"/>
          <w:szCs w:val="24"/>
        </w:rPr>
        <w:t xml:space="preserve"> между генеральным подрядчиком и субподрядчиками</w:t>
      </w:r>
      <w:r w:rsidR="0089186F" w:rsidRPr="00CC6391">
        <w:rPr>
          <w:b/>
          <w:color w:val="000000"/>
          <w:sz w:val="24"/>
          <w:szCs w:val="24"/>
        </w:rPr>
        <w:t xml:space="preserve"> </w:t>
      </w:r>
      <w:bookmarkEnd w:id="67"/>
      <w:bookmarkEnd w:id="68"/>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44F76">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9" w:name="_Toc90385123"/>
      <w:bookmarkStart w:id="70" w:name="_Toc93293101"/>
      <w:bookmarkStart w:id="71" w:name="_Toc423378608"/>
      <w:bookmarkStart w:id="72" w:name="_Toc423421111"/>
      <w:r w:rsidRPr="00CC6391">
        <w:rPr>
          <w:b/>
          <w:sz w:val="24"/>
          <w:szCs w:val="24"/>
        </w:rPr>
        <w:t>Инструкции по заполнению</w:t>
      </w:r>
      <w:bookmarkEnd w:id="69"/>
      <w:bookmarkEnd w:id="70"/>
      <w:bookmarkEnd w:id="71"/>
      <w:bookmarkEnd w:id="72"/>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7648A7">
      <w:pPr>
        <w:pStyle w:val="a4"/>
        <w:numPr>
          <w:ilvl w:val="0"/>
          <w:numId w:val="49"/>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7648A7">
      <w:pPr>
        <w:pStyle w:val="a6"/>
        <w:numPr>
          <w:ilvl w:val="0"/>
          <w:numId w:val="49"/>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7648A7">
      <w:pPr>
        <w:pStyle w:val="a6"/>
        <w:numPr>
          <w:ilvl w:val="0"/>
          <w:numId w:val="49"/>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proofErr w:type="gramStart"/>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w:t>
      </w:r>
      <w:proofErr w:type="gramEnd"/>
      <w:r w:rsidR="00811766" w:rsidRPr="00CC6391">
        <w:rPr>
          <w:sz w:val="24"/>
          <w:szCs w:val="24"/>
        </w:rPr>
        <w:t xml:space="preserve">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Default="006173D7" w:rsidP="00D639A9">
      <w:pPr>
        <w:tabs>
          <w:tab w:val="num" w:pos="0"/>
          <w:tab w:val="left" w:pos="851"/>
        </w:tabs>
        <w:spacing w:line="276" w:lineRule="auto"/>
        <w:ind w:left="851" w:hanging="851"/>
        <w:rPr>
          <w:color w:val="000000"/>
          <w:sz w:val="24"/>
          <w:szCs w:val="24"/>
        </w:rPr>
      </w:pPr>
    </w:p>
    <w:p w:rsidR="00A66021" w:rsidRPr="00CC6391" w:rsidRDefault="00A66021"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3" w:name="_Ref93268095"/>
      <w:bookmarkStart w:id="74" w:name="_Ref93268099"/>
      <w:bookmarkStart w:id="75" w:name="_Toc93293102"/>
      <w:bookmarkStart w:id="76"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7" w:name="_Toc90385125"/>
      <w:bookmarkEnd w:id="65"/>
      <w:bookmarkEnd w:id="66"/>
      <w:bookmarkEnd w:id="73"/>
      <w:bookmarkEnd w:id="74"/>
      <w:bookmarkEnd w:id="75"/>
      <w:bookmarkEnd w:id="76"/>
    </w:p>
    <w:p w:rsidR="00B620AF" w:rsidRPr="00CC6391" w:rsidRDefault="0089186F" w:rsidP="006173D7">
      <w:pPr>
        <w:pStyle w:val="a4"/>
        <w:spacing w:line="276" w:lineRule="auto"/>
        <w:rPr>
          <w:b/>
          <w:sz w:val="24"/>
          <w:szCs w:val="24"/>
        </w:rPr>
      </w:pPr>
      <w:r w:rsidRPr="00CC6391">
        <w:rPr>
          <w:b/>
          <w:sz w:val="24"/>
          <w:szCs w:val="24"/>
        </w:rPr>
        <w:t xml:space="preserve">Форма </w:t>
      </w:r>
      <w:proofErr w:type="gramStart"/>
      <w:r w:rsidRPr="00CC6391">
        <w:rPr>
          <w:b/>
          <w:sz w:val="24"/>
          <w:szCs w:val="24"/>
        </w:rPr>
        <w:t>плана распределения объемов поставки товара/выполнения работ/оказания услуг</w:t>
      </w:r>
      <w:proofErr w:type="gramEnd"/>
      <w:r w:rsidRPr="00CC6391">
        <w:rPr>
          <w:b/>
          <w:sz w:val="24"/>
          <w:szCs w:val="24"/>
        </w:rPr>
        <w:t xml:space="preserve"> внутри коллективного участника</w:t>
      </w:r>
      <w:bookmarkEnd w:id="77"/>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44F76">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w:t>
      </w:r>
      <w:proofErr w:type="gramStart"/>
      <w:r w:rsidRPr="00CC6391">
        <w:rPr>
          <w:b/>
          <w:sz w:val="24"/>
          <w:szCs w:val="24"/>
        </w:rPr>
        <w:t xml:space="preserve">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proofErr w:type="gramEnd"/>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8" w:name="_Toc90385126"/>
      <w:bookmarkStart w:id="79" w:name="_Toc93293103"/>
      <w:bookmarkStart w:id="80" w:name="_Toc423378611"/>
      <w:bookmarkStart w:id="81"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8"/>
      <w:bookmarkEnd w:id="79"/>
      <w:bookmarkEnd w:id="80"/>
      <w:bookmarkEnd w:id="81"/>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proofErr w:type="gramStart"/>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proofErr w:type="gramEnd"/>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Default="00CE0A3A" w:rsidP="006173D7">
      <w:pPr>
        <w:tabs>
          <w:tab w:val="left" w:pos="993"/>
        </w:tabs>
        <w:spacing w:line="240" w:lineRule="auto"/>
        <w:ind w:left="1560" w:hanging="993"/>
        <w:rPr>
          <w:sz w:val="24"/>
          <w:szCs w:val="24"/>
        </w:rPr>
      </w:pPr>
    </w:p>
    <w:p w:rsidR="003671A8" w:rsidRDefault="003671A8" w:rsidP="006173D7">
      <w:pPr>
        <w:tabs>
          <w:tab w:val="left" w:pos="993"/>
        </w:tabs>
        <w:spacing w:line="240" w:lineRule="auto"/>
        <w:ind w:left="1560" w:hanging="993"/>
        <w:rPr>
          <w:sz w:val="24"/>
          <w:szCs w:val="24"/>
        </w:rPr>
      </w:pPr>
    </w:p>
    <w:p w:rsidR="003671A8" w:rsidRPr="00CC6391" w:rsidRDefault="003671A8"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Default="00CE0A3A" w:rsidP="006173D7">
      <w:pPr>
        <w:tabs>
          <w:tab w:val="left" w:pos="993"/>
        </w:tabs>
        <w:spacing w:line="240" w:lineRule="auto"/>
        <w:ind w:left="1560" w:hanging="993"/>
        <w:rPr>
          <w:sz w:val="24"/>
          <w:szCs w:val="24"/>
        </w:rPr>
      </w:pPr>
    </w:p>
    <w:p w:rsidR="00E055B1" w:rsidRDefault="00E055B1" w:rsidP="006173D7">
      <w:pPr>
        <w:tabs>
          <w:tab w:val="left" w:pos="993"/>
        </w:tabs>
        <w:spacing w:line="240" w:lineRule="auto"/>
        <w:ind w:left="1560" w:hanging="993"/>
        <w:rPr>
          <w:sz w:val="24"/>
          <w:szCs w:val="24"/>
        </w:rPr>
      </w:pPr>
    </w:p>
    <w:p w:rsidR="00E055B1" w:rsidRDefault="00E055B1" w:rsidP="006173D7">
      <w:pPr>
        <w:tabs>
          <w:tab w:val="left" w:pos="993"/>
        </w:tabs>
        <w:spacing w:line="240" w:lineRule="auto"/>
        <w:ind w:left="1560" w:hanging="993"/>
        <w:rPr>
          <w:sz w:val="24"/>
          <w:szCs w:val="24"/>
        </w:rPr>
      </w:pPr>
    </w:p>
    <w:p w:rsidR="00E055B1" w:rsidRPr="00CC6391" w:rsidRDefault="00E055B1"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2" w:name="_Ref55335823"/>
      <w:bookmarkStart w:id="83" w:name="_Ref55336359"/>
      <w:bookmarkStart w:id="84" w:name="_Toc57314675"/>
      <w:bookmarkStart w:id="85" w:name="_Toc69728989"/>
      <w:bookmarkStart w:id="86" w:name="_Toc442091502"/>
      <w:bookmarkEnd w:id="24"/>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2"/>
      <w:bookmarkEnd w:id="83"/>
      <w:bookmarkEnd w:id="84"/>
      <w:bookmarkEnd w:id="85"/>
      <w:bookmarkEnd w:id="86"/>
    </w:p>
    <w:p w:rsidR="00E055B1" w:rsidRPr="00CC6391" w:rsidRDefault="00E055B1" w:rsidP="00E055B1">
      <w:pPr>
        <w:pStyle w:val="a4"/>
        <w:numPr>
          <w:ilvl w:val="0"/>
          <w:numId w:val="0"/>
        </w:numPr>
        <w:spacing w:line="276" w:lineRule="auto"/>
        <w:rPr>
          <w:b/>
          <w:sz w:val="24"/>
          <w:szCs w:val="24"/>
        </w:rPr>
      </w:pPr>
      <w:r w:rsidRPr="00CC6391">
        <w:rPr>
          <w:b/>
          <w:sz w:val="24"/>
          <w:szCs w:val="24"/>
        </w:rPr>
        <w:t>Форма Анкеты Участника</w:t>
      </w:r>
    </w:p>
    <w:p w:rsidR="00E055B1" w:rsidRPr="00CC6391" w:rsidRDefault="00E055B1" w:rsidP="00E055B1">
      <w:pPr>
        <w:pBdr>
          <w:top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lastRenderedPageBreak/>
        <w:t>начало формы</w:t>
      </w:r>
    </w:p>
    <w:p w:rsidR="00E055B1" w:rsidRPr="00E055B1" w:rsidRDefault="00E055B1" w:rsidP="00E055B1">
      <w:pPr>
        <w:spacing w:line="276" w:lineRule="auto"/>
        <w:rPr>
          <w:sz w:val="24"/>
          <w:szCs w:val="24"/>
        </w:rPr>
      </w:pPr>
      <w:r w:rsidRPr="00E055B1">
        <w:rPr>
          <w:sz w:val="24"/>
          <w:szCs w:val="24"/>
        </w:rPr>
        <w:t xml:space="preserve">Приложение </w:t>
      </w:r>
      <w:r w:rsidRPr="00E055B1">
        <w:rPr>
          <w:sz w:val="24"/>
          <w:szCs w:val="24"/>
        </w:rPr>
        <w:fldChar w:fldCharType="begin"/>
      </w:r>
      <w:r w:rsidRPr="00E055B1">
        <w:rPr>
          <w:sz w:val="24"/>
          <w:szCs w:val="24"/>
        </w:rPr>
        <w:instrText xml:space="preserve"> SEQ Приложение \* ARABIC </w:instrText>
      </w:r>
      <w:r w:rsidRPr="00E055B1">
        <w:rPr>
          <w:sz w:val="24"/>
          <w:szCs w:val="24"/>
        </w:rPr>
        <w:fldChar w:fldCharType="separate"/>
      </w:r>
      <w:r w:rsidR="00444F76">
        <w:rPr>
          <w:noProof/>
          <w:sz w:val="24"/>
          <w:szCs w:val="24"/>
        </w:rPr>
        <w:t>8</w:t>
      </w:r>
      <w:r w:rsidRPr="00E055B1">
        <w:rPr>
          <w:sz w:val="24"/>
          <w:szCs w:val="24"/>
        </w:rPr>
        <w:fldChar w:fldCharType="end"/>
      </w:r>
      <w:r w:rsidRPr="00E055B1">
        <w:rPr>
          <w:sz w:val="24"/>
          <w:szCs w:val="24"/>
        </w:rPr>
        <w:t xml:space="preserve"> к письму о подаче оферты</w:t>
      </w:r>
      <w:r w:rsidRPr="00E055B1">
        <w:rPr>
          <w:sz w:val="24"/>
          <w:szCs w:val="24"/>
        </w:rPr>
        <w:br/>
        <w:t>от «____» _____________ г. №__________</w:t>
      </w:r>
    </w:p>
    <w:p w:rsidR="00E055B1" w:rsidRPr="00E055B1" w:rsidRDefault="00E055B1" w:rsidP="00E055B1">
      <w:pPr>
        <w:spacing w:line="276" w:lineRule="auto"/>
        <w:rPr>
          <w:sz w:val="24"/>
          <w:szCs w:val="24"/>
        </w:rPr>
      </w:pPr>
    </w:p>
    <w:p w:rsidR="00E055B1" w:rsidRPr="00E055B1" w:rsidRDefault="00E055B1" w:rsidP="00E055B1">
      <w:pPr>
        <w:suppressAutoHyphens/>
        <w:spacing w:line="276" w:lineRule="auto"/>
        <w:jc w:val="center"/>
        <w:rPr>
          <w:b/>
          <w:sz w:val="24"/>
          <w:szCs w:val="24"/>
        </w:rPr>
      </w:pPr>
      <w:r w:rsidRPr="00E055B1">
        <w:rPr>
          <w:b/>
          <w:sz w:val="24"/>
          <w:szCs w:val="24"/>
        </w:rPr>
        <w:t>Анкета Участника</w:t>
      </w:r>
    </w:p>
    <w:p w:rsidR="00E055B1" w:rsidRPr="00E055B1" w:rsidRDefault="00E055B1" w:rsidP="00E055B1">
      <w:pPr>
        <w:spacing w:line="276" w:lineRule="auto"/>
        <w:rPr>
          <w:color w:val="000000"/>
          <w:sz w:val="24"/>
          <w:szCs w:val="24"/>
        </w:rPr>
      </w:pPr>
      <w:r w:rsidRPr="00E055B1">
        <w:rPr>
          <w:color w:val="000000"/>
          <w:sz w:val="24"/>
          <w:szCs w:val="24"/>
        </w:rPr>
        <w:t>Наименование и адрес Участника: _________________________________</w:t>
      </w:r>
    </w:p>
    <w:p w:rsidR="00E055B1" w:rsidRPr="00E055B1" w:rsidRDefault="00E055B1" w:rsidP="00E055B1">
      <w:pPr>
        <w:spacing w:line="276" w:lineRule="auto"/>
        <w:rPr>
          <w:color w:val="000000"/>
          <w:sz w:val="24"/>
          <w:szCs w:val="24"/>
        </w:rPr>
      </w:pPr>
    </w:p>
    <w:p w:rsidR="00E055B1" w:rsidRPr="00E055B1" w:rsidRDefault="00E055B1" w:rsidP="00E055B1">
      <w:pPr>
        <w:spacing w:line="276" w:lineRule="auto"/>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E055B1" w:rsidRPr="00E055B1" w:rsidTr="00B33695">
        <w:trPr>
          <w:cantSplit/>
          <w:trHeight w:val="240"/>
          <w:tblHeader/>
        </w:trPr>
        <w:tc>
          <w:tcPr>
            <w:tcW w:w="720" w:type="dxa"/>
          </w:tcPr>
          <w:p w:rsidR="00E055B1" w:rsidRPr="00E055B1" w:rsidRDefault="00E055B1" w:rsidP="00B33695">
            <w:pPr>
              <w:pStyle w:val="af8"/>
              <w:spacing w:line="276" w:lineRule="auto"/>
              <w:jc w:val="center"/>
              <w:rPr>
                <w:sz w:val="24"/>
                <w:szCs w:val="24"/>
              </w:rPr>
            </w:pPr>
            <w:r w:rsidRPr="00E055B1">
              <w:rPr>
                <w:sz w:val="24"/>
                <w:szCs w:val="24"/>
              </w:rPr>
              <w:t xml:space="preserve">№ </w:t>
            </w:r>
            <w:proofErr w:type="gramStart"/>
            <w:r w:rsidRPr="00E055B1">
              <w:rPr>
                <w:sz w:val="24"/>
                <w:szCs w:val="24"/>
              </w:rPr>
              <w:t>п</w:t>
            </w:r>
            <w:proofErr w:type="gramEnd"/>
            <w:r w:rsidRPr="00E055B1">
              <w:rPr>
                <w:sz w:val="24"/>
                <w:szCs w:val="24"/>
              </w:rPr>
              <w:t>/п</w:t>
            </w:r>
          </w:p>
        </w:tc>
        <w:tc>
          <w:tcPr>
            <w:tcW w:w="5234" w:type="dxa"/>
          </w:tcPr>
          <w:p w:rsidR="00E055B1" w:rsidRPr="00E055B1" w:rsidRDefault="00E055B1" w:rsidP="00B33695">
            <w:pPr>
              <w:pStyle w:val="af8"/>
              <w:spacing w:line="276" w:lineRule="auto"/>
              <w:ind w:left="0"/>
              <w:jc w:val="center"/>
              <w:rPr>
                <w:sz w:val="24"/>
                <w:szCs w:val="24"/>
              </w:rPr>
            </w:pPr>
            <w:r w:rsidRPr="00E055B1">
              <w:rPr>
                <w:sz w:val="24"/>
                <w:szCs w:val="24"/>
              </w:rPr>
              <w:t>Наименование</w:t>
            </w:r>
          </w:p>
        </w:tc>
        <w:tc>
          <w:tcPr>
            <w:tcW w:w="4252" w:type="dxa"/>
          </w:tcPr>
          <w:p w:rsidR="00E055B1" w:rsidRPr="00E055B1" w:rsidRDefault="00E055B1" w:rsidP="00B33695">
            <w:pPr>
              <w:pStyle w:val="af8"/>
              <w:spacing w:line="276" w:lineRule="auto"/>
              <w:ind w:left="0"/>
              <w:jc w:val="center"/>
              <w:rPr>
                <w:sz w:val="24"/>
                <w:szCs w:val="24"/>
              </w:rPr>
            </w:pPr>
            <w:r w:rsidRPr="00E055B1">
              <w:rPr>
                <w:sz w:val="24"/>
                <w:szCs w:val="24"/>
              </w:rPr>
              <w:t>Сведения о поставщике</w:t>
            </w:r>
          </w:p>
        </w:tc>
      </w:tr>
      <w:tr w:rsidR="00E055B1" w:rsidRPr="00E055B1" w:rsidTr="00B33695">
        <w:trPr>
          <w:cantSplit/>
        </w:trPr>
        <w:tc>
          <w:tcPr>
            <w:tcW w:w="720" w:type="dxa"/>
            <w:vMerge w:val="restart"/>
          </w:tcPr>
          <w:p w:rsidR="00E055B1" w:rsidRPr="00E055B1" w:rsidRDefault="00E055B1" w:rsidP="00E055B1">
            <w:pPr>
              <w:numPr>
                <w:ilvl w:val="0"/>
                <w:numId w:val="4"/>
              </w:numPr>
              <w:spacing w:after="60" w:line="276" w:lineRule="auto"/>
              <w:rPr>
                <w:sz w:val="24"/>
                <w:szCs w:val="24"/>
              </w:rPr>
            </w:pPr>
          </w:p>
        </w:tc>
        <w:tc>
          <w:tcPr>
            <w:tcW w:w="5234" w:type="dxa"/>
            <w:vMerge w:val="restart"/>
          </w:tcPr>
          <w:p w:rsidR="00E055B1" w:rsidRPr="00E055B1" w:rsidRDefault="00E055B1" w:rsidP="00B33695">
            <w:pPr>
              <w:pStyle w:val="afb"/>
              <w:spacing w:before="0" w:after="0"/>
              <w:ind w:left="0"/>
              <w:rPr>
                <w:szCs w:val="24"/>
              </w:rPr>
            </w:pPr>
            <w:r w:rsidRPr="00E055B1">
              <w:rPr>
                <w:szCs w:val="24"/>
              </w:rPr>
              <w:t xml:space="preserve">Полное и сокращенное наименование </w:t>
            </w:r>
          </w:p>
          <w:p w:rsidR="00E055B1" w:rsidRPr="00E055B1" w:rsidRDefault="00E055B1" w:rsidP="00B33695">
            <w:pPr>
              <w:pStyle w:val="afb"/>
              <w:spacing w:before="0" w:after="0"/>
              <w:ind w:left="0"/>
              <w:rPr>
                <w:i/>
                <w:szCs w:val="24"/>
              </w:rPr>
            </w:pPr>
            <w:r w:rsidRPr="00E055B1">
              <w:rPr>
                <w:i/>
                <w:szCs w:val="24"/>
              </w:rPr>
              <w:t xml:space="preserve">(в </w:t>
            </w:r>
            <w:proofErr w:type="gramStart"/>
            <w:r w:rsidRPr="00E055B1">
              <w:rPr>
                <w:i/>
                <w:szCs w:val="24"/>
              </w:rPr>
              <w:t>соответствии</w:t>
            </w:r>
            <w:proofErr w:type="gramEnd"/>
            <w:r w:rsidRPr="00E055B1">
              <w:rPr>
                <w:i/>
                <w:szCs w:val="24"/>
              </w:rPr>
              <w:t xml:space="preserve"> с ЕГРЮЛ)</w:t>
            </w:r>
          </w:p>
        </w:tc>
        <w:tc>
          <w:tcPr>
            <w:tcW w:w="4252" w:type="dxa"/>
          </w:tcPr>
          <w:p w:rsidR="00E055B1" w:rsidRPr="00E055B1" w:rsidRDefault="00E055B1" w:rsidP="00B33695">
            <w:pPr>
              <w:pStyle w:val="afb"/>
              <w:spacing w:line="276" w:lineRule="auto"/>
              <w:rPr>
                <w:i/>
                <w:szCs w:val="24"/>
              </w:rPr>
            </w:pPr>
            <w:r w:rsidRPr="00E055B1">
              <w:rPr>
                <w:i/>
                <w:szCs w:val="24"/>
              </w:rPr>
              <w:t>(Полное наименование)</w:t>
            </w:r>
          </w:p>
        </w:tc>
      </w:tr>
      <w:tr w:rsidR="00E055B1" w:rsidRPr="00E055B1" w:rsidTr="00B33695">
        <w:trPr>
          <w:cantSplit/>
        </w:trPr>
        <w:tc>
          <w:tcPr>
            <w:tcW w:w="720" w:type="dxa"/>
            <w:vMerge/>
          </w:tcPr>
          <w:p w:rsidR="00E055B1" w:rsidRPr="00E055B1" w:rsidRDefault="00E055B1" w:rsidP="00E055B1">
            <w:pPr>
              <w:numPr>
                <w:ilvl w:val="0"/>
                <w:numId w:val="4"/>
              </w:numPr>
              <w:spacing w:after="60" w:line="276" w:lineRule="auto"/>
              <w:jc w:val="center"/>
              <w:rPr>
                <w:sz w:val="24"/>
                <w:szCs w:val="24"/>
              </w:rPr>
            </w:pPr>
          </w:p>
        </w:tc>
        <w:tc>
          <w:tcPr>
            <w:tcW w:w="5234" w:type="dxa"/>
            <w:vMerge/>
          </w:tcPr>
          <w:p w:rsidR="00E055B1" w:rsidRPr="00E055B1" w:rsidRDefault="00E055B1" w:rsidP="00B33695">
            <w:pPr>
              <w:pStyle w:val="afb"/>
              <w:spacing w:before="0" w:after="0" w:line="276" w:lineRule="auto"/>
              <w:ind w:left="0"/>
              <w:rPr>
                <w:szCs w:val="24"/>
              </w:rPr>
            </w:pPr>
          </w:p>
        </w:tc>
        <w:tc>
          <w:tcPr>
            <w:tcW w:w="4252" w:type="dxa"/>
          </w:tcPr>
          <w:p w:rsidR="00E055B1" w:rsidRPr="00E055B1" w:rsidRDefault="00E055B1" w:rsidP="00B33695">
            <w:pPr>
              <w:pStyle w:val="afb"/>
              <w:spacing w:line="276" w:lineRule="auto"/>
              <w:rPr>
                <w:i/>
                <w:szCs w:val="24"/>
              </w:rPr>
            </w:pPr>
            <w:r w:rsidRPr="00E055B1">
              <w:rPr>
                <w:i/>
                <w:szCs w:val="24"/>
              </w:rPr>
              <w:t>(Сокращённое наименование)</w:t>
            </w: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ind w:left="0"/>
              <w:rPr>
                <w:szCs w:val="24"/>
              </w:rPr>
            </w:pPr>
            <w:r w:rsidRPr="00E055B1">
              <w:rPr>
                <w:szCs w:val="24"/>
              </w:rPr>
              <w:t xml:space="preserve">Род деятельности </w:t>
            </w:r>
          </w:p>
          <w:p w:rsidR="00E055B1" w:rsidRPr="00E055B1" w:rsidRDefault="00E055B1" w:rsidP="00B33695">
            <w:pPr>
              <w:pStyle w:val="afb"/>
              <w:spacing w:before="0" w:after="0"/>
              <w:ind w:left="0"/>
              <w:rPr>
                <w:szCs w:val="24"/>
              </w:rPr>
            </w:pPr>
            <w:r w:rsidRPr="00E055B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ind w:left="0"/>
              <w:rPr>
                <w:bCs/>
                <w:szCs w:val="24"/>
              </w:rPr>
            </w:pPr>
            <w:r w:rsidRPr="00E055B1">
              <w:rPr>
                <w:bCs/>
                <w:szCs w:val="24"/>
              </w:rPr>
              <w:t>Регион предоставления услуг:</w:t>
            </w:r>
          </w:p>
          <w:p w:rsidR="00E055B1" w:rsidRPr="00E055B1" w:rsidRDefault="00E055B1" w:rsidP="00E055B1">
            <w:pPr>
              <w:pStyle w:val="afb"/>
              <w:numPr>
                <w:ilvl w:val="0"/>
                <w:numId w:val="71"/>
              </w:numPr>
              <w:spacing w:before="0" w:after="0"/>
              <w:ind w:left="193" w:hanging="141"/>
              <w:rPr>
                <w:szCs w:val="24"/>
              </w:rPr>
            </w:pPr>
            <w:r w:rsidRPr="00E055B1">
              <w:rPr>
                <w:szCs w:val="24"/>
              </w:rPr>
              <w:t>Все регионы</w:t>
            </w:r>
          </w:p>
          <w:p w:rsidR="00E055B1" w:rsidRPr="00E055B1" w:rsidRDefault="00E055B1" w:rsidP="00E055B1">
            <w:pPr>
              <w:pStyle w:val="afb"/>
              <w:numPr>
                <w:ilvl w:val="0"/>
                <w:numId w:val="71"/>
              </w:numPr>
              <w:spacing w:before="0" w:after="0"/>
              <w:ind w:left="193" w:hanging="141"/>
              <w:rPr>
                <w:szCs w:val="24"/>
              </w:rPr>
            </w:pPr>
            <w:r w:rsidRPr="00E055B1">
              <w:rPr>
                <w:szCs w:val="24"/>
              </w:rPr>
              <w:t>Москва и Московская область</w:t>
            </w:r>
          </w:p>
          <w:p w:rsidR="00E055B1" w:rsidRPr="00E055B1" w:rsidRDefault="00E055B1" w:rsidP="00E055B1">
            <w:pPr>
              <w:pStyle w:val="afb"/>
              <w:numPr>
                <w:ilvl w:val="0"/>
                <w:numId w:val="71"/>
              </w:numPr>
              <w:spacing w:before="0" w:after="0"/>
              <w:ind w:left="193" w:hanging="141"/>
              <w:rPr>
                <w:szCs w:val="24"/>
              </w:rPr>
            </w:pPr>
            <w:r w:rsidRPr="00E055B1">
              <w:rPr>
                <w:szCs w:val="24"/>
              </w:rPr>
              <w:t>Смоленская область</w:t>
            </w:r>
          </w:p>
          <w:p w:rsidR="00E055B1" w:rsidRPr="00E055B1" w:rsidRDefault="00E055B1" w:rsidP="00E055B1">
            <w:pPr>
              <w:pStyle w:val="afb"/>
              <w:numPr>
                <w:ilvl w:val="0"/>
                <w:numId w:val="71"/>
              </w:numPr>
              <w:spacing w:before="0" w:after="0"/>
              <w:ind w:left="193" w:hanging="141"/>
              <w:rPr>
                <w:szCs w:val="24"/>
              </w:rPr>
            </w:pPr>
            <w:r w:rsidRPr="00E055B1">
              <w:rPr>
                <w:szCs w:val="24"/>
              </w:rPr>
              <w:t>Пермский край</w:t>
            </w:r>
          </w:p>
          <w:p w:rsidR="00E055B1" w:rsidRPr="00E055B1" w:rsidRDefault="00E055B1" w:rsidP="00E055B1">
            <w:pPr>
              <w:pStyle w:val="afb"/>
              <w:numPr>
                <w:ilvl w:val="0"/>
                <w:numId w:val="71"/>
              </w:numPr>
              <w:spacing w:before="0" w:after="0"/>
              <w:ind w:left="193" w:hanging="193"/>
              <w:rPr>
                <w:szCs w:val="24"/>
              </w:rPr>
            </w:pPr>
            <w:r w:rsidRPr="00E055B1">
              <w:rPr>
                <w:szCs w:val="24"/>
              </w:rPr>
              <w:t>Красноярский край</w:t>
            </w:r>
          </w:p>
          <w:p w:rsidR="00E055B1" w:rsidRPr="00E055B1" w:rsidRDefault="00E055B1" w:rsidP="00E055B1">
            <w:pPr>
              <w:pStyle w:val="afb"/>
              <w:numPr>
                <w:ilvl w:val="0"/>
                <w:numId w:val="71"/>
              </w:numPr>
              <w:spacing w:before="0" w:after="0"/>
              <w:ind w:left="193" w:hanging="193"/>
              <w:rPr>
                <w:szCs w:val="24"/>
              </w:rPr>
            </w:pPr>
            <w:r w:rsidRPr="00E055B1">
              <w:rPr>
                <w:szCs w:val="24"/>
              </w:rPr>
              <w:t>Тюменская область ХМАО-Югра.</w:t>
            </w:r>
          </w:p>
        </w:tc>
        <w:tc>
          <w:tcPr>
            <w:tcW w:w="4252" w:type="dxa"/>
          </w:tcPr>
          <w:p w:rsidR="00E055B1" w:rsidRPr="00E055B1" w:rsidRDefault="00E055B1" w:rsidP="00B33695">
            <w:pPr>
              <w:pStyle w:val="afb"/>
              <w:spacing w:line="276" w:lineRule="auto"/>
              <w:rPr>
                <w:i/>
                <w:szCs w:val="24"/>
              </w:rPr>
            </w:pPr>
            <w:r w:rsidRPr="00E055B1">
              <w:rPr>
                <w:i/>
                <w:szCs w:val="24"/>
              </w:rPr>
              <w:t>(Перечислить)</w:t>
            </w: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line="276" w:lineRule="auto"/>
              <w:ind w:left="0"/>
              <w:rPr>
                <w:szCs w:val="24"/>
              </w:rPr>
            </w:pPr>
            <w:r w:rsidRPr="00E055B1">
              <w:rPr>
                <w:szCs w:val="24"/>
              </w:rPr>
              <w:t>Производимые/предлагаемые товары и услуги</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vMerge w:val="restart"/>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line="276" w:lineRule="auto"/>
              <w:ind w:left="23"/>
              <w:rPr>
                <w:szCs w:val="24"/>
              </w:rPr>
            </w:pPr>
            <w:r w:rsidRPr="00E055B1">
              <w:rPr>
                <w:szCs w:val="24"/>
              </w:rPr>
              <w:t>ОГРН</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vMerge/>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line="276" w:lineRule="auto"/>
              <w:ind w:left="23"/>
              <w:rPr>
                <w:szCs w:val="24"/>
              </w:rPr>
            </w:pPr>
            <w:r w:rsidRPr="00E055B1">
              <w:rPr>
                <w:szCs w:val="24"/>
              </w:rPr>
              <w:t>ИНН</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vMerge/>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line="276" w:lineRule="auto"/>
              <w:ind w:left="23"/>
              <w:rPr>
                <w:szCs w:val="24"/>
              </w:rPr>
            </w:pPr>
            <w:r w:rsidRPr="00E055B1">
              <w:rPr>
                <w:szCs w:val="24"/>
              </w:rPr>
              <w:t>КПП</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ind w:left="23"/>
              <w:rPr>
                <w:szCs w:val="24"/>
              </w:rPr>
            </w:pPr>
            <w:r w:rsidRPr="00E055B1">
              <w:rPr>
                <w:szCs w:val="24"/>
              </w:rPr>
              <w:t>Адрес согласно ЕГРЮЛ</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ind w:left="0"/>
              <w:rPr>
                <w:szCs w:val="24"/>
              </w:rPr>
            </w:pPr>
            <w:r w:rsidRPr="00E055B1">
              <w:rPr>
                <w:szCs w:val="24"/>
              </w:rPr>
              <w:t>Фактический адрес</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ind w:left="0"/>
              <w:rPr>
                <w:szCs w:val="24"/>
              </w:rPr>
            </w:pPr>
            <w:r w:rsidRPr="00E055B1">
              <w:rPr>
                <w:szCs w:val="24"/>
              </w:rPr>
              <w:t>Почтовый адрес</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ind w:left="0"/>
              <w:rPr>
                <w:szCs w:val="24"/>
              </w:rPr>
            </w:pPr>
            <w:r w:rsidRPr="00E055B1">
              <w:rPr>
                <w:szCs w:val="24"/>
              </w:rPr>
              <w:t xml:space="preserve">Телефон/факс </w:t>
            </w:r>
            <w:r w:rsidRPr="00E055B1">
              <w:rPr>
                <w:i/>
                <w:szCs w:val="24"/>
              </w:rPr>
              <w:t>(с указанием кода города)</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ind w:left="0"/>
              <w:rPr>
                <w:szCs w:val="24"/>
              </w:rPr>
            </w:pPr>
            <w:r w:rsidRPr="00E055B1">
              <w:rPr>
                <w:szCs w:val="24"/>
              </w:rPr>
              <w:t>Адрес электронной почты контактного лица</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ind w:left="0"/>
              <w:rPr>
                <w:szCs w:val="24"/>
              </w:rPr>
            </w:pPr>
            <w:r w:rsidRPr="00E055B1">
              <w:rPr>
                <w:bCs/>
                <w:szCs w:val="24"/>
              </w:rPr>
              <w:t xml:space="preserve">Филиалы </w:t>
            </w:r>
            <w:r w:rsidRPr="00E055B1">
              <w:rPr>
                <w:i/>
                <w:iCs/>
                <w:szCs w:val="24"/>
              </w:rPr>
              <w:t>(перечислить наименования, почтовые адреса, КПП)</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ind w:left="0"/>
              <w:rPr>
                <w:bCs/>
                <w:szCs w:val="24"/>
              </w:rPr>
            </w:pPr>
            <w:r w:rsidRPr="00E055B1">
              <w:rPr>
                <w:bCs/>
                <w:szCs w:val="24"/>
              </w:rPr>
              <w:t>Участники/ акционеры</w:t>
            </w:r>
          </w:p>
          <w:p w:rsidR="00E055B1" w:rsidRPr="00E055B1" w:rsidRDefault="00E055B1" w:rsidP="00B33695">
            <w:pPr>
              <w:pStyle w:val="afb"/>
              <w:spacing w:before="0" w:after="0"/>
              <w:ind w:left="0"/>
              <w:rPr>
                <w:szCs w:val="24"/>
              </w:rPr>
            </w:pPr>
            <w:r w:rsidRPr="00E055B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tcBorders>
              <w:top w:val="single" w:sz="4" w:space="0" w:color="auto"/>
              <w:left w:val="single" w:sz="4" w:space="0" w:color="auto"/>
              <w:bottom w:val="single" w:sz="4" w:space="0" w:color="auto"/>
              <w:right w:val="single" w:sz="4" w:space="0" w:color="auto"/>
            </w:tcBorders>
          </w:tcPr>
          <w:p w:rsidR="00E055B1" w:rsidRPr="00E055B1" w:rsidRDefault="00E055B1" w:rsidP="00E055B1">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055B1" w:rsidRPr="00E055B1" w:rsidRDefault="00E055B1" w:rsidP="00B33695">
            <w:pPr>
              <w:pStyle w:val="afb"/>
              <w:spacing w:before="0" w:after="0"/>
              <w:ind w:left="0"/>
              <w:rPr>
                <w:szCs w:val="24"/>
              </w:rPr>
            </w:pPr>
            <w:r w:rsidRPr="00E055B1">
              <w:rPr>
                <w:bCs/>
                <w:szCs w:val="24"/>
              </w:rPr>
              <w:t xml:space="preserve">Производственные мощности, находящиеся в активе предприятия </w:t>
            </w:r>
            <w:r w:rsidRPr="00E055B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E055B1" w:rsidRPr="00E055B1" w:rsidRDefault="00E055B1" w:rsidP="00B33695">
            <w:pPr>
              <w:pStyle w:val="afb"/>
              <w:spacing w:line="276" w:lineRule="auto"/>
              <w:rPr>
                <w:color w:val="000000"/>
                <w:szCs w:val="24"/>
              </w:rPr>
            </w:pPr>
          </w:p>
        </w:tc>
      </w:tr>
      <w:tr w:rsidR="00E055B1" w:rsidRPr="00E055B1" w:rsidTr="00B33695">
        <w:trPr>
          <w:cantSplit/>
        </w:trPr>
        <w:tc>
          <w:tcPr>
            <w:tcW w:w="720" w:type="dxa"/>
            <w:tcBorders>
              <w:top w:val="single" w:sz="4" w:space="0" w:color="auto"/>
              <w:left w:val="single" w:sz="4" w:space="0" w:color="auto"/>
              <w:bottom w:val="single" w:sz="4" w:space="0" w:color="auto"/>
              <w:right w:val="single" w:sz="4" w:space="0" w:color="auto"/>
            </w:tcBorders>
          </w:tcPr>
          <w:p w:rsidR="00E055B1" w:rsidRPr="00E055B1" w:rsidRDefault="00E055B1" w:rsidP="00E055B1">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055B1" w:rsidRPr="00E055B1" w:rsidRDefault="00E055B1" w:rsidP="00B33695">
            <w:pPr>
              <w:pStyle w:val="afb"/>
              <w:spacing w:before="0" w:after="0"/>
              <w:ind w:left="0"/>
              <w:rPr>
                <w:bCs/>
                <w:szCs w:val="24"/>
              </w:rPr>
            </w:pPr>
            <w:r w:rsidRPr="00E055B1">
              <w:rPr>
                <w:szCs w:val="24"/>
              </w:rPr>
              <w:t xml:space="preserve">Лицензии, разрешения, сертификаты, сведения о членстве в саморегулируемых организациях </w:t>
            </w:r>
            <w:r w:rsidRPr="00E055B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E055B1" w:rsidRPr="00E055B1" w:rsidRDefault="00E055B1" w:rsidP="00B33695">
            <w:pPr>
              <w:pStyle w:val="afb"/>
              <w:spacing w:line="276" w:lineRule="auto"/>
              <w:rPr>
                <w:color w:val="000000"/>
                <w:szCs w:val="24"/>
              </w:rPr>
            </w:pPr>
          </w:p>
        </w:tc>
      </w:tr>
      <w:tr w:rsidR="00E055B1" w:rsidRPr="00E055B1" w:rsidTr="00B33695">
        <w:trPr>
          <w:cantSplit/>
        </w:trPr>
        <w:tc>
          <w:tcPr>
            <w:tcW w:w="720" w:type="dxa"/>
            <w:tcBorders>
              <w:top w:val="single" w:sz="4" w:space="0" w:color="auto"/>
              <w:left w:val="single" w:sz="4" w:space="0" w:color="auto"/>
              <w:bottom w:val="single" w:sz="4" w:space="0" w:color="auto"/>
              <w:right w:val="single" w:sz="4" w:space="0" w:color="auto"/>
            </w:tcBorders>
          </w:tcPr>
          <w:p w:rsidR="00E055B1" w:rsidRPr="00E055B1" w:rsidRDefault="00E055B1" w:rsidP="00E055B1">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055B1" w:rsidRPr="00E055B1" w:rsidRDefault="00E055B1" w:rsidP="00B33695">
            <w:pPr>
              <w:pStyle w:val="afb"/>
              <w:spacing w:before="0" w:after="0"/>
              <w:ind w:left="0"/>
              <w:rPr>
                <w:color w:val="000000"/>
                <w:szCs w:val="24"/>
              </w:rPr>
            </w:pPr>
            <w:r w:rsidRPr="00E055B1">
              <w:rPr>
                <w:szCs w:val="24"/>
              </w:rPr>
              <w:t xml:space="preserve">Годовой оборот </w:t>
            </w:r>
            <w:r w:rsidRPr="00E055B1">
              <w:rPr>
                <w:i/>
                <w:szCs w:val="24"/>
              </w:rPr>
              <w:t xml:space="preserve">(в </w:t>
            </w:r>
            <w:proofErr w:type="gramStart"/>
            <w:r w:rsidRPr="00E055B1">
              <w:rPr>
                <w:i/>
                <w:szCs w:val="24"/>
              </w:rPr>
              <w:t>рублях</w:t>
            </w:r>
            <w:proofErr w:type="gramEnd"/>
            <w:r w:rsidRPr="00E055B1">
              <w:rPr>
                <w:i/>
                <w:szCs w:val="24"/>
              </w:rPr>
              <w:t>)</w:t>
            </w:r>
          </w:p>
        </w:tc>
        <w:tc>
          <w:tcPr>
            <w:tcW w:w="4252" w:type="dxa"/>
            <w:tcBorders>
              <w:top w:val="single" w:sz="4" w:space="0" w:color="auto"/>
              <w:left w:val="single" w:sz="4" w:space="0" w:color="auto"/>
              <w:bottom w:val="single" w:sz="4" w:space="0" w:color="auto"/>
              <w:right w:val="single" w:sz="4" w:space="0" w:color="auto"/>
            </w:tcBorders>
          </w:tcPr>
          <w:p w:rsidR="00E055B1" w:rsidRPr="00E055B1" w:rsidRDefault="00E055B1" w:rsidP="00B33695">
            <w:pPr>
              <w:pStyle w:val="afb"/>
              <w:spacing w:line="276" w:lineRule="auto"/>
              <w:rPr>
                <w:color w:val="000000"/>
                <w:szCs w:val="24"/>
              </w:rPr>
            </w:pP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ind w:left="0"/>
              <w:rPr>
                <w:szCs w:val="24"/>
              </w:rPr>
            </w:pPr>
            <w:r w:rsidRPr="00E055B1">
              <w:rPr>
                <w:szCs w:val="24"/>
              </w:rPr>
              <w:t xml:space="preserve">Опыт работы, в </w:t>
            </w:r>
            <w:proofErr w:type="spellStart"/>
            <w:r w:rsidRPr="00E055B1">
              <w:rPr>
                <w:szCs w:val="24"/>
              </w:rPr>
              <w:t>т.ч</w:t>
            </w:r>
            <w:proofErr w:type="spellEnd"/>
            <w:r w:rsidRPr="00E055B1">
              <w:rPr>
                <w:szCs w:val="24"/>
              </w:rPr>
              <w:t>. опыт работы с предприятиями энергетики</w:t>
            </w:r>
          </w:p>
          <w:p w:rsidR="00E055B1" w:rsidRPr="00E055B1" w:rsidRDefault="00E055B1" w:rsidP="00B33695">
            <w:pPr>
              <w:pStyle w:val="afb"/>
              <w:spacing w:before="0" w:after="0"/>
              <w:ind w:left="0"/>
              <w:rPr>
                <w:color w:val="000000"/>
                <w:szCs w:val="24"/>
              </w:rPr>
            </w:pPr>
            <w:r w:rsidRPr="00E055B1">
              <w:rPr>
                <w:i/>
                <w:szCs w:val="24"/>
              </w:rPr>
              <w:t>(указать кол-во лет)</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ind w:left="0"/>
              <w:rPr>
                <w:color w:val="000000"/>
                <w:szCs w:val="24"/>
              </w:rPr>
            </w:pPr>
            <w:r w:rsidRPr="00E055B1">
              <w:rPr>
                <w:szCs w:val="24"/>
              </w:rPr>
              <w:t xml:space="preserve">Кадровые ресурсы, количество человек в </w:t>
            </w:r>
            <w:proofErr w:type="gramStart"/>
            <w:r w:rsidRPr="00E055B1">
              <w:rPr>
                <w:szCs w:val="24"/>
              </w:rPr>
              <w:t>штате</w:t>
            </w:r>
            <w:proofErr w:type="gramEnd"/>
            <w:r w:rsidRPr="00E055B1">
              <w:rPr>
                <w:szCs w:val="24"/>
              </w:rPr>
              <w:t xml:space="preserve"> </w:t>
            </w:r>
            <w:r w:rsidRPr="00E055B1">
              <w:rPr>
                <w:i/>
                <w:szCs w:val="24"/>
              </w:rPr>
              <w:t>(Руководящий, инженерно-технический, прочий персонал) *</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ind w:left="0"/>
              <w:rPr>
                <w:szCs w:val="24"/>
              </w:rPr>
            </w:pPr>
            <w:r w:rsidRPr="00E055B1">
              <w:rPr>
                <w:color w:val="000000"/>
                <w:szCs w:val="24"/>
              </w:rPr>
              <w:t xml:space="preserve">Ф.И.О. руководителя и главного бухгалтера </w:t>
            </w:r>
          </w:p>
        </w:tc>
        <w:tc>
          <w:tcPr>
            <w:tcW w:w="4252" w:type="dxa"/>
          </w:tcPr>
          <w:p w:rsidR="00E055B1" w:rsidRPr="00E055B1" w:rsidRDefault="00E055B1" w:rsidP="00B33695">
            <w:pPr>
              <w:pStyle w:val="afb"/>
              <w:spacing w:line="276" w:lineRule="auto"/>
              <w:rPr>
                <w:szCs w:val="24"/>
              </w:rPr>
            </w:pPr>
          </w:p>
        </w:tc>
      </w:tr>
      <w:tr w:rsidR="00E055B1" w:rsidRPr="00E055B1" w:rsidTr="00B33695">
        <w:trPr>
          <w:cantSplit/>
        </w:trPr>
        <w:tc>
          <w:tcPr>
            <w:tcW w:w="720" w:type="dxa"/>
          </w:tcPr>
          <w:p w:rsidR="00E055B1" w:rsidRPr="00E055B1" w:rsidRDefault="00E055B1" w:rsidP="00E055B1">
            <w:pPr>
              <w:numPr>
                <w:ilvl w:val="0"/>
                <w:numId w:val="4"/>
              </w:numPr>
              <w:spacing w:after="60" w:line="276" w:lineRule="auto"/>
              <w:jc w:val="center"/>
              <w:rPr>
                <w:sz w:val="24"/>
                <w:szCs w:val="24"/>
              </w:rPr>
            </w:pPr>
          </w:p>
        </w:tc>
        <w:tc>
          <w:tcPr>
            <w:tcW w:w="5234" w:type="dxa"/>
          </w:tcPr>
          <w:p w:rsidR="00E055B1" w:rsidRPr="00E055B1" w:rsidRDefault="00E055B1" w:rsidP="00B33695">
            <w:pPr>
              <w:pStyle w:val="afb"/>
              <w:spacing w:before="0" w:after="0"/>
              <w:ind w:left="0"/>
              <w:rPr>
                <w:szCs w:val="24"/>
              </w:rPr>
            </w:pPr>
            <w:r w:rsidRPr="00E055B1">
              <w:rPr>
                <w:color w:val="000000"/>
                <w:szCs w:val="24"/>
              </w:rPr>
              <w:t xml:space="preserve">Ф.И.О., должность, контакты ответственного лица </w:t>
            </w:r>
            <w:r w:rsidRPr="00E055B1">
              <w:rPr>
                <w:i/>
                <w:color w:val="000000"/>
                <w:szCs w:val="24"/>
              </w:rPr>
              <w:t>(телефон, адрес электронной почты)</w:t>
            </w:r>
            <w:r w:rsidRPr="00E055B1">
              <w:rPr>
                <w:color w:val="000000"/>
                <w:szCs w:val="24"/>
              </w:rPr>
              <w:t xml:space="preserve">, </w:t>
            </w:r>
            <w:r w:rsidRPr="00E055B1">
              <w:rPr>
                <w:szCs w:val="24"/>
              </w:rPr>
              <w:t>уполномоченного вести переговоры по конкретной закупке</w:t>
            </w:r>
          </w:p>
        </w:tc>
        <w:tc>
          <w:tcPr>
            <w:tcW w:w="4252" w:type="dxa"/>
          </w:tcPr>
          <w:p w:rsidR="00E055B1" w:rsidRPr="00E055B1" w:rsidRDefault="00E055B1" w:rsidP="00B33695">
            <w:pPr>
              <w:pStyle w:val="afb"/>
              <w:spacing w:line="276" w:lineRule="auto"/>
              <w:rPr>
                <w:szCs w:val="24"/>
              </w:rPr>
            </w:pPr>
          </w:p>
        </w:tc>
      </w:tr>
    </w:tbl>
    <w:p w:rsidR="00E055B1" w:rsidRPr="00E055B1" w:rsidRDefault="00E055B1" w:rsidP="00E055B1">
      <w:pPr>
        <w:tabs>
          <w:tab w:val="left" w:pos="9214"/>
        </w:tabs>
        <w:spacing w:line="276" w:lineRule="auto"/>
        <w:ind w:left="142" w:right="374"/>
        <w:rPr>
          <w:i/>
          <w:sz w:val="24"/>
          <w:szCs w:val="24"/>
        </w:rPr>
      </w:pPr>
      <w:r w:rsidRPr="00E055B1">
        <w:rPr>
          <w:i/>
          <w:sz w:val="24"/>
          <w:szCs w:val="24"/>
        </w:rPr>
        <w:t>*</w:t>
      </w:r>
      <w:r w:rsidRPr="00E055B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055B1">
        <w:rPr>
          <w:i/>
          <w:sz w:val="24"/>
          <w:szCs w:val="24"/>
        </w:rPr>
        <w:t xml:space="preserve"> В любом случае документ должен быть заверен печатью и подписью руководителя.</w:t>
      </w:r>
    </w:p>
    <w:p w:rsidR="00E055B1" w:rsidRPr="00E055B1" w:rsidRDefault="00E055B1" w:rsidP="00E055B1">
      <w:pPr>
        <w:spacing w:line="276" w:lineRule="auto"/>
        <w:rPr>
          <w:b/>
          <w:sz w:val="24"/>
          <w:szCs w:val="24"/>
        </w:rPr>
      </w:pPr>
    </w:p>
    <w:p w:rsidR="00E055B1" w:rsidRPr="00E055B1" w:rsidRDefault="00E055B1" w:rsidP="00E055B1">
      <w:pPr>
        <w:spacing w:line="276" w:lineRule="auto"/>
        <w:rPr>
          <w:b/>
          <w:sz w:val="24"/>
          <w:szCs w:val="24"/>
        </w:rPr>
      </w:pPr>
      <w:r w:rsidRPr="00E055B1">
        <w:rPr>
          <w:b/>
          <w:sz w:val="24"/>
          <w:szCs w:val="24"/>
        </w:rPr>
        <w:t>Примечание: сведения, указанные в данной анкете должны подтверждаться копиями соответствующих документов.</w:t>
      </w:r>
    </w:p>
    <w:p w:rsidR="00E055B1" w:rsidRPr="00E055B1" w:rsidRDefault="00E055B1" w:rsidP="00E055B1">
      <w:pPr>
        <w:spacing w:line="276" w:lineRule="auto"/>
        <w:rPr>
          <w:b/>
          <w:sz w:val="24"/>
          <w:szCs w:val="24"/>
        </w:rPr>
      </w:pPr>
    </w:p>
    <w:p w:rsidR="00E055B1" w:rsidRPr="00E055B1" w:rsidRDefault="00E055B1" w:rsidP="00E055B1">
      <w:pPr>
        <w:spacing w:line="276" w:lineRule="auto"/>
        <w:rPr>
          <w:b/>
          <w:sz w:val="24"/>
          <w:szCs w:val="24"/>
        </w:rPr>
      </w:pPr>
    </w:p>
    <w:p w:rsidR="00E055B1" w:rsidRPr="00E055B1" w:rsidRDefault="00E055B1" w:rsidP="00E055B1">
      <w:pPr>
        <w:spacing w:line="240" w:lineRule="atLeast"/>
        <w:rPr>
          <w:sz w:val="24"/>
          <w:szCs w:val="24"/>
        </w:rPr>
      </w:pPr>
      <w:r w:rsidRPr="00E055B1">
        <w:rPr>
          <w:sz w:val="24"/>
          <w:szCs w:val="24"/>
        </w:rPr>
        <w:t>_____________________________________________</w:t>
      </w:r>
    </w:p>
    <w:p w:rsidR="00E055B1" w:rsidRPr="00E055B1" w:rsidRDefault="00E055B1" w:rsidP="00E055B1">
      <w:pPr>
        <w:spacing w:line="240" w:lineRule="atLeast"/>
        <w:ind w:right="3684"/>
        <w:jc w:val="center"/>
        <w:rPr>
          <w:sz w:val="24"/>
          <w:szCs w:val="24"/>
          <w:vertAlign w:val="superscript"/>
        </w:rPr>
      </w:pPr>
      <w:r w:rsidRPr="00E055B1">
        <w:rPr>
          <w:sz w:val="24"/>
          <w:szCs w:val="24"/>
          <w:vertAlign w:val="superscript"/>
        </w:rPr>
        <w:t>(подпись, М.П.)</w:t>
      </w:r>
    </w:p>
    <w:p w:rsidR="00E055B1" w:rsidRPr="00E055B1" w:rsidRDefault="00E055B1" w:rsidP="00E055B1">
      <w:pPr>
        <w:spacing w:line="240" w:lineRule="atLeast"/>
        <w:rPr>
          <w:sz w:val="24"/>
          <w:szCs w:val="24"/>
        </w:rPr>
      </w:pPr>
      <w:r w:rsidRPr="00E055B1">
        <w:rPr>
          <w:sz w:val="24"/>
          <w:szCs w:val="24"/>
        </w:rPr>
        <w:t>_____________________________________________</w:t>
      </w:r>
    </w:p>
    <w:p w:rsidR="00E055B1" w:rsidRPr="00E055B1" w:rsidRDefault="00E055B1" w:rsidP="00E055B1">
      <w:pPr>
        <w:spacing w:line="240" w:lineRule="atLeast"/>
        <w:ind w:right="3684"/>
        <w:jc w:val="center"/>
        <w:rPr>
          <w:sz w:val="24"/>
          <w:szCs w:val="24"/>
          <w:vertAlign w:val="superscript"/>
        </w:rPr>
      </w:pPr>
      <w:r w:rsidRPr="00E055B1">
        <w:rPr>
          <w:sz w:val="24"/>
          <w:szCs w:val="24"/>
          <w:vertAlign w:val="superscript"/>
        </w:rPr>
        <w:t xml:space="preserve">(фамилия, имя, отчество </w:t>
      </w:r>
      <w:proofErr w:type="gramStart"/>
      <w:r w:rsidRPr="00E055B1">
        <w:rPr>
          <w:sz w:val="24"/>
          <w:szCs w:val="24"/>
          <w:vertAlign w:val="superscript"/>
        </w:rPr>
        <w:t>подписавшего</w:t>
      </w:r>
      <w:proofErr w:type="gramEnd"/>
      <w:r w:rsidRPr="00E055B1">
        <w:rPr>
          <w:sz w:val="24"/>
          <w:szCs w:val="24"/>
          <w:vertAlign w:val="superscript"/>
        </w:rPr>
        <w:t>, должность)</w:t>
      </w:r>
    </w:p>
    <w:p w:rsidR="00E055B1" w:rsidRPr="00E055B1" w:rsidRDefault="00E055B1" w:rsidP="00E055B1">
      <w:pPr>
        <w:spacing w:line="276" w:lineRule="auto"/>
        <w:ind w:right="3684"/>
        <w:jc w:val="center"/>
        <w:rPr>
          <w:sz w:val="24"/>
          <w:szCs w:val="24"/>
          <w:vertAlign w:val="superscript"/>
        </w:rPr>
      </w:pPr>
    </w:p>
    <w:p w:rsidR="00E055B1" w:rsidRPr="00E055B1" w:rsidRDefault="00E055B1" w:rsidP="00E055B1">
      <w:pPr>
        <w:spacing w:line="276" w:lineRule="auto"/>
        <w:ind w:right="3684"/>
        <w:jc w:val="center"/>
        <w:rPr>
          <w:sz w:val="24"/>
          <w:szCs w:val="24"/>
          <w:vertAlign w:val="superscript"/>
        </w:rPr>
      </w:pPr>
    </w:p>
    <w:p w:rsidR="00E055B1" w:rsidRPr="00E055B1" w:rsidRDefault="00E055B1" w:rsidP="00E055B1">
      <w:pPr>
        <w:pBdr>
          <w:bottom w:val="single" w:sz="4" w:space="1" w:color="auto"/>
        </w:pBdr>
        <w:shd w:val="clear" w:color="auto" w:fill="E0E0E0"/>
        <w:spacing w:line="276" w:lineRule="auto"/>
        <w:ind w:right="21"/>
        <w:jc w:val="center"/>
        <w:rPr>
          <w:b/>
          <w:color w:val="000000"/>
          <w:spacing w:val="36"/>
          <w:sz w:val="24"/>
          <w:szCs w:val="24"/>
        </w:rPr>
      </w:pPr>
      <w:r w:rsidRPr="00E055B1">
        <w:rPr>
          <w:b/>
          <w:color w:val="000000"/>
          <w:spacing w:val="36"/>
          <w:sz w:val="24"/>
          <w:szCs w:val="24"/>
        </w:rPr>
        <w:t>конец формы</w:t>
      </w:r>
    </w:p>
    <w:p w:rsidR="00E055B1" w:rsidRPr="00E055B1" w:rsidRDefault="00E055B1" w:rsidP="00E055B1">
      <w:pPr>
        <w:spacing w:line="276" w:lineRule="auto"/>
        <w:ind w:right="3684"/>
        <w:jc w:val="center"/>
        <w:rPr>
          <w:sz w:val="24"/>
          <w:szCs w:val="24"/>
          <w:vertAlign w:val="superscript"/>
        </w:rPr>
      </w:pPr>
    </w:p>
    <w:p w:rsidR="00E055B1" w:rsidRPr="0043358F" w:rsidRDefault="00E055B1" w:rsidP="00E055B1">
      <w:pPr>
        <w:spacing w:line="240" w:lineRule="auto"/>
        <w:jc w:val="center"/>
        <w:rPr>
          <w:sz w:val="24"/>
          <w:szCs w:val="24"/>
        </w:rPr>
      </w:pPr>
    </w:p>
    <w:p w:rsidR="00E055B1" w:rsidRPr="0043358F" w:rsidRDefault="00E055B1" w:rsidP="00E055B1">
      <w:pPr>
        <w:spacing w:line="240" w:lineRule="auto"/>
        <w:rPr>
          <w:sz w:val="24"/>
          <w:szCs w:val="24"/>
        </w:rPr>
      </w:pPr>
    </w:p>
    <w:p w:rsidR="00E055B1" w:rsidRPr="0043358F" w:rsidRDefault="00E055B1" w:rsidP="00E055B1">
      <w:pPr>
        <w:spacing w:line="240" w:lineRule="auto"/>
        <w:ind w:right="3684"/>
        <w:rPr>
          <w:sz w:val="24"/>
          <w:szCs w:val="24"/>
          <w:vertAlign w:val="superscript"/>
        </w:rPr>
        <w:sectPr w:rsidR="00E055B1" w:rsidRPr="0043358F" w:rsidSect="00B33695">
          <w:footerReference w:type="even" r:id="rId16"/>
          <w:pgSz w:w="11906" w:h="16838" w:code="9"/>
          <w:pgMar w:top="851" w:right="851" w:bottom="851" w:left="1418" w:header="680" w:footer="493" w:gutter="0"/>
          <w:paperSrc w:first="15" w:other="15"/>
          <w:cols w:space="708"/>
          <w:titlePg/>
          <w:docGrid w:linePitch="360"/>
        </w:sectPr>
      </w:pPr>
    </w:p>
    <w:p w:rsidR="00E044C1" w:rsidRPr="00CC6391" w:rsidRDefault="0089186F" w:rsidP="00124631">
      <w:pPr>
        <w:pStyle w:val="a4"/>
        <w:spacing w:line="276" w:lineRule="auto"/>
        <w:rPr>
          <w:b/>
          <w:sz w:val="24"/>
          <w:szCs w:val="24"/>
        </w:rPr>
      </w:pPr>
      <w:bookmarkStart w:id="87" w:name="_Toc423378614"/>
      <w:bookmarkStart w:id="88" w:name="_Toc423421117"/>
      <w:r w:rsidRPr="00CC6391">
        <w:rPr>
          <w:b/>
          <w:sz w:val="24"/>
          <w:szCs w:val="24"/>
        </w:rPr>
        <w:lastRenderedPageBreak/>
        <w:t>Инструкции по заполнению</w:t>
      </w:r>
      <w:bookmarkEnd w:id="87"/>
      <w:bookmarkEnd w:id="88"/>
    </w:p>
    <w:p w:rsidR="00CE0A3A" w:rsidRPr="00CC6391" w:rsidRDefault="00CE0A3A" w:rsidP="00A34354">
      <w:pPr>
        <w:pStyle w:val="a4"/>
        <w:numPr>
          <w:ilvl w:val="0"/>
          <w:numId w:val="0"/>
        </w:numPr>
        <w:spacing w:line="276" w:lineRule="auto"/>
        <w:rPr>
          <w:b/>
          <w:sz w:val="24"/>
          <w:szCs w:val="24"/>
        </w:rPr>
      </w:pPr>
    </w:p>
    <w:p w:rsidR="00E055B1" w:rsidRDefault="00E055B1" w:rsidP="00E055B1">
      <w:pPr>
        <w:pStyle w:val="a5"/>
        <w:numPr>
          <w:ilvl w:val="0"/>
          <w:numId w:val="0"/>
        </w:numPr>
        <w:spacing w:line="276" w:lineRule="auto"/>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E055B1" w:rsidRPr="00CC6391" w:rsidRDefault="00E055B1" w:rsidP="00E055B1">
      <w:pPr>
        <w:pStyle w:val="a5"/>
        <w:numPr>
          <w:ilvl w:val="0"/>
          <w:numId w:val="0"/>
        </w:numPr>
        <w:spacing w:line="276" w:lineRule="auto"/>
        <w:rPr>
          <w:sz w:val="24"/>
          <w:szCs w:val="24"/>
        </w:rPr>
      </w:pP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E055B1" w:rsidRPr="00CC6391" w:rsidRDefault="00E055B1" w:rsidP="00E055B1">
      <w:pPr>
        <w:pStyle w:val="a5"/>
        <w:numPr>
          <w:ilvl w:val="0"/>
          <w:numId w:val="0"/>
        </w:numPr>
        <w:spacing w:line="276" w:lineRule="auto"/>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55B1" w:rsidRPr="00CC6391" w:rsidRDefault="00E055B1" w:rsidP="00E055B1">
      <w:pPr>
        <w:pStyle w:val="a5"/>
        <w:numPr>
          <w:ilvl w:val="0"/>
          <w:numId w:val="0"/>
        </w:numPr>
        <w:spacing w:line="276" w:lineRule="auto"/>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A66021" w:rsidRDefault="00A66021" w:rsidP="00B320F2">
      <w:pPr>
        <w:tabs>
          <w:tab w:val="left" w:pos="1134"/>
        </w:tabs>
        <w:spacing w:line="240" w:lineRule="auto"/>
        <w:ind w:firstLine="0"/>
        <w:rPr>
          <w:sz w:val="24"/>
          <w:szCs w:val="24"/>
        </w:rPr>
      </w:pPr>
    </w:p>
    <w:p w:rsidR="00A66021" w:rsidRPr="00CC6391" w:rsidRDefault="00A66021" w:rsidP="00B320F2">
      <w:pPr>
        <w:tabs>
          <w:tab w:val="left" w:pos="1134"/>
        </w:tabs>
        <w:spacing w:line="240" w:lineRule="auto"/>
        <w:ind w:firstLine="0"/>
        <w:rPr>
          <w:sz w:val="24"/>
          <w:szCs w:val="24"/>
        </w:rPr>
      </w:pPr>
    </w:p>
    <w:p w:rsidR="00E044C1" w:rsidRPr="00CC6391" w:rsidRDefault="00B620AF" w:rsidP="007648A7">
      <w:pPr>
        <w:pStyle w:val="21"/>
        <w:numPr>
          <w:ilvl w:val="1"/>
          <w:numId w:val="45"/>
        </w:numPr>
        <w:spacing w:line="276" w:lineRule="auto"/>
        <w:ind w:left="0" w:firstLine="0"/>
        <w:rPr>
          <w:sz w:val="24"/>
          <w:szCs w:val="24"/>
        </w:rPr>
      </w:pPr>
      <w:bookmarkStart w:id="89" w:name="_Ref55336378"/>
      <w:bookmarkStart w:id="90" w:name="_Toc57314676"/>
      <w:bookmarkStart w:id="91" w:name="_Toc69728990"/>
      <w:bookmarkStart w:id="92"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9"/>
      <w:bookmarkEnd w:id="90"/>
      <w:bookmarkEnd w:id="91"/>
      <w:bookmarkEnd w:id="92"/>
    </w:p>
    <w:p w:rsidR="00E044C1" w:rsidRPr="00CC6391" w:rsidRDefault="0089186F" w:rsidP="007648A7">
      <w:pPr>
        <w:pStyle w:val="a4"/>
        <w:numPr>
          <w:ilvl w:val="2"/>
          <w:numId w:val="48"/>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444F76">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3" w:name="_Ref55336389"/>
      <w:bookmarkStart w:id="94" w:name="_Toc57314677"/>
      <w:bookmarkStart w:id="95"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A66021" w:rsidRPr="002C3917" w:rsidRDefault="00EF1DD6" w:rsidP="002C391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96" w:name="_Toc207796007"/>
      <w:bookmarkStart w:id="97" w:name="_Toc423378617"/>
      <w:bookmarkStart w:id="98" w:name="_Toc423421120"/>
    </w:p>
    <w:p w:rsidR="00A66021" w:rsidRDefault="00A66021" w:rsidP="00A66021">
      <w:pPr>
        <w:pStyle w:val="a4"/>
        <w:numPr>
          <w:ilvl w:val="0"/>
          <w:numId w:val="0"/>
        </w:numPr>
        <w:spacing w:line="276" w:lineRule="auto"/>
        <w:ind w:left="1134"/>
        <w:rPr>
          <w:b/>
          <w:sz w:val="24"/>
          <w:szCs w:val="24"/>
        </w:rPr>
      </w:pPr>
    </w:p>
    <w:p w:rsidR="00E044C1" w:rsidRPr="00CC6391" w:rsidRDefault="00EF1DD6" w:rsidP="007648A7">
      <w:pPr>
        <w:pStyle w:val="a4"/>
        <w:numPr>
          <w:ilvl w:val="2"/>
          <w:numId w:val="48"/>
        </w:numPr>
        <w:spacing w:line="276" w:lineRule="auto"/>
        <w:ind w:left="1134" w:hanging="1134"/>
        <w:rPr>
          <w:b/>
          <w:sz w:val="24"/>
          <w:szCs w:val="24"/>
        </w:rPr>
      </w:pPr>
      <w:r w:rsidRPr="00CC6391">
        <w:rPr>
          <w:b/>
          <w:sz w:val="24"/>
          <w:szCs w:val="24"/>
        </w:rPr>
        <w:t>Инструкции по заполнению</w:t>
      </w:r>
      <w:bookmarkEnd w:id="96"/>
      <w:bookmarkEnd w:id="97"/>
      <w:bookmarkEnd w:id="98"/>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7648A7">
      <w:pPr>
        <w:pStyle w:val="a4"/>
        <w:numPr>
          <w:ilvl w:val="3"/>
          <w:numId w:val="48"/>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7648A7">
      <w:pPr>
        <w:pStyle w:val="a4"/>
        <w:numPr>
          <w:ilvl w:val="3"/>
          <w:numId w:val="48"/>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7648A7">
      <w:pPr>
        <w:pStyle w:val="a4"/>
        <w:numPr>
          <w:ilvl w:val="3"/>
          <w:numId w:val="48"/>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7648A7">
      <w:pPr>
        <w:pStyle w:val="a4"/>
        <w:numPr>
          <w:ilvl w:val="3"/>
          <w:numId w:val="48"/>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7648A7">
      <w:pPr>
        <w:pStyle w:val="a4"/>
        <w:numPr>
          <w:ilvl w:val="3"/>
          <w:numId w:val="48"/>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3671A8" w:rsidRDefault="003671A8" w:rsidP="00E50CBB">
      <w:pPr>
        <w:tabs>
          <w:tab w:val="left" w:pos="851"/>
          <w:tab w:val="center" w:pos="1134"/>
        </w:tabs>
        <w:spacing w:line="240" w:lineRule="auto"/>
        <w:ind w:left="851" w:hanging="851"/>
        <w:rPr>
          <w:sz w:val="24"/>
          <w:szCs w:val="24"/>
        </w:rPr>
      </w:pPr>
    </w:p>
    <w:p w:rsidR="003671A8" w:rsidRPr="00CC6391" w:rsidRDefault="003671A8"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7648A7">
      <w:pPr>
        <w:pStyle w:val="21"/>
        <w:numPr>
          <w:ilvl w:val="1"/>
          <w:numId w:val="48"/>
        </w:numPr>
        <w:spacing w:line="276" w:lineRule="auto"/>
        <w:ind w:left="0" w:firstLine="0"/>
        <w:rPr>
          <w:sz w:val="24"/>
          <w:szCs w:val="24"/>
        </w:rPr>
      </w:pPr>
      <w:bookmarkStart w:id="99" w:name="_Ref209512344"/>
      <w:bookmarkStart w:id="100"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3"/>
      <w:bookmarkEnd w:id="94"/>
      <w:bookmarkEnd w:id="95"/>
      <w:bookmarkEnd w:id="99"/>
      <w:bookmarkEnd w:id="100"/>
    </w:p>
    <w:p w:rsidR="00E044C1" w:rsidRPr="00CC6391" w:rsidRDefault="009B5F20" w:rsidP="007648A7">
      <w:pPr>
        <w:pStyle w:val="a4"/>
        <w:numPr>
          <w:ilvl w:val="2"/>
          <w:numId w:val="48"/>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444F76">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Default="00480C9C">
      <w:pPr>
        <w:spacing w:line="240" w:lineRule="auto"/>
        <w:ind w:firstLine="0"/>
        <w:jc w:val="left"/>
        <w:rPr>
          <w:sz w:val="24"/>
          <w:szCs w:val="24"/>
        </w:rPr>
      </w:pPr>
      <w:bookmarkStart w:id="101" w:name="_Toc423378620"/>
      <w:bookmarkStart w:id="102" w:name="_Toc423421123"/>
      <w:r w:rsidRPr="00CC6391">
        <w:rPr>
          <w:sz w:val="24"/>
          <w:szCs w:val="24"/>
        </w:rPr>
        <w:br w:type="page"/>
      </w:r>
    </w:p>
    <w:p w:rsidR="00A66021" w:rsidRPr="00CC6391" w:rsidRDefault="00A66021">
      <w:pPr>
        <w:spacing w:line="240" w:lineRule="auto"/>
        <w:ind w:firstLine="0"/>
        <w:jc w:val="left"/>
        <w:rPr>
          <w:rFonts w:eastAsia="Calibri"/>
          <w:snapToGrid/>
          <w:sz w:val="24"/>
          <w:szCs w:val="24"/>
          <w:lang w:eastAsia="en-US"/>
        </w:rPr>
      </w:pPr>
    </w:p>
    <w:p w:rsidR="00E044C1" w:rsidRPr="00CC6391" w:rsidRDefault="00B620AF" w:rsidP="007648A7">
      <w:pPr>
        <w:pStyle w:val="a4"/>
        <w:numPr>
          <w:ilvl w:val="2"/>
          <w:numId w:val="48"/>
        </w:numPr>
        <w:ind w:left="1134" w:hanging="1134"/>
        <w:rPr>
          <w:b/>
          <w:sz w:val="24"/>
          <w:szCs w:val="24"/>
        </w:rPr>
      </w:pPr>
      <w:r w:rsidRPr="00CC6391">
        <w:rPr>
          <w:b/>
          <w:sz w:val="24"/>
          <w:szCs w:val="24"/>
        </w:rPr>
        <w:t>Инструкции по заполнению</w:t>
      </w:r>
      <w:bookmarkEnd w:id="101"/>
      <w:bookmarkEnd w:id="102"/>
    </w:p>
    <w:p w:rsidR="00E044C1" w:rsidRPr="00CC6391" w:rsidRDefault="00B620AF" w:rsidP="007648A7">
      <w:pPr>
        <w:pStyle w:val="a5"/>
        <w:numPr>
          <w:ilvl w:val="3"/>
          <w:numId w:val="48"/>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7648A7">
      <w:pPr>
        <w:pStyle w:val="a5"/>
        <w:numPr>
          <w:ilvl w:val="3"/>
          <w:numId w:val="48"/>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7648A7">
      <w:pPr>
        <w:pStyle w:val="a5"/>
        <w:numPr>
          <w:ilvl w:val="3"/>
          <w:numId w:val="48"/>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3671A8" w:rsidRPr="00CC6391" w:rsidRDefault="003671A8"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A66021" w:rsidRPr="00CC6391" w:rsidRDefault="00A66021" w:rsidP="00E50CBB">
      <w:pPr>
        <w:tabs>
          <w:tab w:val="left" w:pos="851"/>
          <w:tab w:val="left" w:pos="1134"/>
        </w:tabs>
        <w:spacing w:line="240" w:lineRule="auto"/>
        <w:ind w:left="851" w:hanging="851"/>
        <w:rPr>
          <w:sz w:val="24"/>
          <w:szCs w:val="24"/>
        </w:rPr>
      </w:pPr>
    </w:p>
    <w:p w:rsidR="00E044C1" w:rsidRPr="00CC6391" w:rsidRDefault="00B620AF" w:rsidP="007648A7">
      <w:pPr>
        <w:pStyle w:val="21"/>
        <w:numPr>
          <w:ilvl w:val="1"/>
          <w:numId w:val="48"/>
        </w:numPr>
        <w:spacing w:line="276" w:lineRule="auto"/>
        <w:ind w:left="0" w:firstLine="0"/>
        <w:rPr>
          <w:sz w:val="24"/>
          <w:szCs w:val="24"/>
        </w:rPr>
      </w:pPr>
      <w:bookmarkStart w:id="103" w:name="_Ref55336398"/>
      <w:bookmarkStart w:id="104" w:name="_Toc57314678"/>
      <w:bookmarkStart w:id="105" w:name="_Toc69728992"/>
      <w:bookmarkStart w:id="106"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3"/>
      <w:bookmarkEnd w:id="104"/>
      <w:bookmarkEnd w:id="105"/>
      <w:bookmarkEnd w:id="106"/>
    </w:p>
    <w:p w:rsidR="00E044C1" w:rsidRPr="00CC6391" w:rsidRDefault="009B5F20" w:rsidP="007648A7">
      <w:pPr>
        <w:pStyle w:val="a4"/>
        <w:numPr>
          <w:ilvl w:val="2"/>
          <w:numId w:val="48"/>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444F76">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A66021" w:rsidRDefault="00A66021" w:rsidP="00A66021">
      <w:pPr>
        <w:pStyle w:val="a4"/>
        <w:numPr>
          <w:ilvl w:val="0"/>
          <w:numId w:val="0"/>
        </w:numPr>
        <w:spacing w:line="276" w:lineRule="auto"/>
        <w:ind w:left="993"/>
        <w:rPr>
          <w:b/>
          <w:sz w:val="24"/>
          <w:szCs w:val="24"/>
        </w:rPr>
      </w:pPr>
      <w:bookmarkStart w:id="107" w:name="_Toc423378623"/>
      <w:bookmarkStart w:id="108" w:name="_Toc423421126"/>
    </w:p>
    <w:p w:rsidR="00E044C1" w:rsidRPr="00CC6391" w:rsidRDefault="00B620AF" w:rsidP="007648A7">
      <w:pPr>
        <w:pStyle w:val="a4"/>
        <w:numPr>
          <w:ilvl w:val="2"/>
          <w:numId w:val="48"/>
        </w:numPr>
        <w:spacing w:line="276" w:lineRule="auto"/>
        <w:ind w:left="993" w:hanging="993"/>
        <w:rPr>
          <w:b/>
          <w:sz w:val="24"/>
          <w:szCs w:val="24"/>
        </w:rPr>
      </w:pPr>
      <w:r w:rsidRPr="00CC6391">
        <w:rPr>
          <w:b/>
          <w:sz w:val="24"/>
          <w:szCs w:val="24"/>
        </w:rPr>
        <w:lastRenderedPageBreak/>
        <w:t>Инструкции по заполнению</w:t>
      </w:r>
      <w:bookmarkEnd w:id="107"/>
      <w:bookmarkEnd w:id="108"/>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7648A7">
      <w:pPr>
        <w:pStyle w:val="a5"/>
        <w:numPr>
          <w:ilvl w:val="3"/>
          <w:numId w:val="48"/>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7648A7">
      <w:pPr>
        <w:pStyle w:val="a5"/>
        <w:numPr>
          <w:ilvl w:val="3"/>
          <w:numId w:val="48"/>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7648A7">
      <w:pPr>
        <w:pStyle w:val="a5"/>
        <w:numPr>
          <w:ilvl w:val="3"/>
          <w:numId w:val="48"/>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7648A7">
      <w:pPr>
        <w:pStyle w:val="a5"/>
        <w:numPr>
          <w:ilvl w:val="3"/>
          <w:numId w:val="48"/>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7648A7">
      <w:pPr>
        <w:pStyle w:val="a5"/>
        <w:numPr>
          <w:ilvl w:val="3"/>
          <w:numId w:val="48"/>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044C1" w:rsidRPr="00CC6391" w:rsidRDefault="008667B0" w:rsidP="007648A7">
      <w:pPr>
        <w:pStyle w:val="21"/>
        <w:numPr>
          <w:ilvl w:val="1"/>
          <w:numId w:val="48"/>
        </w:numPr>
        <w:spacing w:line="276" w:lineRule="auto"/>
        <w:ind w:left="0" w:firstLine="0"/>
        <w:rPr>
          <w:sz w:val="24"/>
          <w:szCs w:val="24"/>
        </w:rPr>
      </w:pPr>
      <w:bookmarkStart w:id="109" w:name="_Ref285092299"/>
      <w:bookmarkStart w:id="110"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9"/>
      <w:bookmarkEnd w:id="110"/>
    </w:p>
    <w:p w:rsidR="00E044C1" w:rsidRPr="00CC6391" w:rsidRDefault="0089186F" w:rsidP="007648A7">
      <w:pPr>
        <w:pStyle w:val="a4"/>
        <w:numPr>
          <w:ilvl w:val="2"/>
          <w:numId w:val="48"/>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444F76">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w:t>
      </w:r>
      <w:r w:rsidR="001E2570">
        <w:rPr>
          <w:sz w:val="24"/>
          <w:szCs w:val="24"/>
        </w:rPr>
        <w:t>сен на включение в заключаемые П</w:t>
      </w:r>
      <w:r w:rsidR="008667B0" w:rsidRPr="00CC6391">
        <w:rPr>
          <w:sz w:val="24"/>
          <w:szCs w:val="24"/>
        </w:rPr>
        <w:t>АО «</w:t>
      </w:r>
      <w:proofErr w:type="spellStart"/>
      <w:r w:rsidR="001E2570">
        <w:rPr>
          <w:sz w:val="24"/>
          <w:szCs w:val="24"/>
        </w:rPr>
        <w:t>Юнипро</w:t>
      </w:r>
      <w:proofErr w:type="spellEnd"/>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1" w:name="_Toc423378626"/>
      <w:bookmarkStart w:id="112" w:name="_Toc423421129"/>
      <w:r w:rsidRPr="00CC6391">
        <w:rPr>
          <w:sz w:val="24"/>
          <w:szCs w:val="24"/>
        </w:rPr>
        <w:br w:type="page"/>
      </w:r>
    </w:p>
    <w:p w:rsidR="00E044C1" w:rsidRPr="00CC6391" w:rsidRDefault="008667B0" w:rsidP="007648A7">
      <w:pPr>
        <w:pStyle w:val="a4"/>
        <w:numPr>
          <w:ilvl w:val="2"/>
          <w:numId w:val="48"/>
        </w:numPr>
        <w:spacing w:line="276" w:lineRule="auto"/>
        <w:ind w:left="0" w:firstLine="0"/>
        <w:rPr>
          <w:b/>
          <w:sz w:val="24"/>
          <w:szCs w:val="24"/>
        </w:rPr>
      </w:pPr>
      <w:r w:rsidRPr="00CC6391">
        <w:rPr>
          <w:b/>
          <w:sz w:val="24"/>
          <w:szCs w:val="24"/>
        </w:rPr>
        <w:lastRenderedPageBreak/>
        <w:t>Инструкции по заполнению</w:t>
      </w:r>
      <w:bookmarkEnd w:id="111"/>
      <w:bookmarkEnd w:id="112"/>
    </w:p>
    <w:p w:rsidR="00B0732B" w:rsidRPr="00CC6391" w:rsidRDefault="00B0732B" w:rsidP="00B0732B">
      <w:pPr>
        <w:pStyle w:val="a4"/>
        <w:numPr>
          <w:ilvl w:val="0"/>
          <w:numId w:val="0"/>
        </w:numPr>
        <w:spacing w:line="276" w:lineRule="auto"/>
        <w:rPr>
          <w:sz w:val="24"/>
          <w:szCs w:val="24"/>
        </w:rPr>
      </w:pPr>
    </w:p>
    <w:p w:rsidR="00E044C1" w:rsidRPr="00CC6391" w:rsidRDefault="009D0346" w:rsidP="007648A7">
      <w:pPr>
        <w:pStyle w:val="a4"/>
        <w:numPr>
          <w:ilvl w:val="3"/>
          <w:numId w:val="48"/>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7648A7">
      <w:pPr>
        <w:pStyle w:val="a4"/>
        <w:numPr>
          <w:ilvl w:val="3"/>
          <w:numId w:val="48"/>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7648A7">
      <w:pPr>
        <w:pStyle w:val="a4"/>
        <w:numPr>
          <w:ilvl w:val="3"/>
          <w:numId w:val="48"/>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7648A7">
      <w:pPr>
        <w:pStyle w:val="a4"/>
        <w:numPr>
          <w:ilvl w:val="3"/>
          <w:numId w:val="48"/>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7648A7">
      <w:pPr>
        <w:pStyle w:val="a4"/>
        <w:numPr>
          <w:ilvl w:val="3"/>
          <w:numId w:val="48"/>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E055B1" w:rsidRPr="003D7A75" w:rsidRDefault="00E055B1" w:rsidP="00E055B1">
      <w:pPr>
        <w:pStyle w:val="affff4"/>
        <w:rPr>
          <w:bCs/>
        </w:rPr>
      </w:pPr>
      <w:r>
        <w:rPr>
          <w:b/>
        </w:rPr>
        <w:lastRenderedPageBreak/>
        <w:t xml:space="preserve">4.2 </w:t>
      </w:r>
      <w:r w:rsidRPr="00463540">
        <w:rPr>
          <w:b/>
        </w:rPr>
        <w:t>Согласие на обработку персональных данных</w:t>
      </w:r>
      <w:r>
        <w:rPr>
          <w:b/>
        </w:rPr>
        <w:t xml:space="preserve"> (Форма 14)</w:t>
      </w:r>
    </w:p>
    <w:p w:rsidR="00E055B1" w:rsidRPr="00E055B1" w:rsidRDefault="00E055B1" w:rsidP="00E055B1">
      <w:pPr>
        <w:pStyle w:val="affff4"/>
        <w:jc w:val="both"/>
      </w:pPr>
      <w:r w:rsidRPr="00E055B1">
        <w:t xml:space="preserve">Настоящим я, </w:t>
      </w:r>
      <w:r w:rsidRPr="00E055B1">
        <w:rPr>
          <w:rStyle w:val="underline"/>
        </w:rPr>
        <w:t>ФИО</w:t>
      </w:r>
      <w:r w:rsidRPr="00E055B1">
        <w:t xml:space="preserve">, документ, удостоверяющий личность: </w:t>
      </w:r>
      <w:r w:rsidRPr="00E055B1">
        <w:rPr>
          <w:rStyle w:val="underline"/>
        </w:rPr>
        <w:t>вид документа</w:t>
      </w:r>
      <w:r w:rsidRPr="00E055B1">
        <w:t xml:space="preserve">: серии </w:t>
      </w:r>
      <w:r w:rsidRPr="00E055B1">
        <w:rPr>
          <w:rStyle w:val="underline"/>
        </w:rPr>
        <w:t>_____</w:t>
      </w:r>
      <w:r w:rsidRPr="00E055B1">
        <w:t xml:space="preserve"> номер </w:t>
      </w:r>
      <w:r w:rsidRPr="00E055B1">
        <w:rPr>
          <w:b/>
        </w:rPr>
        <w:t>_________</w:t>
      </w:r>
      <w:r w:rsidRPr="00E055B1">
        <w:t xml:space="preserve">, выдан </w:t>
      </w:r>
      <w:r w:rsidRPr="00E055B1">
        <w:rPr>
          <w:b/>
        </w:rPr>
        <w:t>_______________________</w:t>
      </w:r>
      <w:r w:rsidRPr="00E055B1">
        <w:t xml:space="preserve"> зарегистрированный по адресу постоянного места жительства </w:t>
      </w:r>
      <w:r w:rsidRPr="00E055B1">
        <w:rPr>
          <w:b/>
        </w:rPr>
        <w:t>___________________________________</w:t>
      </w:r>
      <w:r w:rsidRPr="00E055B1">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E055B1">
        <w:t>Юнипро</w:t>
      </w:r>
      <w:proofErr w:type="spellEnd"/>
      <w:r w:rsidRPr="00E055B1">
        <w:t>" (ПАО "</w:t>
      </w:r>
      <w:proofErr w:type="spellStart"/>
      <w:r w:rsidRPr="00E055B1">
        <w:t>Юнипро</w:t>
      </w:r>
      <w:proofErr w:type="spellEnd"/>
      <w:r w:rsidRPr="00E055B1">
        <w:t xml:space="preserve">"), зарегистрированному по адресу: </w:t>
      </w:r>
      <w:proofErr w:type="gramStart"/>
      <w:r w:rsidRPr="00E055B1">
        <w:t xml:space="preserve">Российская Федерация, Тюменская область, Ханты-Мансийский автономный округ - Югра, город Сургут, улица </w:t>
      </w:r>
      <w:proofErr w:type="spellStart"/>
      <w:r w:rsidRPr="00E055B1">
        <w:t>Энергостроителей</w:t>
      </w:r>
      <w:proofErr w:type="spellEnd"/>
      <w:r w:rsidRPr="00E055B1">
        <w:t>, 23, сооружение 34 (в том числе его работникам (лицам, выполняющим работы на основании заключенного с ними ПАО "</w:t>
      </w:r>
      <w:proofErr w:type="spellStart"/>
      <w:r w:rsidRPr="00E055B1">
        <w:t>Юнипро</w:t>
      </w:r>
      <w:proofErr w:type="spellEnd"/>
      <w:r w:rsidRPr="00E055B1">
        <w:t>" трудового договора) и представителям (лицам, выполняющим работы и/или оказывающим услуги ПАО "</w:t>
      </w:r>
      <w:proofErr w:type="spellStart"/>
      <w:r w:rsidRPr="00E055B1">
        <w:t>Юнипро</w:t>
      </w:r>
      <w:proofErr w:type="spellEnd"/>
      <w:r w:rsidRPr="00E055B1">
        <w:t>" на основании заключенного с ними ПАО "</w:t>
      </w:r>
      <w:proofErr w:type="spellStart"/>
      <w:r w:rsidRPr="00E055B1">
        <w:t>Юнипро</w:t>
      </w:r>
      <w:proofErr w:type="spellEnd"/>
      <w:r w:rsidRPr="00E055B1">
        <w:t>" гражданско-правового договора), имеющим доступ к персональным данным, обрабатываемым в ПАО</w:t>
      </w:r>
      <w:proofErr w:type="gramEnd"/>
      <w:r w:rsidRPr="00E055B1">
        <w:t xml:space="preserve"> "</w:t>
      </w:r>
      <w:proofErr w:type="spellStart"/>
      <w:proofErr w:type="gramStart"/>
      <w:r w:rsidRPr="00E055B1">
        <w:t>Юнипро</w:t>
      </w:r>
      <w:proofErr w:type="spellEnd"/>
      <w:r w:rsidRPr="00E055B1">
        <w:t>") на обработку моих персональных данных в целях:</w:t>
      </w:r>
      <w:proofErr w:type="gramEnd"/>
    </w:p>
    <w:p w:rsidR="00E055B1" w:rsidRPr="00E055B1" w:rsidRDefault="00E055B1" w:rsidP="00E055B1">
      <w:pPr>
        <w:numPr>
          <w:ilvl w:val="0"/>
          <w:numId w:val="70"/>
        </w:numPr>
        <w:spacing w:before="100" w:beforeAutospacing="1" w:after="100" w:afterAutospacing="1" w:line="180" w:lineRule="atLeast"/>
        <w:rPr>
          <w:sz w:val="24"/>
          <w:szCs w:val="24"/>
        </w:rPr>
      </w:pPr>
      <w:r w:rsidRPr="00E055B1">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E055B1">
        <w:rPr>
          <w:sz w:val="24"/>
          <w:szCs w:val="24"/>
        </w:rPr>
        <w:t>Юнипро</w:t>
      </w:r>
      <w:proofErr w:type="spellEnd"/>
      <w:r w:rsidRPr="00E055B1">
        <w:rPr>
          <w:sz w:val="24"/>
          <w:szCs w:val="24"/>
        </w:rPr>
        <w:t xml:space="preserve">"; </w:t>
      </w:r>
    </w:p>
    <w:p w:rsidR="00E055B1" w:rsidRPr="00E055B1" w:rsidRDefault="00E055B1" w:rsidP="00E055B1">
      <w:pPr>
        <w:numPr>
          <w:ilvl w:val="0"/>
          <w:numId w:val="70"/>
        </w:numPr>
        <w:spacing w:before="100" w:beforeAutospacing="1" w:after="100" w:afterAutospacing="1" w:line="180" w:lineRule="atLeast"/>
        <w:rPr>
          <w:sz w:val="24"/>
          <w:szCs w:val="24"/>
        </w:rPr>
      </w:pPr>
      <w:r w:rsidRPr="00E055B1">
        <w:rPr>
          <w:sz w:val="24"/>
          <w:szCs w:val="24"/>
        </w:rPr>
        <w:t>формирования и актуализации электронной Базы поставщиков ПАО "</w:t>
      </w:r>
      <w:proofErr w:type="spellStart"/>
      <w:r w:rsidRPr="00E055B1">
        <w:rPr>
          <w:sz w:val="24"/>
          <w:szCs w:val="24"/>
        </w:rPr>
        <w:t>Юнипро</w:t>
      </w:r>
      <w:proofErr w:type="spellEnd"/>
      <w:r w:rsidRPr="00E055B1">
        <w:rPr>
          <w:sz w:val="24"/>
          <w:szCs w:val="24"/>
        </w:rPr>
        <w:t xml:space="preserve">"; </w:t>
      </w:r>
    </w:p>
    <w:p w:rsidR="00E055B1" w:rsidRPr="00E055B1" w:rsidRDefault="00E055B1" w:rsidP="00E055B1">
      <w:pPr>
        <w:numPr>
          <w:ilvl w:val="0"/>
          <w:numId w:val="70"/>
        </w:numPr>
        <w:spacing w:before="100" w:beforeAutospacing="1" w:after="100" w:afterAutospacing="1" w:line="180" w:lineRule="atLeast"/>
        <w:rPr>
          <w:sz w:val="24"/>
          <w:szCs w:val="24"/>
        </w:rPr>
      </w:pPr>
      <w:r w:rsidRPr="00E055B1">
        <w:rPr>
          <w:sz w:val="24"/>
          <w:szCs w:val="24"/>
        </w:rPr>
        <w:t>принятия ПАО "</w:t>
      </w:r>
      <w:proofErr w:type="spellStart"/>
      <w:r w:rsidRPr="00E055B1">
        <w:rPr>
          <w:sz w:val="24"/>
          <w:szCs w:val="24"/>
        </w:rPr>
        <w:t>Юнипро</w:t>
      </w:r>
      <w:proofErr w:type="spellEnd"/>
      <w:r w:rsidRPr="00E055B1">
        <w:rPr>
          <w:sz w:val="24"/>
          <w:szCs w:val="24"/>
        </w:rPr>
        <w:t xml:space="preserve">"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w:t>
      </w:r>
    </w:p>
    <w:p w:rsidR="00E055B1" w:rsidRPr="00E055B1" w:rsidRDefault="00E055B1" w:rsidP="00E055B1">
      <w:pPr>
        <w:numPr>
          <w:ilvl w:val="0"/>
          <w:numId w:val="70"/>
        </w:numPr>
        <w:spacing w:before="100" w:beforeAutospacing="1" w:after="100" w:afterAutospacing="1" w:line="180" w:lineRule="atLeast"/>
        <w:rPr>
          <w:sz w:val="24"/>
          <w:szCs w:val="24"/>
        </w:rPr>
      </w:pPr>
      <w:r w:rsidRPr="00E055B1">
        <w:rPr>
          <w:sz w:val="24"/>
          <w:szCs w:val="24"/>
        </w:rPr>
        <w:t>проявления ПАО «</w:t>
      </w:r>
      <w:proofErr w:type="spellStart"/>
      <w:r w:rsidRPr="00E055B1">
        <w:rPr>
          <w:sz w:val="24"/>
          <w:szCs w:val="24"/>
        </w:rPr>
        <w:t>Юнипро</w:t>
      </w:r>
      <w:proofErr w:type="spellEnd"/>
      <w:r w:rsidRPr="00E055B1">
        <w:rPr>
          <w:sz w:val="24"/>
          <w:szCs w:val="24"/>
        </w:rP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 с целью надлежащего выполнения ПАО «</w:t>
      </w:r>
      <w:proofErr w:type="spellStart"/>
      <w:r w:rsidRPr="00E055B1">
        <w:rPr>
          <w:sz w:val="24"/>
          <w:szCs w:val="24"/>
        </w:rPr>
        <w:t>Юнипро</w:t>
      </w:r>
      <w:proofErr w:type="spellEnd"/>
      <w:r w:rsidRPr="00E055B1">
        <w:rPr>
          <w:sz w:val="24"/>
          <w:szCs w:val="24"/>
        </w:rPr>
        <w:t>» налоговых обязательств;</w:t>
      </w:r>
    </w:p>
    <w:p w:rsidR="00E055B1" w:rsidRPr="00E055B1" w:rsidRDefault="00E055B1" w:rsidP="00E055B1">
      <w:pPr>
        <w:numPr>
          <w:ilvl w:val="0"/>
          <w:numId w:val="70"/>
        </w:numPr>
        <w:spacing w:before="100" w:beforeAutospacing="1" w:after="100" w:afterAutospacing="1" w:line="180" w:lineRule="atLeast"/>
        <w:rPr>
          <w:sz w:val="24"/>
          <w:szCs w:val="24"/>
        </w:rPr>
      </w:pPr>
      <w:r w:rsidRPr="00E055B1">
        <w:rPr>
          <w:sz w:val="24"/>
          <w:szCs w:val="24"/>
        </w:rPr>
        <w:t>взаимодействия на стадии рассмотрения коммерческих предложений, проведения ПАО "</w:t>
      </w:r>
      <w:proofErr w:type="spellStart"/>
      <w:r w:rsidRPr="00E055B1">
        <w:rPr>
          <w:sz w:val="24"/>
          <w:szCs w:val="24"/>
        </w:rPr>
        <w:t>Юнипро</w:t>
      </w:r>
      <w:proofErr w:type="spellEnd"/>
      <w:r w:rsidRPr="00E055B1">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 xml:space="preserve">/чьи интересы я представляю по доверенности. </w:t>
      </w:r>
    </w:p>
    <w:p w:rsidR="00E055B1" w:rsidRPr="00E055B1" w:rsidRDefault="00E055B1" w:rsidP="00E055B1">
      <w:pPr>
        <w:pStyle w:val="affff4"/>
        <w:jc w:val="both"/>
      </w:pPr>
      <w:r w:rsidRPr="00E055B1">
        <w:t>ПАО "</w:t>
      </w:r>
      <w:proofErr w:type="spellStart"/>
      <w:r w:rsidRPr="00E055B1">
        <w:t>Юнипро</w:t>
      </w:r>
      <w:proofErr w:type="spellEnd"/>
      <w:r w:rsidRPr="00E055B1">
        <w:t xml:space="preserve">" может осуществлять обработку моих персональных данных в течение 10 (десяти) лет с даты их предоставления мною. </w:t>
      </w:r>
    </w:p>
    <w:p w:rsidR="00E055B1" w:rsidRPr="00E055B1" w:rsidRDefault="00E055B1" w:rsidP="00E055B1">
      <w:pPr>
        <w:pStyle w:val="affff4"/>
        <w:jc w:val="both"/>
      </w:pPr>
      <w:r w:rsidRPr="00E055B1">
        <w:t>Мои персональные данные, согласие на обработку которых предоставляются настоящим ПАО "</w:t>
      </w:r>
      <w:proofErr w:type="spellStart"/>
      <w:r w:rsidRPr="00E055B1">
        <w:t>Юнипро</w:t>
      </w:r>
      <w:proofErr w:type="spellEnd"/>
      <w:r w:rsidRPr="00E055B1">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E055B1">
        <w:t>адрес</w:t>
      </w:r>
      <w:proofErr w:type="gramEnd"/>
      <w:r w:rsidRPr="00E055B1">
        <w:t xml:space="preserve">/а электронной почты, предоставленный мною. </w:t>
      </w:r>
    </w:p>
    <w:p w:rsidR="00E055B1" w:rsidRPr="00E055B1" w:rsidRDefault="00E055B1" w:rsidP="00E055B1">
      <w:pPr>
        <w:pStyle w:val="affff4"/>
        <w:jc w:val="both"/>
      </w:pPr>
      <w:proofErr w:type="gramStart"/>
      <w:r w:rsidRPr="00E055B1">
        <w:t>Предоставляю ПАО "</w:t>
      </w:r>
      <w:proofErr w:type="spellStart"/>
      <w:r w:rsidRPr="00E055B1">
        <w:t>Юнипро</w:t>
      </w:r>
      <w:proofErr w:type="spellEnd"/>
      <w:r w:rsidRPr="00E055B1">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E055B1">
        <w:t xml:space="preserve"> ПАО "</w:t>
      </w:r>
      <w:proofErr w:type="spellStart"/>
      <w:r w:rsidRPr="00E055B1">
        <w:t>Юнипро</w:t>
      </w:r>
      <w:proofErr w:type="spellEnd"/>
      <w:r w:rsidRPr="00E055B1">
        <w:t>" вправе обрабатывать мои персональные данные посредством включения их в списки и внесения в электронные базы данных ПАО "</w:t>
      </w:r>
      <w:proofErr w:type="spellStart"/>
      <w:r w:rsidRPr="00E055B1">
        <w:t>Юнипро</w:t>
      </w:r>
      <w:proofErr w:type="spellEnd"/>
      <w:r w:rsidRPr="00E055B1">
        <w:t xml:space="preserve">". </w:t>
      </w:r>
    </w:p>
    <w:p w:rsidR="00E055B1" w:rsidRPr="00E055B1" w:rsidRDefault="00E055B1" w:rsidP="00E055B1">
      <w:pPr>
        <w:pStyle w:val="affff4"/>
        <w:jc w:val="both"/>
      </w:pPr>
      <w:proofErr w:type="gramStart"/>
      <w:r w:rsidRPr="00E055B1">
        <w:t>ПАО "</w:t>
      </w:r>
      <w:proofErr w:type="spellStart"/>
      <w:r w:rsidRPr="00E055B1">
        <w:t>Юнипро</w:t>
      </w:r>
      <w:proofErr w:type="spellEnd"/>
      <w:r w:rsidRPr="00E055B1">
        <w:t xml:space="preserve">" вправе осуществлять передачу персональных данных (в том числе трансграничную) компаниям, являющимся аффилированными по отношению к ПАО </w:t>
      </w:r>
      <w:r w:rsidRPr="00E055B1">
        <w:lastRenderedPageBreak/>
        <w:t>"</w:t>
      </w:r>
      <w:proofErr w:type="spellStart"/>
      <w:r w:rsidRPr="00E055B1">
        <w:t>Юнипро</w:t>
      </w:r>
      <w:proofErr w:type="spellEnd"/>
      <w:r w:rsidRPr="00E055B1">
        <w:t xml:space="preserve">", входящим в группу компаний </w:t>
      </w:r>
      <w:proofErr w:type="spellStart"/>
      <w:r w:rsidRPr="00E055B1">
        <w:t>Uniper</w:t>
      </w:r>
      <w:proofErr w:type="spellEnd"/>
      <w:r w:rsidRPr="00E055B1">
        <w:t>, а также аудиторским организациям, осуществляющим проверку ПАО «</w:t>
      </w:r>
      <w:proofErr w:type="spellStart"/>
      <w:r w:rsidRPr="00E055B1">
        <w:t>Юнипро</w:t>
      </w:r>
      <w:proofErr w:type="spellEnd"/>
      <w:r w:rsidRPr="00E055B1">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E055B1">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E055B1" w:rsidRPr="00E055B1" w:rsidRDefault="00E055B1" w:rsidP="00E055B1">
      <w:pPr>
        <w:pStyle w:val="affff4"/>
        <w:jc w:val="both"/>
      </w:pPr>
      <w:r w:rsidRPr="00E055B1">
        <w:t xml:space="preserve">Настоящее письменное согласие на обработку моих персональных данных считается предоставленным мною в момент подписания. </w:t>
      </w:r>
    </w:p>
    <w:p w:rsidR="00E055B1" w:rsidRPr="00E055B1" w:rsidRDefault="00E055B1" w:rsidP="00E055B1">
      <w:pPr>
        <w:pStyle w:val="affff4"/>
        <w:jc w:val="both"/>
      </w:pPr>
      <w:r w:rsidRPr="00E055B1">
        <w:t>Я знаю, что имею право в любой момент отозвать свое согласие посредством направления ПАО "</w:t>
      </w:r>
      <w:proofErr w:type="spellStart"/>
      <w:r w:rsidRPr="00E055B1">
        <w:t>Юнипро</w:t>
      </w:r>
      <w:proofErr w:type="spellEnd"/>
      <w:r w:rsidRPr="00E055B1">
        <w:t>" соответствующего письменного уведомления ПАО "</w:t>
      </w:r>
      <w:proofErr w:type="spellStart"/>
      <w:r w:rsidRPr="00E055B1">
        <w:t>Юнипро</w:t>
      </w:r>
      <w:proofErr w:type="spellEnd"/>
      <w:r w:rsidRPr="00E055B1">
        <w:t>" (почтовый адрес для направления / вручения уведомления: 123317, г. Москва, Пресненская набережная, д.10, корпус</w:t>
      </w:r>
      <w:proofErr w:type="gramStart"/>
      <w:r w:rsidRPr="00E055B1">
        <w:t xml:space="preserve"> Б</w:t>
      </w:r>
      <w:proofErr w:type="gramEnd"/>
      <w:r w:rsidRPr="00E055B1">
        <w:t>, этаж 23). Я знаю и согласен с тем, что ПАО "</w:t>
      </w:r>
      <w:proofErr w:type="spellStart"/>
      <w:r w:rsidRPr="00E055B1">
        <w:t>Юнипро</w:t>
      </w:r>
      <w:proofErr w:type="spellEnd"/>
      <w:r w:rsidRPr="00E055B1">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E055B1">
        <w:t>Юнипро</w:t>
      </w:r>
      <w:proofErr w:type="spellEnd"/>
      <w:r w:rsidRPr="00E055B1">
        <w:t xml:space="preserve">" организаций, в которых я выполняю функции органа </w:t>
      </w:r>
      <w:proofErr w:type="gramStart"/>
      <w:r w:rsidRPr="00E055B1">
        <w:t>управления</w:t>
      </w:r>
      <w:proofErr w:type="gramEnd"/>
      <w:r w:rsidRPr="00E055B1">
        <w:t>/чьи интересы я представляю по доверенности, с соответствующим лишением их возможности участия в конкурентных (закупочных) процедурах, организуемых ПАО "</w:t>
      </w:r>
      <w:proofErr w:type="spellStart"/>
      <w:r w:rsidRPr="00E055B1">
        <w:t>Юнипро</w:t>
      </w:r>
      <w:proofErr w:type="spellEnd"/>
      <w:r w:rsidRPr="00E055B1">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42"/>
        <w:gridCol w:w="1010"/>
        <w:gridCol w:w="3963"/>
      </w:tblGrid>
      <w:tr w:rsidR="00E055B1" w:rsidRPr="00E055B1" w:rsidTr="00B33695">
        <w:trPr>
          <w:tblCellSpacing w:w="15" w:type="dxa"/>
        </w:trPr>
        <w:tc>
          <w:tcPr>
            <w:tcW w:w="2500" w:type="pct"/>
            <w:vAlign w:val="center"/>
            <w:hideMark/>
          </w:tcPr>
          <w:p w:rsidR="00E055B1" w:rsidRPr="00E055B1" w:rsidRDefault="00E055B1" w:rsidP="00E055B1">
            <w:pPr>
              <w:rPr>
                <w:bCs/>
                <w:sz w:val="24"/>
                <w:szCs w:val="24"/>
              </w:rPr>
            </w:pPr>
            <w:r w:rsidRPr="00E055B1">
              <w:rPr>
                <w:bCs/>
                <w:sz w:val="24"/>
                <w:szCs w:val="24"/>
              </w:rPr>
              <w:t>С уважением,</w:t>
            </w:r>
          </w:p>
        </w:tc>
        <w:tc>
          <w:tcPr>
            <w:tcW w:w="500" w:type="pct"/>
            <w:vAlign w:val="center"/>
            <w:hideMark/>
          </w:tcPr>
          <w:p w:rsidR="00E055B1" w:rsidRPr="00E055B1" w:rsidRDefault="00E055B1" w:rsidP="00E055B1">
            <w:pPr>
              <w:rPr>
                <w:sz w:val="24"/>
                <w:szCs w:val="24"/>
              </w:rPr>
            </w:pPr>
            <w:r w:rsidRPr="00E055B1">
              <w:rPr>
                <w:sz w:val="24"/>
                <w:szCs w:val="24"/>
              </w:rPr>
              <w:t> </w:t>
            </w:r>
          </w:p>
        </w:tc>
        <w:tc>
          <w:tcPr>
            <w:tcW w:w="2000" w:type="pct"/>
            <w:vAlign w:val="center"/>
            <w:hideMark/>
          </w:tcPr>
          <w:p w:rsidR="00E055B1" w:rsidRPr="00E055B1" w:rsidRDefault="00E055B1" w:rsidP="00E055B1">
            <w:pPr>
              <w:rPr>
                <w:sz w:val="24"/>
                <w:szCs w:val="24"/>
              </w:rPr>
            </w:pPr>
            <w:r w:rsidRPr="00E055B1">
              <w:rPr>
                <w:sz w:val="24"/>
                <w:szCs w:val="24"/>
              </w:rPr>
              <w:t> </w:t>
            </w:r>
          </w:p>
        </w:tc>
      </w:tr>
      <w:tr w:rsidR="00E055B1" w:rsidRPr="00E055B1" w:rsidTr="00B33695">
        <w:trPr>
          <w:tblCellSpacing w:w="15" w:type="dxa"/>
        </w:trPr>
        <w:tc>
          <w:tcPr>
            <w:tcW w:w="0" w:type="auto"/>
            <w:vAlign w:val="center"/>
            <w:hideMark/>
          </w:tcPr>
          <w:p w:rsidR="00E055B1" w:rsidRPr="00E055B1" w:rsidRDefault="00E055B1" w:rsidP="00E055B1">
            <w:pPr>
              <w:rPr>
                <w:b/>
                <w:sz w:val="24"/>
                <w:szCs w:val="24"/>
              </w:rPr>
            </w:pPr>
            <w:r w:rsidRPr="00E055B1">
              <w:rPr>
                <w:b/>
                <w:sz w:val="24"/>
                <w:szCs w:val="24"/>
              </w:rPr>
              <w:t>ФИО</w:t>
            </w:r>
          </w:p>
        </w:tc>
        <w:tc>
          <w:tcPr>
            <w:tcW w:w="0" w:type="auto"/>
            <w:vAlign w:val="center"/>
            <w:hideMark/>
          </w:tcPr>
          <w:p w:rsidR="00E055B1" w:rsidRPr="00E055B1" w:rsidRDefault="00E055B1" w:rsidP="00E055B1">
            <w:pPr>
              <w:rPr>
                <w:sz w:val="24"/>
                <w:szCs w:val="24"/>
                <w:lang w:val="en-US"/>
              </w:rPr>
            </w:pPr>
            <w:r w:rsidRPr="00E055B1">
              <w:rPr>
                <w:sz w:val="24"/>
                <w:szCs w:val="24"/>
                <w:lang w:val="en-US"/>
              </w:rPr>
              <w:t> </w:t>
            </w:r>
          </w:p>
        </w:tc>
        <w:tc>
          <w:tcPr>
            <w:tcW w:w="0" w:type="auto"/>
            <w:vAlign w:val="center"/>
            <w:hideMark/>
          </w:tcPr>
          <w:p w:rsidR="00E055B1" w:rsidRPr="00E055B1" w:rsidRDefault="00E055B1" w:rsidP="00E055B1">
            <w:pPr>
              <w:rPr>
                <w:sz w:val="24"/>
                <w:szCs w:val="24"/>
                <w:lang w:val="en-US"/>
              </w:rPr>
            </w:pPr>
            <w:r w:rsidRPr="00E055B1">
              <w:rPr>
                <w:sz w:val="24"/>
                <w:szCs w:val="24"/>
                <w:lang w:val="en-US"/>
              </w:rPr>
              <w:t> </w:t>
            </w:r>
          </w:p>
        </w:tc>
      </w:tr>
      <w:tr w:rsidR="00E055B1" w:rsidRPr="00E055B1" w:rsidTr="00B33695">
        <w:trPr>
          <w:tblCellSpacing w:w="15" w:type="dxa"/>
        </w:trPr>
        <w:tc>
          <w:tcPr>
            <w:tcW w:w="0" w:type="auto"/>
            <w:vAlign w:val="center"/>
            <w:hideMark/>
          </w:tcPr>
          <w:p w:rsidR="00E055B1" w:rsidRPr="00E055B1" w:rsidRDefault="00E055B1" w:rsidP="00E055B1">
            <w:pPr>
              <w:rPr>
                <w:b/>
                <w:sz w:val="24"/>
                <w:szCs w:val="24"/>
              </w:rPr>
            </w:pPr>
            <w:proofErr w:type="spellStart"/>
            <w:r w:rsidRPr="00E055B1">
              <w:rPr>
                <w:b/>
                <w:sz w:val="24"/>
                <w:szCs w:val="24"/>
              </w:rPr>
              <w:t>Email</w:t>
            </w:r>
            <w:proofErr w:type="spellEnd"/>
          </w:p>
        </w:tc>
        <w:tc>
          <w:tcPr>
            <w:tcW w:w="0" w:type="auto"/>
            <w:vAlign w:val="center"/>
            <w:hideMark/>
          </w:tcPr>
          <w:p w:rsidR="00E055B1" w:rsidRPr="00E055B1" w:rsidRDefault="00E055B1" w:rsidP="00E055B1">
            <w:pPr>
              <w:rPr>
                <w:sz w:val="24"/>
                <w:szCs w:val="24"/>
              </w:rPr>
            </w:pPr>
            <w:r w:rsidRPr="00E055B1">
              <w:rPr>
                <w:sz w:val="24"/>
                <w:szCs w:val="24"/>
              </w:rPr>
              <w:t> </w:t>
            </w:r>
          </w:p>
        </w:tc>
        <w:tc>
          <w:tcPr>
            <w:tcW w:w="0" w:type="auto"/>
            <w:vAlign w:val="center"/>
            <w:hideMark/>
          </w:tcPr>
          <w:p w:rsidR="00E055B1" w:rsidRPr="00E055B1" w:rsidRDefault="00E055B1" w:rsidP="00E055B1">
            <w:pPr>
              <w:rPr>
                <w:sz w:val="24"/>
                <w:szCs w:val="24"/>
              </w:rPr>
            </w:pPr>
            <w:r w:rsidRPr="00E055B1">
              <w:rPr>
                <w:sz w:val="24"/>
                <w:szCs w:val="24"/>
              </w:rPr>
              <w:t> </w:t>
            </w:r>
          </w:p>
        </w:tc>
      </w:tr>
      <w:tr w:rsidR="00E055B1" w:rsidRPr="00E055B1" w:rsidTr="00B33695">
        <w:trPr>
          <w:tblCellSpacing w:w="15" w:type="dxa"/>
        </w:trPr>
        <w:tc>
          <w:tcPr>
            <w:tcW w:w="0" w:type="auto"/>
            <w:vAlign w:val="center"/>
            <w:hideMark/>
          </w:tcPr>
          <w:p w:rsidR="00E055B1" w:rsidRPr="00E055B1" w:rsidRDefault="00E055B1" w:rsidP="00E055B1">
            <w:pPr>
              <w:rPr>
                <w:b/>
                <w:sz w:val="24"/>
                <w:szCs w:val="24"/>
              </w:rPr>
            </w:pPr>
            <w:r w:rsidRPr="00E055B1">
              <w:rPr>
                <w:b/>
                <w:sz w:val="24"/>
                <w:szCs w:val="24"/>
              </w:rPr>
              <w:t>Номер телефона </w:t>
            </w:r>
          </w:p>
        </w:tc>
        <w:tc>
          <w:tcPr>
            <w:tcW w:w="0" w:type="auto"/>
            <w:vAlign w:val="center"/>
            <w:hideMark/>
          </w:tcPr>
          <w:p w:rsidR="00E055B1" w:rsidRPr="00E055B1" w:rsidRDefault="00E055B1" w:rsidP="00E055B1">
            <w:pPr>
              <w:rPr>
                <w:sz w:val="24"/>
                <w:szCs w:val="24"/>
              </w:rPr>
            </w:pPr>
            <w:r w:rsidRPr="00E055B1">
              <w:rPr>
                <w:sz w:val="24"/>
                <w:szCs w:val="24"/>
              </w:rPr>
              <w:t> </w:t>
            </w:r>
          </w:p>
        </w:tc>
        <w:tc>
          <w:tcPr>
            <w:tcW w:w="0" w:type="auto"/>
            <w:vAlign w:val="center"/>
            <w:hideMark/>
          </w:tcPr>
          <w:p w:rsidR="00E055B1" w:rsidRPr="00E055B1" w:rsidRDefault="00E055B1" w:rsidP="00E055B1">
            <w:pPr>
              <w:rPr>
                <w:sz w:val="24"/>
                <w:szCs w:val="24"/>
              </w:rPr>
            </w:pPr>
            <w:r w:rsidRPr="00E055B1">
              <w:rPr>
                <w:sz w:val="24"/>
                <w:szCs w:val="24"/>
              </w:rPr>
              <w:t> </w:t>
            </w:r>
          </w:p>
        </w:tc>
      </w:tr>
      <w:tr w:rsidR="00E055B1" w:rsidRPr="00E055B1" w:rsidTr="00B33695">
        <w:trPr>
          <w:tblCellSpacing w:w="15" w:type="dxa"/>
        </w:trPr>
        <w:tc>
          <w:tcPr>
            <w:tcW w:w="0" w:type="auto"/>
            <w:vAlign w:val="center"/>
            <w:hideMark/>
          </w:tcPr>
          <w:p w:rsidR="00E055B1" w:rsidRPr="00E055B1" w:rsidRDefault="00E055B1" w:rsidP="00E055B1">
            <w:pPr>
              <w:rPr>
                <w:sz w:val="24"/>
                <w:szCs w:val="24"/>
              </w:rPr>
            </w:pPr>
            <w:r w:rsidRPr="00E055B1">
              <w:rPr>
                <w:sz w:val="24"/>
                <w:szCs w:val="24"/>
              </w:rPr>
              <w:t> </w:t>
            </w:r>
          </w:p>
        </w:tc>
        <w:tc>
          <w:tcPr>
            <w:tcW w:w="0" w:type="auto"/>
            <w:vAlign w:val="center"/>
            <w:hideMark/>
          </w:tcPr>
          <w:p w:rsidR="00E055B1" w:rsidRPr="00E055B1" w:rsidRDefault="00E055B1" w:rsidP="00E055B1">
            <w:pPr>
              <w:rPr>
                <w:sz w:val="24"/>
                <w:szCs w:val="24"/>
              </w:rPr>
            </w:pPr>
            <w:r w:rsidRPr="00E055B1">
              <w:rPr>
                <w:sz w:val="24"/>
                <w:szCs w:val="24"/>
              </w:rPr>
              <w:t> </w:t>
            </w:r>
          </w:p>
        </w:tc>
        <w:tc>
          <w:tcPr>
            <w:tcW w:w="0" w:type="auto"/>
            <w:vAlign w:val="center"/>
            <w:hideMark/>
          </w:tcPr>
          <w:p w:rsidR="00E055B1" w:rsidRPr="00E055B1" w:rsidRDefault="00E055B1" w:rsidP="00E055B1">
            <w:pPr>
              <w:rPr>
                <w:sz w:val="24"/>
                <w:szCs w:val="24"/>
              </w:rPr>
            </w:pPr>
            <w:r w:rsidRPr="00E055B1">
              <w:rPr>
                <w:sz w:val="24"/>
                <w:szCs w:val="24"/>
              </w:rPr>
              <w:t> </w:t>
            </w:r>
          </w:p>
        </w:tc>
      </w:tr>
      <w:tr w:rsidR="00E055B1" w:rsidRPr="00E055B1" w:rsidTr="00B33695">
        <w:trPr>
          <w:tblCellSpacing w:w="15" w:type="dxa"/>
        </w:trPr>
        <w:tc>
          <w:tcPr>
            <w:tcW w:w="0" w:type="auto"/>
            <w:vAlign w:val="center"/>
            <w:hideMark/>
          </w:tcPr>
          <w:p w:rsidR="00E055B1" w:rsidRPr="00E055B1" w:rsidRDefault="00E055B1" w:rsidP="00E055B1">
            <w:pPr>
              <w:rPr>
                <w:b/>
                <w:sz w:val="24"/>
                <w:szCs w:val="24"/>
              </w:rPr>
            </w:pPr>
            <w:r w:rsidRPr="00E055B1">
              <w:rPr>
                <w:b/>
                <w:sz w:val="24"/>
                <w:szCs w:val="24"/>
              </w:rPr>
              <w:t>Дата</w:t>
            </w:r>
          </w:p>
        </w:tc>
        <w:tc>
          <w:tcPr>
            <w:tcW w:w="0" w:type="auto"/>
            <w:vAlign w:val="center"/>
            <w:hideMark/>
          </w:tcPr>
          <w:p w:rsidR="00E055B1" w:rsidRPr="00E055B1" w:rsidRDefault="00E055B1" w:rsidP="00E055B1">
            <w:pPr>
              <w:rPr>
                <w:sz w:val="24"/>
                <w:szCs w:val="24"/>
              </w:rPr>
            </w:pPr>
            <w:r w:rsidRPr="00E055B1">
              <w:rPr>
                <w:sz w:val="24"/>
                <w:szCs w:val="24"/>
              </w:rPr>
              <w:t> </w:t>
            </w:r>
          </w:p>
        </w:tc>
        <w:tc>
          <w:tcPr>
            <w:tcW w:w="0" w:type="auto"/>
            <w:tcBorders>
              <w:top w:val="single" w:sz="6" w:space="0" w:color="000000"/>
            </w:tcBorders>
            <w:vAlign w:val="center"/>
            <w:hideMark/>
          </w:tcPr>
          <w:p w:rsidR="00E055B1" w:rsidRPr="00E055B1" w:rsidRDefault="00E055B1" w:rsidP="00E055B1">
            <w:pPr>
              <w:ind w:firstLine="0"/>
              <w:rPr>
                <w:sz w:val="24"/>
                <w:szCs w:val="24"/>
              </w:rPr>
            </w:pPr>
            <w:r w:rsidRPr="00E055B1">
              <w:rPr>
                <w:sz w:val="24"/>
                <w:szCs w:val="24"/>
              </w:rPr>
              <w:t>(подпись)    (расшифровка подписи)</w:t>
            </w:r>
          </w:p>
        </w:tc>
      </w:tr>
    </w:tbl>
    <w:p w:rsidR="00E055B1" w:rsidRPr="00E055B1" w:rsidRDefault="00E055B1" w:rsidP="00E055B1">
      <w:pPr>
        <w:rPr>
          <w:sz w:val="24"/>
          <w:szCs w:val="24"/>
        </w:rPr>
      </w:pPr>
    </w:p>
    <w:p w:rsidR="002978EC" w:rsidRPr="00E055B1" w:rsidRDefault="002978EC" w:rsidP="00E055B1">
      <w:pPr>
        <w:spacing w:line="276" w:lineRule="auto"/>
        <w:ind w:right="3684"/>
        <w:rPr>
          <w:sz w:val="24"/>
          <w:szCs w:val="24"/>
          <w:vertAlign w:val="superscript"/>
        </w:rPr>
      </w:pPr>
    </w:p>
    <w:p w:rsidR="002978EC" w:rsidRPr="00E055B1" w:rsidRDefault="002978EC" w:rsidP="00E055B1">
      <w:pPr>
        <w:spacing w:line="276" w:lineRule="auto"/>
        <w:ind w:right="3684"/>
        <w:rPr>
          <w:sz w:val="24"/>
          <w:szCs w:val="24"/>
          <w:vertAlign w:val="superscript"/>
        </w:rPr>
      </w:pPr>
    </w:p>
    <w:p w:rsidR="002978EC" w:rsidRPr="00E055B1" w:rsidRDefault="002978EC" w:rsidP="00E055B1">
      <w:pPr>
        <w:spacing w:line="276" w:lineRule="auto"/>
        <w:ind w:right="3684"/>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42507C" w:rsidRDefault="0042507C" w:rsidP="002978EC">
      <w:pPr>
        <w:spacing w:line="276" w:lineRule="auto"/>
        <w:ind w:right="3684"/>
        <w:jc w:val="center"/>
        <w:rPr>
          <w:sz w:val="24"/>
          <w:szCs w:val="24"/>
          <w:vertAlign w:val="superscript"/>
        </w:rPr>
      </w:pPr>
    </w:p>
    <w:p w:rsidR="0042507C" w:rsidRDefault="0042507C" w:rsidP="002978EC">
      <w:pPr>
        <w:spacing w:line="276" w:lineRule="auto"/>
        <w:ind w:right="3684"/>
        <w:jc w:val="center"/>
        <w:rPr>
          <w:sz w:val="24"/>
          <w:szCs w:val="24"/>
          <w:vertAlign w:val="superscript"/>
        </w:rPr>
      </w:pPr>
    </w:p>
    <w:p w:rsidR="0042507C" w:rsidRDefault="0042507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E044C1" w:rsidRDefault="00F3026D" w:rsidP="001F72CA">
      <w:pPr>
        <w:pStyle w:val="10"/>
        <w:numPr>
          <w:ilvl w:val="0"/>
          <w:numId w:val="48"/>
        </w:numPr>
        <w:spacing w:before="0" w:after="0"/>
        <w:ind w:left="0" w:firstLine="284"/>
        <w:contextualSpacing/>
        <w:mirrorIndents/>
        <w:jc w:val="center"/>
        <w:rPr>
          <w:rFonts w:ascii="Times New Roman" w:hAnsi="Times New Roman"/>
          <w:sz w:val="24"/>
          <w:szCs w:val="24"/>
        </w:rPr>
      </w:pPr>
      <w:bookmarkStart w:id="113" w:name="_Toc442091508"/>
      <w:r w:rsidRPr="001F72CA">
        <w:rPr>
          <w:rFonts w:ascii="Times New Roman" w:hAnsi="Times New Roman"/>
          <w:sz w:val="24"/>
          <w:szCs w:val="24"/>
        </w:rPr>
        <w:lastRenderedPageBreak/>
        <w:t>ПРОЕКТ  ДОГОВОРА</w:t>
      </w:r>
      <w:bookmarkEnd w:id="113"/>
    </w:p>
    <w:p w:rsidR="002C3917" w:rsidRPr="00C42749" w:rsidRDefault="002C3917" w:rsidP="002C3917">
      <w:pPr>
        <w:pStyle w:val="afff5"/>
        <w:ind w:right="-365"/>
        <w:jc w:val="both"/>
        <w:rPr>
          <w:rFonts w:ascii="Verdana" w:hAnsi="Verdana"/>
          <w:b w:val="0"/>
          <w:sz w:val="22"/>
          <w:szCs w:val="22"/>
        </w:rPr>
      </w:pPr>
      <w:bookmarkStart w:id="114" w:name="OLE_LINK37"/>
    </w:p>
    <w:p w:rsidR="002C3917" w:rsidRPr="0007777C" w:rsidRDefault="002C3917" w:rsidP="0007777C">
      <w:pPr>
        <w:tabs>
          <w:tab w:val="left" w:pos="9214"/>
          <w:tab w:val="left" w:pos="9356"/>
        </w:tabs>
        <w:spacing w:before="120" w:after="120" w:line="240" w:lineRule="auto"/>
        <w:ind w:right="45"/>
        <w:jc w:val="center"/>
        <w:rPr>
          <w:b/>
          <w:sz w:val="24"/>
          <w:szCs w:val="24"/>
        </w:rPr>
      </w:pPr>
      <w:r w:rsidRPr="0007777C">
        <w:rPr>
          <w:b/>
          <w:sz w:val="24"/>
          <w:szCs w:val="24"/>
        </w:rPr>
        <w:t>Договор поставки № ___________</w:t>
      </w:r>
    </w:p>
    <w:p w:rsidR="002C3917" w:rsidRPr="0007777C" w:rsidRDefault="002C3917" w:rsidP="0007777C">
      <w:pPr>
        <w:pStyle w:val="affe"/>
        <w:rPr>
          <w:sz w:val="24"/>
          <w:szCs w:val="24"/>
        </w:rPr>
      </w:pPr>
      <w:r w:rsidRPr="0007777C">
        <w:rPr>
          <w:sz w:val="24"/>
          <w:szCs w:val="24"/>
        </w:rPr>
        <w:t>г. _________________</w:t>
      </w:r>
      <w:r w:rsidRPr="0007777C">
        <w:rPr>
          <w:sz w:val="24"/>
          <w:szCs w:val="24"/>
        </w:rPr>
        <w:tab/>
      </w:r>
      <w:r w:rsidRPr="0007777C">
        <w:rPr>
          <w:sz w:val="24"/>
          <w:szCs w:val="24"/>
        </w:rPr>
        <w:tab/>
      </w:r>
      <w:r w:rsidRPr="0007777C">
        <w:rPr>
          <w:sz w:val="24"/>
          <w:szCs w:val="24"/>
        </w:rPr>
        <w:tab/>
      </w:r>
      <w:r w:rsidRPr="0007777C">
        <w:rPr>
          <w:sz w:val="24"/>
          <w:szCs w:val="24"/>
        </w:rPr>
        <w:tab/>
        <w:t xml:space="preserve">          «____» ___________20__ года</w:t>
      </w:r>
    </w:p>
    <w:p w:rsidR="002C3917" w:rsidRPr="0007777C" w:rsidRDefault="002C3917" w:rsidP="0007777C">
      <w:pPr>
        <w:pStyle w:val="affe"/>
        <w:ind w:firstLine="540"/>
        <w:rPr>
          <w:sz w:val="24"/>
          <w:szCs w:val="24"/>
        </w:rPr>
      </w:pPr>
    </w:p>
    <w:p w:rsidR="002C3917" w:rsidRPr="0007777C" w:rsidRDefault="0007777C" w:rsidP="0007777C">
      <w:pPr>
        <w:pStyle w:val="affe"/>
        <w:ind w:firstLine="567"/>
        <w:rPr>
          <w:sz w:val="24"/>
          <w:szCs w:val="24"/>
        </w:rPr>
      </w:pPr>
      <w:r w:rsidRPr="0007777C">
        <w:rPr>
          <w:sz w:val="24"/>
          <w:szCs w:val="24"/>
        </w:rPr>
        <w:t>Общество с ограниченной ответственностью «</w:t>
      </w:r>
      <w:proofErr w:type="spellStart"/>
      <w:r w:rsidRPr="0007777C">
        <w:rPr>
          <w:sz w:val="24"/>
          <w:szCs w:val="24"/>
        </w:rPr>
        <w:t>Юнипро</w:t>
      </w:r>
      <w:proofErr w:type="spellEnd"/>
      <w:r w:rsidRPr="0007777C">
        <w:rPr>
          <w:sz w:val="24"/>
          <w:szCs w:val="24"/>
        </w:rPr>
        <w:t xml:space="preserve"> Инжиниринг»</w:t>
      </w:r>
      <w:proofErr w:type="gramStart"/>
      <w:r w:rsidRPr="0007777C">
        <w:rPr>
          <w:sz w:val="24"/>
          <w:szCs w:val="24"/>
        </w:rPr>
        <w:t xml:space="preserve"> </w:t>
      </w:r>
      <w:r w:rsidR="002C3917" w:rsidRPr="0007777C">
        <w:rPr>
          <w:sz w:val="24"/>
          <w:szCs w:val="24"/>
        </w:rPr>
        <w:t>,</w:t>
      </w:r>
      <w:proofErr w:type="gramEnd"/>
      <w:r w:rsidR="002C3917" w:rsidRPr="0007777C">
        <w:rPr>
          <w:sz w:val="24"/>
          <w:szCs w:val="24"/>
        </w:rPr>
        <w:t xml:space="preserve"> именуемое в дальнейшем «Покупатель», в лице</w:t>
      </w:r>
      <w:r w:rsidR="002C3917" w:rsidRPr="0007777C">
        <w:rPr>
          <w:bCs/>
          <w:sz w:val="24"/>
          <w:szCs w:val="24"/>
        </w:rPr>
        <w:t xml:space="preserve"> _________________________, действующего на основании ___________________________ </w:t>
      </w:r>
      <w:r w:rsidR="002C3917" w:rsidRPr="0007777C">
        <w:rPr>
          <w:sz w:val="24"/>
          <w:szCs w:val="24"/>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2C3917" w:rsidRPr="0007777C" w:rsidRDefault="002C3917" w:rsidP="0007777C">
      <w:pPr>
        <w:tabs>
          <w:tab w:val="left" w:pos="9214"/>
          <w:tab w:val="left" w:pos="9356"/>
        </w:tabs>
        <w:spacing w:before="120" w:after="120" w:line="240" w:lineRule="auto"/>
        <w:ind w:right="45"/>
        <w:jc w:val="center"/>
        <w:rPr>
          <w:b/>
          <w:sz w:val="24"/>
          <w:szCs w:val="24"/>
        </w:rPr>
      </w:pPr>
      <w:r w:rsidRPr="0007777C">
        <w:rPr>
          <w:b/>
          <w:sz w:val="24"/>
          <w:szCs w:val="24"/>
        </w:rPr>
        <w:t>1. Предмет Договора</w:t>
      </w:r>
    </w:p>
    <w:p w:rsidR="002C3917" w:rsidRPr="0007777C" w:rsidRDefault="002C3917" w:rsidP="0007777C">
      <w:pPr>
        <w:pStyle w:val="affe"/>
        <w:ind w:firstLine="567"/>
        <w:rPr>
          <w:sz w:val="24"/>
          <w:szCs w:val="24"/>
        </w:rPr>
      </w:pPr>
      <w:r w:rsidRPr="0007777C">
        <w:rPr>
          <w:sz w:val="24"/>
          <w:szCs w:val="24"/>
        </w:rPr>
        <w:t xml:space="preserve">1.1 Поставщик обязуется поставить, а Покупатель принять и оплатить продукцию в </w:t>
      </w:r>
      <w:proofErr w:type="gramStart"/>
      <w:r w:rsidRPr="0007777C">
        <w:rPr>
          <w:sz w:val="24"/>
          <w:szCs w:val="24"/>
        </w:rPr>
        <w:t>порядке</w:t>
      </w:r>
      <w:proofErr w:type="gramEnd"/>
      <w:r w:rsidRPr="0007777C">
        <w:rPr>
          <w:sz w:val="24"/>
          <w:szCs w:val="24"/>
        </w:rPr>
        <w:t xml:space="preserve"> и на условиях, предусмотренных Договором. </w:t>
      </w:r>
    </w:p>
    <w:p w:rsidR="002C3917" w:rsidRPr="0007777C" w:rsidRDefault="002C3917" w:rsidP="0007777C">
      <w:pPr>
        <w:pStyle w:val="affe"/>
        <w:ind w:firstLine="567"/>
        <w:rPr>
          <w:sz w:val="24"/>
          <w:szCs w:val="24"/>
        </w:rPr>
      </w:pPr>
      <w:r w:rsidRPr="0007777C">
        <w:rPr>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2C3917" w:rsidRPr="0007777C" w:rsidRDefault="002C3917" w:rsidP="0007777C">
      <w:pPr>
        <w:pStyle w:val="affe"/>
        <w:ind w:firstLine="567"/>
        <w:rPr>
          <w:sz w:val="24"/>
          <w:szCs w:val="24"/>
        </w:rPr>
      </w:pPr>
      <w:r w:rsidRPr="0007777C">
        <w:rPr>
          <w:sz w:val="24"/>
          <w:szCs w:val="24"/>
        </w:rPr>
        <w:t>1.3. Исполнение Договора осуществляет Покупатель в лице свои</w:t>
      </w:r>
      <w:proofErr w:type="gramStart"/>
      <w:r w:rsidRPr="0007777C">
        <w:rPr>
          <w:sz w:val="24"/>
          <w:szCs w:val="24"/>
        </w:rPr>
        <w:t>х</w:t>
      </w:r>
      <w:r w:rsidRPr="0007777C">
        <w:rPr>
          <w:i/>
          <w:sz w:val="24"/>
          <w:szCs w:val="24"/>
        </w:rPr>
        <w:t>(</w:t>
      </w:r>
      <w:proofErr w:type="gramEnd"/>
      <w:r w:rsidRPr="0007777C">
        <w:rPr>
          <w:i/>
          <w:sz w:val="24"/>
          <w:szCs w:val="24"/>
        </w:rPr>
        <w:t>его)</w:t>
      </w:r>
      <w:r w:rsidRPr="0007777C">
        <w:rPr>
          <w:sz w:val="24"/>
          <w:szCs w:val="24"/>
        </w:rPr>
        <w:t xml:space="preserve"> филиалов</w:t>
      </w:r>
      <w:r w:rsidRPr="0007777C">
        <w:rPr>
          <w:i/>
          <w:sz w:val="24"/>
          <w:szCs w:val="24"/>
        </w:rPr>
        <w:t>(а)</w:t>
      </w:r>
      <w:r w:rsidRPr="0007777C">
        <w:rPr>
          <w:sz w:val="24"/>
          <w:szCs w:val="24"/>
        </w:rPr>
        <w:t xml:space="preserve"> </w:t>
      </w:r>
      <w:r w:rsidRPr="0007777C">
        <w:rPr>
          <w:i/>
          <w:sz w:val="24"/>
          <w:szCs w:val="24"/>
        </w:rPr>
        <w:t>(своего представительства)</w:t>
      </w:r>
      <w:r w:rsidRPr="0007777C">
        <w:rPr>
          <w:sz w:val="24"/>
          <w:szCs w:val="24"/>
        </w:rPr>
        <w:t>, указанных</w:t>
      </w:r>
      <w:r w:rsidRPr="0007777C">
        <w:rPr>
          <w:i/>
          <w:sz w:val="24"/>
          <w:szCs w:val="24"/>
        </w:rPr>
        <w:t>(ого)</w:t>
      </w:r>
      <w:r w:rsidRPr="0007777C">
        <w:rPr>
          <w:sz w:val="24"/>
          <w:szCs w:val="24"/>
        </w:rPr>
        <w:t xml:space="preserve"> в качестве грузополучателей</w:t>
      </w:r>
      <w:r w:rsidRPr="0007777C">
        <w:rPr>
          <w:i/>
          <w:sz w:val="24"/>
          <w:szCs w:val="24"/>
        </w:rPr>
        <w:t>(я)</w:t>
      </w:r>
      <w:r w:rsidRPr="0007777C">
        <w:rPr>
          <w:sz w:val="24"/>
          <w:szCs w:val="24"/>
        </w:rPr>
        <w:t xml:space="preserve"> в спецификациях к Договору.</w:t>
      </w:r>
    </w:p>
    <w:p w:rsidR="002C3917" w:rsidRPr="0007777C" w:rsidRDefault="002C3917" w:rsidP="0007777C">
      <w:pPr>
        <w:pStyle w:val="26"/>
        <w:tabs>
          <w:tab w:val="left" w:pos="0"/>
        </w:tabs>
        <w:spacing w:line="240" w:lineRule="auto"/>
        <w:jc w:val="center"/>
        <w:rPr>
          <w:b/>
          <w:sz w:val="24"/>
          <w:szCs w:val="24"/>
        </w:rPr>
      </w:pPr>
      <w:r w:rsidRPr="0007777C">
        <w:rPr>
          <w:b/>
          <w:sz w:val="24"/>
          <w:szCs w:val="24"/>
        </w:rPr>
        <w:t>2. Условия поставки</w:t>
      </w:r>
    </w:p>
    <w:p w:rsidR="002C3917" w:rsidRPr="0007777C" w:rsidRDefault="002C3917" w:rsidP="0007777C">
      <w:pPr>
        <w:pStyle w:val="affe"/>
        <w:ind w:firstLine="567"/>
        <w:rPr>
          <w:sz w:val="24"/>
          <w:szCs w:val="24"/>
        </w:rPr>
      </w:pPr>
      <w:r w:rsidRPr="0007777C">
        <w:rPr>
          <w:sz w:val="24"/>
          <w:szCs w:val="24"/>
        </w:rPr>
        <w:t xml:space="preserve"> 2.1. Поставляемая продукция должна быть новой, не бывшей в </w:t>
      </w:r>
      <w:proofErr w:type="gramStart"/>
      <w:r w:rsidRPr="0007777C">
        <w:rPr>
          <w:sz w:val="24"/>
          <w:szCs w:val="24"/>
        </w:rPr>
        <w:t>употреблении</w:t>
      </w:r>
      <w:proofErr w:type="gramEnd"/>
      <w:r w:rsidRPr="0007777C">
        <w:rPr>
          <w:sz w:val="24"/>
          <w:szCs w:val="24"/>
        </w:rPr>
        <w:t xml:space="preserve"> (в эксплуатации, в консервации), если иное не предусмотрено спецификацией. </w:t>
      </w:r>
    </w:p>
    <w:p w:rsidR="002C3917" w:rsidRPr="0007777C" w:rsidRDefault="002C3917" w:rsidP="0007777C">
      <w:pPr>
        <w:pStyle w:val="affe"/>
        <w:ind w:firstLine="567"/>
        <w:rPr>
          <w:sz w:val="24"/>
          <w:szCs w:val="24"/>
        </w:rPr>
      </w:pPr>
      <w:r w:rsidRPr="0007777C">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2C3917" w:rsidRPr="0007777C" w:rsidRDefault="002C3917" w:rsidP="0007777C">
      <w:pPr>
        <w:pStyle w:val="affe"/>
        <w:ind w:firstLine="567"/>
        <w:rPr>
          <w:sz w:val="24"/>
          <w:szCs w:val="24"/>
        </w:rPr>
      </w:pPr>
      <w:r w:rsidRPr="0007777C">
        <w:rPr>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07777C">
        <w:rPr>
          <w:sz w:val="24"/>
          <w:szCs w:val="24"/>
        </w:rPr>
        <w:t>кроме</w:t>
      </w:r>
      <w:proofErr w:type="gramEnd"/>
      <w:r w:rsidRPr="0007777C">
        <w:rPr>
          <w:sz w:val="24"/>
          <w:szCs w:val="24"/>
        </w:rPr>
        <w:t xml:space="preserve"> </w:t>
      </w:r>
      <w:proofErr w:type="gramStart"/>
      <w:r w:rsidRPr="0007777C">
        <w:rPr>
          <w:sz w:val="24"/>
          <w:szCs w:val="24"/>
        </w:rPr>
        <w:t>ГОСТ</w:t>
      </w:r>
      <w:proofErr w:type="gramEnd"/>
      <w:r w:rsidRPr="0007777C">
        <w:rPr>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2C3917" w:rsidRPr="0007777C" w:rsidRDefault="002C3917" w:rsidP="0007777C">
      <w:pPr>
        <w:pStyle w:val="affe"/>
        <w:ind w:firstLine="567"/>
        <w:rPr>
          <w:sz w:val="24"/>
          <w:szCs w:val="24"/>
        </w:rPr>
      </w:pPr>
      <w:r w:rsidRPr="0007777C">
        <w:rPr>
          <w:sz w:val="24"/>
          <w:szCs w:val="24"/>
        </w:rPr>
        <w:t>2.2. Сроки поставки продукции определяются спецификациями.</w:t>
      </w:r>
    </w:p>
    <w:p w:rsidR="002C3917" w:rsidRPr="0007777C" w:rsidRDefault="002C3917" w:rsidP="0007777C">
      <w:pPr>
        <w:pStyle w:val="affe"/>
        <w:ind w:firstLine="567"/>
        <w:rPr>
          <w:sz w:val="24"/>
          <w:szCs w:val="24"/>
        </w:rPr>
      </w:pPr>
      <w:r w:rsidRPr="0007777C">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2C3917" w:rsidRPr="0007777C" w:rsidRDefault="002C3917" w:rsidP="0007777C">
      <w:pPr>
        <w:pStyle w:val="affe"/>
        <w:ind w:firstLine="567"/>
        <w:rPr>
          <w:sz w:val="24"/>
          <w:szCs w:val="24"/>
        </w:rPr>
      </w:pPr>
      <w:r w:rsidRPr="0007777C">
        <w:rPr>
          <w:sz w:val="24"/>
          <w:szCs w:val="24"/>
        </w:rPr>
        <w:t>2.3. Риск случайной гибели продукции или повреждения несет Поставщик до момента ее получения Покупателем.</w:t>
      </w:r>
    </w:p>
    <w:p w:rsidR="002C3917" w:rsidRPr="0007777C" w:rsidRDefault="002C3917" w:rsidP="0007777C">
      <w:pPr>
        <w:pStyle w:val="affe"/>
        <w:ind w:firstLine="567"/>
        <w:rPr>
          <w:sz w:val="24"/>
          <w:szCs w:val="24"/>
        </w:rPr>
      </w:pPr>
      <w:r w:rsidRPr="0007777C">
        <w:rPr>
          <w:sz w:val="24"/>
          <w:szCs w:val="24"/>
        </w:rPr>
        <w:t xml:space="preserve">Момент получения продукции определяется в зависимости от условий поставки: </w:t>
      </w:r>
    </w:p>
    <w:p w:rsidR="002C3917" w:rsidRPr="0007777C" w:rsidRDefault="002C3917" w:rsidP="0007777C">
      <w:pPr>
        <w:pStyle w:val="affe"/>
        <w:ind w:firstLine="567"/>
        <w:rPr>
          <w:sz w:val="24"/>
          <w:szCs w:val="24"/>
        </w:rPr>
      </w:pPr>
      <w:r w:rsidRPr="0007777C">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2C3917" w:rsidRPr="0007777C" w:rsidRDefault="002C3917" w:rsidP="0007777C">
      <w:pPr>
        <w:pStyle w:val="affe"/>
        <w:ind w:firstLine="567"/>
        <w:rPr>
          <w:sz w:val="24"/>
          <w:szCs w:val="24"/>
        </w:rPr>
      </w:pPr>
      <w:r w:rsidRPr="0007777C">
        <w:rPr>
          <w:sz w:val="24"/>
          <w:szCs w:val="24"/>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2C3917" w:rsidRPr="0007777C" w:rsidRDefault="002C3917" w:rsidP="0007777C">
      <w:pPr>
        <w:pStyle w:val="affe"/>
        <w:ind w:firstLine="567"/>
        <w:rPr>
          <w:sz w:val="24"/>
          <w:szCs w:val="24"/>
        </w:rPr>
      </w:pPr>
      <w:r w:rsidRPr="0007777C">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2C3917" w:rsidRPr="0007777C" w:rsidRDefault="002C3917" w:rsidP="0007777C">
      <w:pPr>
        <w:pStyle w:val="affe"/>
        <w:ind w:firstLine="567"/>
        <w:rPr>
          <w:sz w:val="24"/>
          <w:szCs w:val="24"/>
        </w:rPr>
      </w:pPr>
      <w:r w:rsidRPr="0007777C">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2C3917" w:rsidRPr="0007777C" w:rsidRDefault="002C3917" w:rsidP="0007777C">
      <w:pPr>
        <w:pStyle w:val="affe"/>
        <w:ind w:firstLine="567"/>
        <w:rPr>
          <w:sz w:val="24"/>
          <w:szCs w:val="24"/>
        </w:rPr>
      </w:pPr>
      <w:r w:rsidRPr="0007777C">
        <w:rPr>
          <w:sz w:val="24"/>
          <w:szCs w:val="24"/>
        </w:rPr>
        <w:t xml:space="preserve">2.4. </w:t>
      </w:r>
      <w:proofErr w:type="gramStart"/>
      <w:r w:rsidRPr="0007777C">
        <w:rPr>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2C3917" w:rsidRPr="0007777C" w:rsidRDefault="002C3917" w:rsidP="0007777C">
      <w:pPr>
        <w:pStyle w:val="affe"/>
        <w:ind w:firstLine="567"/>
        <w:rPr>
          <w:sz w:val="24"/>
          <w:szCs w:val="24"/>
        </w:rPr>
      </w:pPr>
      <w:proofErr w:type="gramStart"/>
      <w:r w:rsidRPr="0007777C">
        <w:rPr>
          <w:sz w:val="24"/>
          <w:szCs w:val="24"/>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07777C">
        <w:rPr>
          <w:sz w:val="24"/>
          <w:szCs w:val="24"/>
          <w:lang w:val="en-US"/>
        </w:rPr>
        <w:t>ERP</w:t>
      </w:r>
      <w:r w:rsidRPr="0007777C">
        <w:rPr>
          <w:sz w:val="24"/>
          <w:szCs w:val="24"/>
        </w:rPr>
        <w:t xml:space="preserve">-системе Покупателя, указанному в соответствующей спецификации. </w:t>
      </w:r>
      <w:proofErr w:type="gramEnd"/>
    </w:p>
    <w:p w:rsidR="002C3917" w:rsidRPr="0007777C" w:rsidRDefault="002C3917" w:rsidP="0007777C">
      <w:pPr>
        <w:pStyle w:val="affe"/>
        <w:ind w:firstLine="567"/>
        <w:rPr>
          <w:sz w:val="24"/>
          <w:szCs w:val="24"/>
        </w:rPr>
      </w:pPr>
      <w:r w:rsidRPr="0007777C">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2C3917" w:rsidRPr="0007777C" w:rsidRDefault="002C3917" w:rsidP="0007777C">
      <w:pPr>
        <w:pStyle w:val="affe"/>
        <w:ind w:firstLine="567"/>
        <w:rPr>
          <w:sz w:val="24"/>
          <w:szCs w:val="24"/>
        </w:rPr>
      </w:pPr>
      <w:r w:rsidRPr="0007777C">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2C3917" w:rsidRPr="0007777C" w:rsidRDefault="002C3917" w:rsidP="0007777C">
      <w:pPr>
        <w:pStyle w:val="affe"/>
        <w:ind w:firstLine="567"/>
        <w:rPr>
          <w:sz w:val="24"/>
          <w:szCs w:val="24"/>
        </w:rPr>
      </w:pPr>
      <w:r w:rsidRPr="0007777C">
        <w:rPr>
          <w:sz w:val="24"/>
          <w:szCs w:val="24"/>
        </w:rPr>
        <w:t>Перечень принадлежностей продукции (включая запасные части и расходные материалы), а также состав документации (</w:t>
      </w:r>
      <w:proofErr w:type="gramStart"/>
      <w:r w:rsidRPr="0007777C">
        <w:rPr>
          <w:sz w:val="24"/>
          <w:szCs w:val="24"/>
        </w:rPr>
        <w:t>помимо</w:t>
      </w:r>
      <w:proofErr w:type="gramEnd"/>
      <w:r w:rsidRPr="0007777C">
        <w:rPr>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2C3917" w:rsidRPr="0007777C" w:rsidRDefault="002C3917" w:rsidP="0007777C">
      <w:pPr>
        <w:pStyle w:val="affe"/>
        <w:ind w:firstLine="567"/>
        <w:rPr>
          <w:sz w:val="24"/>
          <w:szCs w:val="24"/>
        </w:rPr>
      </w:pPr>
      <w:r w:rsidRPr="0007777C">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C3917" w:rsidRPr="0007777C" w:rsidRDefault="002C3917" w:rsidP="0007777C">
      <w:pPr>
        <w:pStyle w:val="affe"/>
        <w:ind w:firstLine="567"/>
        <w:rPr>
          <w:sz w:val="24"/>
          <w:szCs w:val="24"/>
        </w:rPr>
      </w:pPr>
      <w:r w:rsidRPr="0007777C">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2C3917" w:rsidRPr="0007777C" w:rsidRDefault="002C3917" w:rsidP="0007777C">
      <w:pPr>
        <w:pStyle w:val="affe"/>
        <w:ind w:firstLine="567"/>
        <w:rPr>
          <w:sz w:val="24"/>
          <w:szCs w:val="24"/>
        </w:rPr>
      </w:pPr>
      <w:r w:rsidRPr="0007777C">
        <w:rPr>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2C3917" w:rsidRPr="0007777C" w:rsidRDefault="002C3917" w:rsidP="0007777C">
      <w:pPr>
        <w:pStyle w:val="affe"/>
        <w:ind w:firstLine="567"/>
        <w:rPr>
          <w:sz w:val="24"/>
          <w:szCs w:val="24"/>
        </w:rPr>
      </w:pPr>
      <w:r w:rsidRPr="0007777C">
        <w:rPr>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2C3917" w:rsidRPr="0007777C" w:rsidRDefault="002C3917" w:rsidP="0007777C">
      <w:pPr>
        <w:pStyle w:val="affe"/>
        <w:ind w:firstLine="567"/>
        <w:rPr>
          <w:sz w:val="24"/>
          <w:szCs w:val="24"/>
        </w:rPr>
      </w:pPr>
      <w:r w:rsidRPr="0007777C">
        <w:rPr>
          <w:sz w:val="24"/>
          <w:szCs w:val="24"/>
        </w:rPr>
        <w:lastRenderedPageBreak/>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2C3917" w:rsidRPr="0007777C" w:rsidRDefault="002C3917" w:rsidP="0007777C">
      <w:pPr>
        <w:pStyle w:val="affe"/>
        <w:ind w:firstLine="567"/>
        <w:rPr>
          <w:sz w:val="24"/>
          <w:szCs w:val="24"/>
        </w:rPr>
      </w:pPr>
      <w:r w:rsidRPr="0007777C">
        <w:rPr>
          <w:sz w:val="24"/>
          <w:szCs w:val="24"/>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2C3917" w:rsidRPr="0007777C" w:rsidRDefault="002C3917" w:rsidP="0007777C">
      <w:pPr>
        <w:pStyle w:val="affe"/>
        <w:ind w:firstLine="567"/>
        <w:rPr>
          <w:sz w:val="24"/>
          <w:szCs w:val="24"/>
        </w:rPr>
      </w:pPr>
      <w:r w:rsidRPr="0007777C">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2C3917" w:rsidRPr="0007777C" w:rsidRDefault="002C3917" w:rsidP="0007777C">
      <w:pPr>
        <w:pStyle w:val="affe"/>
        <w:ind w:firstLine="567"/>
        <w:rPr>
          <w:sz w:val="24"/>
          <w:szCs w:val="24"/>
        </w:rPr>
      </w:pPr>
      <w:r w:rsidRPr="0007777C">
        <w:rPr>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2C3917" w:rsidRPr="0007777C" w:rsidRDefault="002C3917" w:rsidP="0007777C">
      <w:pPr>
        <w:pStyle w:val="affe"/>
        <w:ind w:firstLine="567"/>
        <w:rPr>
          <w:sz w:val="24"/>
          <w:szCs w:val="24"/>
        </w:rPr>
      </w:pPr>
      <w:r w:rsidRPr="0007777C">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2C3917" w:rsidRPr="0007777C" w:rsidRDefault="002C3917" w:rsidP="0007777C">
      <w:pPr>
        <w:pStyle w:val="affe"/>
        <w:ind w:firstLine="680"/>
        <w:rPr>
          <w:sz w:val="24"/>
          <w:szCs w:val="24"/>
        </w:rPr>
      </w:pPr>
      <w:r w:rsidRPr="0007777C">
        <w:rPr>
          <w:sz w:val="24"/>
          <w:szCs w:val="24"/>
        </w:rPr>
        <w:t>- реквизиты Договора;</w:t>
      </w:r>
    </w:p>
    <w:p w:rsidR="002C3917" w:rsidRPr="0007777C" w:rsidRDefault="002C3917" w:rsidP="0007777C">
      <w:pPr>
        <w:pStyle w:val="affe"/>
        <w:ind w:firstLine="680"/>
        <w:rPr>
          <w:sz w:val="24"/>
          <w:szCs w:val="24"/>
        </w:rPr>
      </w:pPr>
      <w:r w:rsidRPr="0007777C">
        <w:rPr>
          <w:sz w:val="24"/>
          <w:szCs w:val="24"/>
        </w:rPr>
        <w:t>- наименование (согласно спецификации) и количество продукции, вложенной в данное тарное место (упаковку).</w:t>
      </w:r>
    </w:p>
    <w:p w:rsidR="002C3917" w:rsidRPr="0007777C" w:rsidRDefault="002C3917" w:rsidP="0007777C">
      <w:pPr>
        <w:pStyle w:val="affe"/>
        <w:ind w:firstLine="567"/>
        <w:rPr>
          <w:sz w:val="24"/>
          <w:szCs w:val="24"/>
        </w:rPr>
      </w:pPr>
      <w:r w:rsidRPr="0007777C">
        <w:rPr>
          <w:sz w:val="24"/>
          <w:szCs w:val="24"/>
        </w:rPr>
        <w:t>Если иное не определено спецификацией, тара и упаковка являются невозвратными, их стоимость включается в цену продукции.</w:t>
      </w:r>
    </w:p>
    <w:p w:rsidR="002C3917" w:rsidRPr="0007777C" w:rsidRDefault="002C3917" w:rsidP="0007777C">
      <w:pPr>
        <w:pStyle w:val="affe"/>
        <w:ind w:firstLine="567"/>
        <w:rPr>
          <w:sz w:val="24"/>
          <w:szCs w:val="24"/>
        </w:rPr>
      </w:pPr>
      <w:r w:rsidRPr="0007777C">
        <w:rPr>
          <w:sz w:val="24"/>
          <w:szCs w:val="24"/>
        </w:rPr>
        <w:t>2.8. Покупатель вправе отказаться от принятия продукции:</w:t>
      </w:r>
    </w:p>
    <w:p w:rsidR="002C3917" w:rsidRPr="0007777C" w:rsidRDefault="002C3917" w:rsidP="0007777C">
      <w:pPr>
        <w:pStyle w:val="affe"/>
        <w:ind w:firstLine="680"/>
        <w:rPr>
          <w:sz w:val="24"/>
          <w:szCs w:val="24"/>
        </w:rPr>
      </w:pPr>
      <w:r w:rsidRPr="0007777C">
        <w:rPr>
          <w:sz w:val="24"/>
          <w:szCs w:val="24"/>
        </w:rPr>
        <w:t>- если ее поставка просрочена более чем на 30 (тридцать) календарных дней;</w:t>
      </w:r>
    </w:p>
    <w:p w:rsidR="002C3917" w:rsidRPr="0007777C" w:rsidRDefault="002C3917" w:rsidP="0007777C">
      <w:pPr>
        <w:pStyle w:val="affe"/>
        <w:ind w:firstLine="680"/>
        <w:rPr>
          <w:sz w:val="24"/>
          <w:szCs w:val="24"/>
        </w:rPr>
      </w:pPr>
      <w:r w:rsidRPr="0007777C">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2C3917" w:rsidRPr="0007777C" w:rsidRDefault="002C3917" w:rsidP="0007777C">
      <w:pPr>
        <w:pStyle w:val="affe"/>
        <w:ind w:firstLine="680"/>
        <w:rPr>
          <w:sz w:val="24"/>
          <w:szCs w:val="24"/>
        </w:rPr>
      </w:pPr>
      <w:r w:rsidRPr="0007777C">
        <w:rPr>
          <w:sz w:val="24"/>
          <w:szCs w:val="24"/>
        </w:rPr>
        <w:t xml:space="preserve">- в иных случаях, предусмотренных законодательством. </w:t>
      </w:r>
    </w:p>
    <w:p w:rsidR="002C3917" w:rsidRPr="0007777C" w:rsidRDefault="002C3917" w:rsidP="0007777C">
      <w:pPr>
        <w:pStyle w:val="affe"/>
        <w:ind w:firstLine="680"/>
        <w:rPr>
          <w:sz w:val="24"/>
          <w:szCs w:val="24"/>
        </w:rPr>
      </w:pPr>
      <w:r w:rsidRPr="0007777C">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2C3917" w:rsidRPr="0007777C" w:rsidRDefault="002C3917" w:rsidP="0007777C">
      <w:pPr>
        <w:pStyle w:val="affe"/>
        <w:ind w:firstLine="567"/>
        <w:rPr>
          <w:sz w:val="24"/>
          <w:szCs w:val="24"/>
        </w:rPr>
      </w:pPr>
      <w:r w:rsidRPr="0007777C">
        <w:rPr>
          <w:sz w:val="24"/>
          <w:szCs w:val="24"/>
        </w:rPr>
        <w:t>2.10. Досрочная поставка продукции может производиться только с письменного согласия Покупателя.</w:t>
      </w:r>
    </w:p>
    <w:p w:rsidR="002C3917" w:rsidRPr="0007777C" w:rsidRDefault="002C3917" w:rsidP="0007777C">
      <w:pPr>
        <w:pStyle w:val="affe"/>
        <w:tabs>
          <w:tab w:val="num" w:pos="0"/>
          <w:tab w:val="left" w:pos="9720"/>
        </w:tabs>
        <w:spacing w:before="120" w:after="120"/>
        <w:jc w:val="center"/>
        <w:rPr>
          <w:b/>
          <w:sz w:val="24"/>
          <w:szCs w:val="24"/>
        </w:rPr>
      </w:pPr>
      <w:r w:rsidRPr="0007777C">
        <w:rPr>
          <w:b/>
          <w:sz w:val="24"/>
          <w:szCs w:val="24"/>
        </w:rPr>
        <w:t>3. Приемка продукции</w:t>
      </w:r>
    </w:p>
    <w:p w:rsidR="002C3917" w:rsidRPr="0007777C" w:rsidRDefault="002C3917" w:rsidP="0007777C">
      <w:pPr>
        <w:pStyle w:val="affe"/>
        <w:ind w:firstLine="567"/>
        <w:rPr>
          <w:sz w:val="24"/>
          <w:szCs w:val="24"/>
        </w:rPr>
      </w:pPr>
      <w:r w:rsidRPr="0007777C">
        <w:rPr>
          <w:sz w:val="24"/>
          <w:szCs w:val="24"/>
        </w:rPr>
        <w:t xml:space="preserve">3.1. Покупатель осуществляет приемку продукции по количеству: </w:t>
      </w:r>
    </w:p>
    <w:p w:rsidR="002C3917" w:rsidRPr="0007777C" w:rsidRDefault="002C3917" w:rsidP="0007777C">
      <w:pPr>
        <w:pStyle w:val="affe"/>
        <w:ind w:firstLine="680"/>
        <w:rPr>
          <w:sz w:val="24"/>
          <w:szCs w:val="24"/>
        </w:rPr>
      </w:pPr>
      <w:r w:rsidRPr="0007777C">
        <w:rPr>
          <w:sz w:val="24"/>
          <w:szCs w:val="24"/>
        </w:rPr>
        <w:t xml:space="preserve">а) в </w:t>
      </w:r>
      <w:proofErr w:type="gramStart"/>
      <w:r w:rsidRPr="0007777C">
        <w:rPr>
          <w:sz w:val="24"/>
          <w:szCs w:val="24"/>
        </w:rPr>
        <w:t>месте</w:t>
      </w:r>
      <w:proofErr w:type="gramEnd"/>
      <w:r w:rsidRPr="0007777C">
        <w:rPr>
          <w:sz w:val="24"/>
          <w:szCs w:val="24"/>
        </w:rPr>
        <w:t xml:space="preserve"> нахождения Покупателя (или ином указанном им месте доставки продукции) - при доставке продукции собственным транспортом Поставщика;</w:t>
      </w:r>
    </w:p>
    <w:p w:rsidR="002C3917" w:rsidRPr="0007777C" w:rsidRDefault="002C3917" w:rsidP="0007777C">
      <w:pPr>
        <w:pStyle w:val="affe"/>
        <w:ind w:firstLine="680"/>
        <w:rPr>
          <w:sz w:val="24"/>
          <w:szCs w:val="24"/>
        </w:rPr>
      </w:pPr>
      <w:r w:rsidRPr="0007777C">
        <w:rPr>
          <w:sz w:val="24"/>
          <w:szCs w:val="24"/>
        </w:rPr>
        <w:t xml:space="preserve">б) в </w:t>
      </w:r>
      <w:proofErr w:type="gramStart"/>
      <w:r w:rsidRPr="0007777C">
        <w:rPr>
          <w:sz w:val="24"/>
          <w:szCs w:val="24"/>
        </w:rPr>
        <w:t>месте</w:t>
      </w:r>
      <w:proofErr w:type="gramEnd"/>
      <w:r w:rsidRPr="0007777C">
        <w:rPr>
          <w:sz w:val="24"/>
          <w:szCs w:val="24"/>
        </w:rPr>
        <w:t>,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2C3917" w:rsidRPr="0007777C" w:rsidRDefault="002C3917" w:rsidP="0007777C">
      <w:pPr>
        <w:pStyle w:val="affe"/>
        <w:ind w:firstLine="567"/>
        <w:rPr>
          <w:sz w:val="24"/>
          <w:szCs w:val="24"/>
        </w:rPr>
      </w:pPr>
      <w:r w:rsidRPr="0007777C">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2C3917" w:rsidRPr="0007777C" w:rsidRDefault="002C3917" w:rsidP="0007777C">
      <w:pPr>
        <w:pStyle w:val="affe"/>
        <w:ind w:firstLine="567"/>
        <w:rPr>
          <w:sz w:val="24"/>
          <w:szCs w:val="24"/>
        </w:rPr>
      </w:pPr>
      <w:r w:rsidRPr="0007777C">
        <w:rPr>
          <w:sz w:val="24"/>
          <w:szCs w:val="24"/>
        </w:rPr>
        <w:t>3.3. Приемка продукции производится в следующие сроки:</w:t>
      </w:r>
    </w:p>
    <w:p w:rsidR="002C3917" w:rsidRPr="0007777C" w:rsidRDefault="002C3917" w:rsidP="0007777C">
      <w:pPr>
        <w:pStyle w:val="affe"/>
        <w:ind w:firstLine="567"/>
        <w:rPr>
          <w:sz w:val="24"/>
          <w:szCs w:val="24"/>
        </w:rPr>
      </w:pPr>
      <w:r w:rsidRPr="0007777C">
        <w:rPr>
          <w:sz w:val="24"/>
          <w:szCs w:val="24"/>
        </w:rPr>
        <w:t>3.3.1. по количеству:</w:t>
      </w:r>
    </w:p>
    <w:p w:rsidR="002C3917" w:rsidRPr="0007777C" w:rsidRDefault="002C3917" w:rsidP="0007777C">
      <w:pPr>
        <w:pStyle w:val="affe"/>
        <w:ind w:left="284" w:firstLine="567"/>
        <w:rPr>
          <w:sz w:val="24"/>
          <w:szCs w:val="24"/>
        </w:rPr>
      </w:pPr>
      <w:r w:rsidRPr="0007777C">
        <w:rPr>
          <w:sz w:val="24"/>
          <w:szCs w:val="24"/>
        </w:rPr>
        <w:lastRenderedPageBreak/>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2C3917" w:rsidRPr="0007777C" w:rsidRDefault="002C3917" w:rsidP="0007777C">
      <w:pPr>
        <w:pStyle w:val="affe"/>
        <w:ind w:left="284" w:firstLine="567"/>
        <w:rPr>
          <w:sz w:val="24"/>
          <w:szCs w:val="24"/>
        </w:rPr>
      </w:pPr>
      <w:r w:rsidRPr="0007777C">
        <w:rPr>
          <w:sz w:val="24"/>
          <w:szCs w:val="24"/>
        </w:rPr>
        <w:t>б) продукции, поступившей в исправной таре (упаковке):</w:t>
      </w:r>
    </w:p>
    <w:p w:rsidR="002C3917" w:rsidRPr="0007777C" w:rsidRDefault="002C3917" w:rsidP="0007777C">
      <w:pPr>
        <w:pStyle w:val="affe"/>
        <w:ind w:left="567" w:firstLine="567"/>
        <w:rPr>
          <w:sz w:val="24"/>
          <w:szCs w:val="24"/>
        </w:rPr>
      </w:pPr>
      <w:r w:rsidRPr="0007777C">
        <w:rPr>
          <w:sz w:val="24"/>
          <w:szCs w:val="24"/>
        </w:rPr>
        <w:t>- по весу брутто и / или количеству мест - в день получения продукции от поставщика или от грузоперевозчика;</w:t>
      </w:r>
    </w:p>
    <w:p w:rsidR="002C3917" w:rsidRPr="0007777C" w:rsidRDefault="002C3917" w:rsidP="0007777C">
      <w:pPr>
        <w:pStyle w:val="affe"/>
        <w:ind w:left="567" w:firstLine="567"/>
        <w:rPr>
          <w:sz w:val="24"/>
          <w:szCs w:val="24"/>
        </w:rPr>
      </w:pPr>
      <w:r w:rsidRPr="0007777C">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2C3917" w:rsidRPr="0007777C" w:rsidRDefault="002C3917" w:rsidP="0007777C">
      <w:pPr>
        <w:pStyle w:val="affe"/>
        <w:ind w:firstLine="567"/>
        <w:rPr>
          <w:sz w:val="24"/>
          <w:szCs w:val="24"/>
        </w:rPr>
      </w:pPr>
      <w:r w:rsidRPr="0007777C">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2C3917" w:rsidRPr="0007777C" w:rsidRDefault="002C3917" w:rsidP="0007777C">
      <w:pPr>
        <w:pStyle w:val="affe"/>
        <w:ind w:firstLine="567"/>
        <w:rPr>
          <w:sz w:val="24"/>
          <w:szCs w:val="24"/>
        </w:rPr>
      </w:pPr>
      <w:r w:rsidRPr="0007777C">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2C3917" w:rsidRPr="0007777C" w:rsidRDefault="002C3917" w:rsidP="0007777C">
      <w:pPr>
        <w:pStyle w:val="affe"/>
        <w:ind w:firstLine="567"/>
        <w:rPr>
          <w:sz w:val="24"/>
          <w:szCs w:val="24"/>
        </w:rPr>
      </w:pPr>
      <w:r w:rsidRPr="0007777C">
        <w:rPr>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2C3917" w:rsidRPr="0007777C" w:rsidRDefault="002C3917" w:rsidP="0007777C">
      <w:pPr>
        <w:pStyle w:val="affe"/>
        <w:ind w:firstLine="567"/>
        <w:rPr>
          <w:sz w:val="24"/>
          <w:szCs w:val="24"/>
        </w:rPr>
      </w:pPr>
      <w:r w:rsidRPr="0007777C">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roofErr w:type="gramStart"/>
      <w:r w:rsidRPr="0007777C">
        <w:rPr>
          <w:sz w:val="24"/>
          <w:szCs w:val="24"/>
        </w:rPr>
        <w:t xml:space="preserve">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roofErr w:type="gramEnd"/>
    </w:p>
    <w:p w:rsidR="002C3917" w:rsidRPr="0007777C" w:rsidRDefault="002C3917" w:rsidP="0007777C">
      <w:pPr>
        <w:pStyle w:val="affe"/>
        <w:ind w:firstLine="567"/>
        <w:rPr>
          <w:sz w:val="24"/>
          <w:szCs w:val="24"/>
        </w:rPr>
      </w:pPr>
      <w:r w:rsidRPr="0007777C">
        <w:rPr>
          <w:sz w:val="24"/>
          <w:szCs w:val="24"/>
        </w:rPr>
        <w:t xml:space="preserve">3.6. </w:t>
      </w:r>
      <w:proofErr w:type="gramStart"/>
      <w:r w:rsidRPr="0007777C">
        <w:rPr>
          <w:sz w:val="24"/>
          <w:szCs w:val="24"/>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rsidR="002C3917" w:rsidRPr="0007777C" w:rsidRDefault="002C3917" w:rsidP="0007777C">
      <w:pPr>
        <w:pStyle w:val="affe"/>
        <w:ind w:firstLine="567"/>
        <w:rPr>
          <w:sz w:val="24"/>
          <w:szCs w:val="24"/>
        </w:rPr>
      </w:pPr>
      <w:r w:rsidRPr="0007777C">
        <w:rPr>
          <w:sz w:val="24"/>
          <w:szCs w:val="24"/>
        </w:rPr>
        <w:t xml:space="preserve">3.7. Одновременно с приостановлением приемки Покупатель обязан вызвать для участия в </w:t>
      </w:r>
      <w:proofErr w:type="gramStart"/>
      <w:r w:rsidRPr="0007777C">
        <w:rPr>
          <w:sz w:val="24"/>
          <w:szCs w:val="24"/>
        </w:rPr>
        <w:t>продолжении</w:t>
      </w:r>
      <w:proofErr w:type="gramEnd"/>
      <w:r w:rsidRPr="0007777C">
        <w:rPr>
          <w:sz w:val="24"/>
          <w:szCs w:val="24"/>
        </w:rPr>
        <w:t xml:space="preserve"> приемки продукции и подписания акта о приемке материалов (типовая межотраслевая форма М-7) представителя Поставщика.</w:t>
      </w:r>
    </w:p>
    <w:p w:rsidR="002C3917" w:rsidRPr="0007777C" w:rsidRDefault="002C3917" w:rsidP="0007777C">
      <w:pPr>
        <w:pStyle w:val="affe"/>
        <w:ind w:firstLine="567"/>
        <w:rPr>
          <w:sz w:val="24"/>
          <w:szCs w:val="24"/>
        </w:rPr>
      </w:pPr>
      <w:r w:rsidRPr="0007777C">
        <w:rPr>
          <w:sz w:val="24"/>
          <w:szCs w:val="24"/>
        </w:rPr>
        <w:t>Вызов представителя Поставщика осуществляется одним из следующих способов:</w:t>
      </w:r>
    </w:p>
    <w:p w:rsidR="002C3917" w:rsidRPr="0007777C" w:rsidRDefault="002C3917" w:rsidP="0007777C">
      <w:pPr>
        <w:pStyle w:val="affe"/>
        <w:ind w:firstLine="680"/>
        <w:rPr>
          <w:sz w:val="24"/>
          <w:szCs w:val="24"/>
        </w:rPr>
      </w:pPr>
      <w:r w:rsidRPr="0007777C">
        <w:rPr>
          <w:sz w:val="24"/>
          <w:szCs w:val="24"/>
        </w:rPr>
        <w:t>- телеграммой;</w:t>
      </w:r>
    </w:p>
    <w:p w:rsidR="002C3917" w:rsidRPr="0007777C" w:rsidRDefault="002C3917" w:rsidP="0007777C">
      <w:pPr>
        <w:pStyle w:val="affe"/>
        <w:ind w:firstLine="680"/>
        <w:rPr>
          <w:sz w:val="24"/>
          <w:szCs w:val="24"/>
        </w:rPr>
      </w:pPr>
      <w:r w:rsidRPr="0007777C">
        <w:rPr>
          <w:sz w:val="24"/>
          <w:szCs w:val="24"/>
        </w:rPr>
        <w:t>- письменным извещением, переданным по факсу, с автоматическим подтверждением получения факса;</w:t>
      </w:r>
    </w:p>
    <w:p w:rsidR="002C3917" w:rsidRPr="0007777C" w:rsidRDefault="002C3917" w:rsidP="0007777C">
      <w:pPr>
        <w:pStyle w:val="affe"/>
        <w:ind w:firstLine="680"/>
        <w:rPr>
          <w:sz w:val="24"/>
          <w:szCs w:val="24"/>
        </w:rPr>
      </w:pPr>
      <w:r w:rsidRPr="0007777C">
        <w:rPr>
          <w:sz w:val="24"/>
          <w:szCs w:val="24"/>
        </w:rPr>
        <w:t xml:space="preserve">- письмом, направляемым </w:t>
      </w:r>
      <w:proofErr w:type="gramStart"/>
      <w:r w:rsidRPr="0007777C">
        <w:rPr>
          <w:sz w:val="24"/>
          <w:szCs w:val="24"/>
        </w:rPr>
        <w:t>экспресс-почтой</w:t>
      </w:r>
      <w:proofErr w:type="gramEnd"/>
      <w:r w:rsidRPr="0007777C">
        <w:rPr>
          <w:sz w:val="24"/>
          <w:szCs w:val="24"/>
        </w:rPr>
        <w:t>.</w:t>
      </w:r>
    </w:p>
    <w:p w:rsidR="002C3917" w:rsidRPr="0007777C" w:rsidRDefault="002C3917" w:rsidP="0007777C">
      <w:pPr>
        <w:pStyle w:val="affe"/>
        <w:ind w:firstLine="567"/>
        <w:rPr>
          <w:sz w:val="24"/>
          <w:szCs w:val="24"/>
        </w:rPr>
      </w:pPr>
      <w:r w:rsidRPr="0007777C">
        <w:rPr>
          <w:sz w:val="24"/>
          <w:szCs w:val="24"/>
        </w:rPr>
        <w:t>В извещении о вызове представителя Поставщика должна быть указана следующая информация:</w:t>
      </w:r>
    </w:p>
    <w:p w:rsidR="002C3917" w:rsidRPr="0007777C" w:rsidRDefault="002C3917" w:rsidP="0007777C">
      <w:pPr>
        <w:pStyle w:val="affe"/>
        <w:ind w:firstLine="680"/>
        <w:rPr>
          <w:sz w:val="24"/>
          <w:szCs w:val="24"/>
        </w:rPr>
      </w:pPr>
      <w:r w:rsidRPr="0007777C">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2C3917" w:rsidRPr="0007777C" w:rsidRDefault="002C3917" w:rsidP="0007777C">
      <w:pPr>
        <w:pStyle w:val="affe"/>
        <w:ind w:firstLine="680"/>
        <w:rPr>
          <w:sz w:val="24"/>
          <w:szCs w:val="24"/>
        </w:rPr>
      </w:pPr>
      <w:r w:rsidRPr="0007777C">
        <w:rPr>
          <w:sz w:val="24"/>
          <w:szCs w:val="24"/>
        </w:rPr>
        <w:t xml:space="preserve">б) наименование продукции, приемка которой приостановлена; </w:t>
      </w:r>
    </w:p>
    <w:p w:rsidR="002C3917" w:rsidRPr="0007777C" w:rsidRDefault="002C3917" w:rsidP="0007777C">
      <w:pPr>
        <w:pStyle w:val="affe"/>
        <w:ind w:firstLine="680"/>
        <w:rPr>
          <w:sz w:val="24"/>
          <w:szCs w:val="24"/>
        </w:rPr>
      </w:pPr>
      <w:r w:rsidRPr="0007777C">
        <w:rPr>
          <w:sz w:val="24"/>
          <w:szCs w:val="24"/>
        </w:rPr>
        <w:t>в) характер выявленных недостатков продукции (недостача, несоответствие требованиям по качеству, ассортименту, комплектности и т.п.);</w:t>
      </w:r>
    </w:p>
    <w:p w:rsidR="002C3917" w:rsidRPr="0007777C" w:rsidRDefault="002C3917" w:rsidP="0007777C">
      <w:pPr>
        <w:pStyle w:val="affe"/>
        <w:ind w:firstLine="680"/>
        <w:rPr>
          <w:sz w:val="24"/>
          <w:szCs w:val="24"/>
        </w:rPr>
      </w:pPr>
      <w:r w:rsidRPr="0007777C">
        <w:rPr>
          <w:sz w:val="24"/>
          <w:szCs w:val="24"/>
        </w:rPr>
        <w:t xml:space="preserve">г) время, на которое назначена дальнейшая приемка продукции; </w:t>
      </w:r>
    </w:p>
    <w:p w:rsidR="002C3917" w:rsidRPr="0007777C" w:rsidRDefault="002C3917" w:rsidP="0007777C">
      <w:pPr>
        <w:pStyle w:val="affe"/>
        <w:ind w:firstLine="680"/>
        <w:rPr>
          <w:sz w:val="24"/>
          <w:szCs w:val="24"/>
        </w:rPr>
      </w:pPr>
      <w:r w:rsidRPr="0007777C">
        <w:rPr>
          <w:sz w:val="24"/>
          <w:szCs w:val="24"/>
        </w:rPr>
        <w:t>д) место, где она будет проводиться.</w:t>
      </w:r>
    </w:p>
    <w:p w:rsidR="002C3917" w:rsidRPr="0007777C" w:rsidRDefault="002C3917" w:rsidP="0007777C">
      <w:pPr>
        <w:pStyle w:val="affe"/>
        <w:ind w:firstLine="567"/>
        <w:rPr>
          <w:sz w:val="24"/>
          <w:szCs w:val="24"/>
        </w:rPr>
      </w:pPr>
      <w:r w:rsidRPr="0007777C">
        <w:rPr>
          <w:sz w:val="24"/>
          <w:szCs w:val="24"/>
        </w:rPr>
        <w:lastRenderedPageBreak/>
        <w:t xml:space="preserve">Документы, направленные в </w:t>
      </w:r>
      <w:proofErr w:type="gramStart"/>
      <w:r w:rsidRPr="0007777C">
        <w:rPr>
          <w:sz w:val="24"/>
          <w:szCs w:val="24"/>
        </w:rPr>
        <w:t>порядке</w:t>
      </w:r>
      <w:proofErr w:type="gramEnd"/>
      <w:r w:rsidRPr="0007777C">
        <w:rPr>
          <w:sz w:val="24"/>
          <w:szCs w:val="24"/>
        </w:rPr>
        <w:t xml:space="preserve">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2C3917" w:rsidRPr="0007777C" w:rsidRDefault="002C3917" w:rsidP="0007777C">
      <w:pPr>
        <w:pStyle w:val="affe"/>
        <w:ind w:firstLine="567"/>
        <w:rPr>
          <w:sz w:val="24"/>
          <w:szCs w:val="24"/>
        </w:rPr>
      </w:pPr>
      <w:r w:rsidRPr="0007777C">
        <w:rPr>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2C3917" w:rsidRPr="0007777C" w:rsidRDefault="002C3917" w:rsidP="0007777C">
      <w:pPr>
        <w:pStyle w:val="affe"/>
        <w:ind w:firstLine="567"/>
        <w:rPr>
          <w:sz w:val="24"/>
          <w:szCs w:val="24"/>
        </w:rPr>
      </w:pPr>
      <w:r w:rsidRPr="0007777C">
        <w:rPr>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2C3917" w:rsidRPr="0007777C" w:rsidRDefault="002C3917" w:rsidP="0007777C">
      <w:pPr>
        <w:pStyle w:val="affe"/>
        <w:ind w:firstLine="567"/>
        <w:rPr>
          <w:sz w:val="24"/>
          <w:szCs w:val="24"/>
        </w:rPr>
      </w:pPr>
      <w:r w:rsidRPr="0007777C">
        <w:rPr>
          <w:sz w:val="24"/>
          <w:szCs w:val="24"/>
        </w:rPr>
        <w:t xml:space="preserve">3.9. Акты, упомянутые в </w:t>
      </w:r>
      <w:proofErr w:type="gramStart"/>
      <w:r w:rsidRPr="0007777C">
        <w:rPr>
          <w:sz w:val="24"/>
          <w:szCs w:val="24"/>
        </w:rPr>
        <w:t>пунктах</w:t>
      </w:r>
      <w:proofErr w:type="gramEnd"/>
      <w:r w:rsidRPr="0007777C">
        <w:rPr>
          <w:sz w:val="24"/>
          <w:szCs w:val="24"/>
        </w:rPr>
        <w:t xml:space="preserve"> 3.7. – 3.8. Договора,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07777C">
        <w:rPr>
          <w:sz w:val="24"/>
          <w:szCs w:val="24"/>
        </w:rPr>
        <w:t>соответствии</w:t>
      </w:r>
      <w:proofErr w:type="gramEnd"/>
      <w:r w:rsidRPr="0007777C">
        <w:rPr>
          <w:sz w:val="24"/>
          <w:szCs w:val="24"/>
        </w:rPr>
        <w:t xml:space="preserve"> с Договором явился для участия в приемке).</w:t>
      </w:r>
    </w:p>
    <w:p w:rsidR="002C3917" w:rsidRPr="0007777C" w:rsidRDefault="002C3917" w:rsidP="0007777C">
      <w:pPr>
        <w:pStyle w:val="affe"/>
        <w:ind w:firstLine="567"/>
        <w:rPr>
          <w:sz w:val="24"/>
          <w:szCs w:val="24"/>
        </w:rPr>
      </w:pPr>
      <w:r w:rsidRPr="0007777C">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2C3917" w:rsidRPr="0007777C" w:rsidRDefault="002C3917" w:rsidP="0007777C">
      <w:pPr>
        <w:pStyle w:val="affe"/>
        <w:ind w:firstLine="567"/>
        <w:rPr>
          <w:sz w:val="24"/>
          <w:szCs w:val="24"/>
        </w:rPr>
      </w:pPr>
      <w:r w:rsidRPr="0007777C">
        <w:rPr>
          <w:sz w:val="24"/>
          <w:szCs w:val="24"/>
        </w:rPr>
        <w:t>Акты о приемке материалов (форма М-7) должны содержать следующие обязательные реквизиты:</w:t>
      </w:r>
    </w:p>
    <w:p w:rsidR="002C3917" w:rsidRPr="0007777C" w:rsidRDefault="002C3917" w:rsidP="0007777C">
      <w:pPr>
        <w:pStyle w:val="affe"/>
        <w:ind w:firstLine="680"/>
        <w:rPr>
          <w:sz w:val="24"/>
          <w:szCs w:val="24"/>
        </w:rPr>
      </w:pPr>
      <w:r w:rsidRPr="0007777C">
        <w:rPr>
          <w:sz w:val="24"/>
          <w:szCs w:val="24"/>
        </w:rPr>
        <w:t>а) наименование Покупателя продукции и его адрес;</w:t>
      </w:r>
    </w:p>
    <w:p w:rsidR="002C3917" w:rsidRPr="0007777C" w:rsidRDefault="002C3917" w:rsidP="0007777C">
      <w:pPr>
        <w:pStyle w:val="affe"/>
        <w:ind w:firstLine="680"/>
        <w:rPr>
          <w:sz w:val="24"/>
          <w:szCs w:val="24"/>
        </w:rPr>
      </w:pPr>
      <w:r w:rsidRPr="0007777C">
        <w:rPr>
          <w:sz w:val="24"/>
          <w:szCs w:val="24"/>
        </w:rPr>
        <w:t>б) дата составления акта, место приемки продукции, время начала и окончания приемки продукции;</w:t>
      </w:r>
    </w:p>
    <w:p w:rsidR="002C3917" w:rsidRPr="0007777C" w:rsidRDefault="002C3917" w:rsidP="0007777C">
      <w:pPr>
        <w:pStyle w:val="affe"/>
        <w:ind w:firstLine="680"/>
        <w:rPr>
          <w:sz w:val="24"/>
          <w:szCs w:val="24"/>
        </w:rPr>
      </w:pPr>
      <w:r w:rsidRPr="0007777C">
        <w:rPr>
          <w:sz w:val="24"/>
          <w:szCs w:val="24"/>
        </w:rPr>
        <w:t>в) фамилии, инициалы лиц, принимавших участие в приемке продукции место их работы и занимаемые должности;</w:t>
      </w:r>
    </w:p>
    <w:p w:rsidR="002C3917" w:rsidRPr="0007777C" w:rsidRDefault="002C3917" w:rsidP="0007777C">
      <w:pPr>
        <w:pStyle w:val="affe"/>
        <w:ind w:firstLine="680"/>
        <w:rPr>
          <w:sz w:val="24"/>
          <w:szCs w:val="24"/>
        </w:rPr>
      </w:pPr>
      <w:r w:rsidRPr="0007777C">
        <w:rPr>
          <w:sz w:val="24"/>
          <w:szCs w:val="24"/>
        </w:rPr>
        <w:t>г) наименование и адрес Поставщика;</w:t>
      </w:r>
    </w:p>
    <w:p w:rsidR="002C3917" w:rsidRPr="0007777C" w:rsidRDefault="002C3917" w:rsidP="0007777C">
      <w:pPr>
        <w:pStyle w:val="affe"/>
        <w:ind w:firstLine="680"/>
        <w:rPr>
          <w:sz w:val="24"/>
          <w:szCs w:val="24"/>
        </w:rPr>
      </w:pPr>
      <w:r w:rsidRPr="0007777C">
        <w:rPr>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2C3917" w:rsidRPr="0007777C" w:rsidRDefault="002C3917" w:rsidP="0007777C">
      <w:pPr>
        <w:pStyle w:val="affe"/>
        <w:ind w:firstLine="680"/>
        <w:rPr>
          <w:sz w:val="24"/>
          <w:szCs w:val="24"/>
        </w:rPr>
      </w:pPr>
      <w:r w:rsidRPr="0007777C">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2C3917" w:rsidRPr="0007777C" w:rsidRDefault="002C3917" w:rsidP="0007777C">
      <w:pPr>
        <w:pStyle w:val="affe"/>
        <w:ind w:firstLine="680"/>
        <w:rPr>
          <w:sz w:val="24"/>
          <w:szCs w:val="24"/>
        </w:rPr>
      </w:pPr>
      <w:r w:rsidRPr="0007777C">
        <w:rPr>
          <w:sz w:val="24"/>
          <w:szCs w:val="24"/>
        </w:rPr>
        <w:t>ж) данные об опломбировании груза;</w:t>
      </w:r>
    </w:p>
    <w:p w:rsidR="002C3917" w:rsidRPr="0007777C" w:rsidRDefault="002C3917" w:rsidP="0007777C">
      <w:pPr>
        <w:pStyle w:val="affe"/>
        <w:ind w:firstLine="680"/>
        <w:rPr>
          <w:sz w:val="24"/>
          <w:szCs w:val="24"/>
        </w:rPr>
      </w:pPr>
      <w:r w:rsidRPr="0007777C">
        <w:rPr>
          <w:sz w:val="24"/>
          <w:szCs w:val="24"/>
        </w:rPr>
        <w:t>з) номер и дата коммерческого акта (акта, выданного органом автомобильного транспорта), если такой акт составлялся;</w:t>
      </w:r>
    </w:p>
    <w:p w:rsidR="002C3917" w:rsidRPr="0007777C" w:rsidRDefault="002C3917" w:rsidP="0007777C">
      <w:pPr>
        <w:pStyle w:val="affe"/>
        <w:ind w:firstLine="680"/>
        <w:rPr>
          <w:sz w:val="24"/>
          <w:szCs w:val="24"/>
        </w:rPr>
      </w:pPr>
      <w:r w:rsidRPr="0007777C">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2C3917" w:rsidRPr="0007777C" w:rsidRDefault="002C3917" w:rsidP="0007777C">
      <w:pPr>
        <w:pStyle w:val="affe"/>
        <w:ind w:firstLine="680"/>
        <w:rPr>
          <w:sz w:val="24"/>
          <w:szCs w:val="24"/>
        </w:rPr>
      </w:pPr>
      <w:r w:rsidRPr="0007777C">
        <w:rPr>
          <w:sz w:val="24"/>
          <w:szCs w:val="24"/>
        </w:rPr>
        <w:t>к) подписи членов комиссии;</w:t>
      </w:r>
    </w:p>
    <w:p w:rsidR="002C3917" w:rsidRPr="0007777C" w:rsidRDefault="002C3917" w:rsidP="0007777C">
      <w:pPr>
        <w:pStyle w:val="affe"/>
        <w:ind w:firstLine="680"/>
        <w:rPr>
          <w:sz w:val="24"/>
          <w:szCs w:val="24"/>
        </w:rPr>
      </w:pPr>
      <w:r w:rsidRPr="0007777C">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2C3917" w:rsidRPr="0007777C" w:rsidRDefault="002C3917" w:rsidP="0007777C">
      <w:pPr>
        <w:pStyle w:val="affe"/>
        <w:ind w:firstLine="567"/>
        <w:rPr>
          <w:sz w:val="24"/>
          <w:szCs w:val="24"/>
        </w:rPr>
      </w:pPr>
      <w:r w:rsidRPr="0007777C">
        <w:rPr>
          <w:sz w:val="24"/>
          <w:szCs w:val="24"/>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2C3917" w:rsidRPr="0007777C" w:rsidRDefault="002C3917" w:rsidP="0007777C">
      <w:pPr>
        <w:pStyle w:val="affe"/>
        <w:ind w:firstLine="567"/>
        <w:rPr>
          <w:sz w:val="24"/>
          <w:szCs w:val="24"/>
        </w:rPr>
      </w:pPr>
      <w:r w:rsidRPr="0007777C">
        <w:rPr>
          <w:sz w:val="24"/>
          <w:szCs w:val="24"/>
        </w:rPr>
        <w:t xml:space="preserve">3.11. За актами, составленными Покупателем в одностороннем </w:t>
      </w:r>
      <w:proofErr w:type="gramStart"/>
      <w:r w:rsidRPr="0007777C">
        <w:rPr>
          <w:sz w:val="24"/>
          <w:szCs w:val="24"/>
        </w:rPr>
        <w:t>порядке</w:t>
      </w:r>
      <w:proofErr w:type="gramEnd"/>
      <w:r w:rsidRPr="0007777C">
        <w:rPr>
          <w:sz w:val="24"/>
          <w:szCs w:val="24"/>
        </w:rPr>
        <w:t xml:space="preserve"> с соблюдением Договора, Стороны признают доказательственную силу при рассмотрении споров в суде.</w:t>
      </w:r>
    </w:p>
    <w:p w:rsidR="002C3917" w:rsidRPr="0007777C" w:rsidRDefault="002C3917" w:rsidP="0007777C">
      <w:pPr>
        <w:pStyle w:val="affe"/>
        <w:ind w:firstLine="567"/>
        <w:rPr>
          <w:sz w:val="24"/>
          <w:szCs w:val="24"/>
        </w:rPr>
      </w:pPr>
      <w:r w:rsidRPr="0007777C">
        <w:rPr>
          <w:sz w:val="24"/>
          <w:szCs w:val="24"/>
        </w:rPr>
        <w:t xml:space="preserve">3.12. Составленные в </w:t>
      </w:r>
      <w:proofErr w:type="gramStart"/>
      <w:r w:rsidRPr="0007777C">
        <w:rPr>
          <w:sz w:val="24"/>
          <w:szCs w:val="24"/>
        </w:rPr>
        <w:t>соответствии</w:t>
      </w:r>
      <w:proofErr w:type="gramEnd"/>
      <w:r w:rsidRPr="0007777C">
        <w:rPr>
          <w:sz w:val="24"/>
          <w:szCs w:val="24"/>
        </w:rP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2C3917" w:rsidRPr="0007777C" w:rsidRDefault="002C3917" w:rsidP="0007777C">
      <w:pPr>
        <w:pStyle w:val="affe"/>
        <w:ind w:firstLine="567"/>
        <w:rPr>
          <w:sz w:val="24"/>
          <w:szCs w:val="24"/>
        </w:rPr>
      </w:pPr>
      <w:r w:rsidRPr="0007777C">
        <w:rPr>
          <w:sz w:val="24"/>
          <w:szCs w:val="24"/>
        </w:rPr>
        <w:t xml:space="preserve">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w:t>
      </w:r>
      <w:r w:rsidRPr="0007777C">
        <w:rPr>
          <w:sz w:val="24"/>
          <w:szCs w:val="24"/>
        </w:rPr>
        <w:lastRenderedPageBreak/>
        <w:t>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2C3917" w:rsidRPr="0007777C" w:rsidRDefault="002C3917" w:rsidP="0007777C">
      <w:pPr>
        <w:pStyle w:val="affe"/>
        <w:tabs>
          <w:tab w:val="num" w:pos="0"/>
          <w:tab w:val="left" w:pos="9720"/>
        </w:tabs>
        <w:spacing w:before="120" w:after="120"/>
        <w:jc w:val="center"/>
        <w:rPr>
          <w:b/>
          <w:sz w:val="24"/>
          <w:szCs w:val="24"/>
        </w:rPr>
      </w:pPr>
      <w:r w:rsidRPr="0007777C">
        <w:rPr>
          <w:b/>
          <w:sz w:val="24"/>
          <w:szCs w:val="24"/>
        </w:rPr>
        <w:t>4. Условия оплаты</w:t>
      </w:r>
    </w:p>
    <w:p w:rsidR="002C3917" w:rsidRPr="0007777C" w:rsidRDefault="002C3917" w:rsidP="0007777C">
      <w:pPr>
        <w:pStyle w:val="affe"/>
        <w:ind w:firstLine="567"/>
        <w:rPr>
          <w:sz w:val="24"/>
          <w:szCs w:val="24"/>
        </w:rPr>
      </w:pPr>
      <w:r w:rsidRPr="0007777C">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2C3917" w:rsidRPr="0007777C" w:rsidRDefault="002C3917" w:rsidP="0007777C">
      <w:pPr>
        <w:pStyle w:val="affe"/>
        <w:ind w:firstLine="567"/>
        <w:rPr>
          <w:sz w:val="24"/>
          <w:szCs w:val="24"/>
        </w:rPr>
      </w:pPr>
      <w:r w:rsidRPr="0007777C">
        <w:rPr>
          <w:sz w:val="24"/>
          <w:szCs w:val="24"/>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w:t>
      </w:r>
      <w:proofErr w:type="gramStart"/>
      <w:r w:rsidRPr="0007777C">
        <w:rPr>
          <w:sz w:val="24"/>
          <w:szCs w:val="24"/>
        </w:rPr>
        <w:t>случаях</w:t>
      </w:r>
      <w:proofErr w:type="gramEnd"/>
      <w:r w:rsidRPr="0007777C">
        <w:rPr>
          <w:sz w:val="24"/>
          <w:szCs w:val="24"/>
        </w:rPr>
        <w:t xml:space="preserve"> аналогичны тем, которые изложены в предыдущем абзаце настоящего пункта.</w:t>
      </w:r>
    </w:p>
    <w:p w:rsidR="002C3917" w:rsidRPr="0007777C" w:rsidRDefault="002C3917" w:rsidP="0007777C">
      <w:pPr>
        <w:pStyle w:val="afff0"/>
        <w:ind w:firstLine="567"/>
      </w:pPr>
      <w:r w:rsidRPr="0007777C">
        <w:t xml:space="preserve">4.2. Поставщик обязуется представить Покупателю оригиналы счетов–фактур, оформленных в </w:t>
      </w:r>
      <w:proofErr w:type="gramStart"/>
      <w:r w:rsidRPr="0007777C">
        <w:t>соответствии</w:t>
      </w:r>
      <w:proofErr w:type="gramEnd"/>
      <w:r w:rsidRPr="0007777C">
        <w:t xml:space="preserve">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2C3917" w:rsidRPr="0007777C" w:rsidRDefault="002C3917" w:rsidP="0007777C">
      <w:pPr>
        <w:pStyle w:val="affc"/>
        <w:ind w:firstLine="567"/>
        <w:jc w:val="both"/>
        <w:rPr>
          <w:b w:val="0"/>
          <w:sz w:val="24"/>
          <w:szCs w:val="24"/>
        </w:rPr>
      </w:pPr>
      <w:r w:rsidRPr="0007777C">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2C3917" w:rsidRPr="0007777C" w:rsidRDefault="002C3917" w:rsidP="0007777C">
      <w:pPr>
        <w:pStyle w:val="afff0"/>
        <w:ind w:firstLine="567"/>
      </w:pPr>
      <w:r w:rsidRPr="0007777C">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w:t>
      </w:r>
      <w:proofErr w:type="gramStart"/>
      <w:r w:rsidRPr="0007777C">
        <w:t>соответствии</w:t>
      </w:r>
      <w:proofErr w:type="gramEnd"/>
      <w:r w:rsidRPr="0007777C">
        <w:t xml:space="preserve"> с требованиями пункта 2 статьи 1107 Гражданского кодекса Российской Федерации.</w:t>
      </w:r>
    </w:p>
    <w:p w:rsidR="002C3917" w:rsidRPr="0007777C" w:rsidRDefault="002C3917" w:rsidP="0007777C">
      <w:pPr>
        <w:pStyle w:val="affe"/>
        <w:ind w:firstLine="567"/>
        <w:rPr>
          <w:sz w:val="24"/>
          <w:szCs w:val="24"/>
        </w:rPr>
      </w:pPr>
      <w:r w:rsidRPr="0007777C">
        <w:rPr>
          <w:sz w:val="24"/>
          <w:szCs w:val="24"/>
        </w:rPr>
        <w:t>4.5. Оплата производится путем перечисления денежных средств на расчетный счет Поставщика.</w:t>
      </w:r>
    </w:p>
    <w:p w:rsidR="002C3917" w:rsidRPr="0007777C" w:rsidRDefault="002C3917" w:rsidP="0007777C">
      <w:pPr>
        <w:spacing w:line="240" w:lineRule="auto"/>
        <w:rPr>
          <w:sz w:val="24"/>
          <w:szCs w:val="24"/>
        </w:rPr>
      </w:pPr>
      <w:r w:rsidRPr="0007777C">
        <w:rPr>
          <w:sz w:val="24"/>
          <w:szCs w:val="24"/>
        </w:rPr>
        <w:t>4.6. Обязанность Покупателя по оплате считается исполненной с момента списания денежных сре</w:t>
      </w:r>
      <w:proofErr w:type="gramStart"/>
      <w:r w:rsidRPr="0007777C">
        <w:rPr>
          <w:sz w:val="24"/>
          <w:szCs w:val="24"/>
        </w:rPr>
        <w:t>дств с р</w:t>
      </w:r>
      <w:proofErr w:type="gramEnd"/>
      <w:r w:rsidRPr="0007777C">
        <w:rPr>
          <w:sz w:val="24"/>
          <w:szCs w:val="24"/>
        </w:rPr>
        <w:t>асчетного счета Покупателя.</w:t>
      </w:r>
    </w:p>
    <w:p w:rsidR="002C3917" w:rsidRPr="0007777C" w:rsidRDefault="002C3917" w:rsidP="0007777C">
      <w:pPr>
        <w:pStyle w:val="affe"/>
        <w:ind w:firstLine="567"/>
        <w:rPr>
          <w:sz w:val="24"/>
          <w:szCs w:val="24"/>
        </w:rPr>
      </w:pPr>
      <w:r w:rsidRPr="0007777C">
        <w:rPr>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2C3917" w:rsidRPr="0007777C" w:rsidRDefault="002C3917" w:rsidP="0007777C">
      <w:pPr>
        <w:pStyle w:val="affe"/>
        <w:ind w:firstLine="567"/>
        <w:rPr>
          <w:sz w:val="24"/>
          <w:szCs w:val="24"/>
        </w:rPr>
      </w:pPr>
    </w:p>
    <w:p w:rsidR="002C3917" w:rsidRPr="0007777C" w:rsidRDefault="002C3917" w:rsidP="0007777C">
      <w:pPr>
        <w:pStyle w:val="affc"/>
        <w:ind w:firstLine="567"/>
        <w:jc w:val="both"/>
        <w:rPr>
          <w:i/>
          <w:sz w:val="24"/>
          <w:szCs w:val="24"/>
        </w:rPr>
      </w:pPr>
      <w:r w:rsidRPr="0007777C">
        <w:rPr>
          <w:i/>
          <w:sz w:val="24"/>
          <w:szCs w:val="24"/>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07777C">
        <w:rPr>
          <w:i/>
          <w:sz w:val="24"/>
          <w:szCs w:val="24"/>
        </w:rPr>
        <w:t>Юнипро</w:t>
      </w:r>
      <w:proofErr w:type="spellEnd"/>
      <w:r w:rsidRPr="0007777C">
        <w:rPr>
          <w:i/>
          <w:sz w:val="24"/>
          <w:szCs w:val="24"/>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2C3917" w:rsidRPr="0007777C" w:rsidRDefault="002C3917" w:rsidP="0007777C">
      <w:pPr>
        <w:pStyle w:val="affe"/>
        <w:ind w:firstLine="567"/>
        <w:rPr>
          <w:i/>
          <w:sz w:val="24"/>
          <w:szCs w:val="24"/>
        </w:rPr>
      </w:pPr>
    </w:p>
    <w:p w:rsidR="002C3917" w:rsidRPr="0007777C" w:rsidRDefault="002C3917" w:rsidP="0007777C">
      <w:pPr>
        <w:spacing w:line="240" w:lineRule="auto"/>
        <w:rPr>
          <w:i/>
          <w:sz w:val="24"/>
          <w:szCs w:val="24"/>
        </w:rPr>
      </w:pPr>
      <w:r w:rsidRPr="0007777C">
        <w:rPr>
          <w:i/>
          <w:sz w:val="24"/>
          <w:szCs w:val="24"/>
        </w:rP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2C3917" w:rsidRPr="0007777C" w:rsidRDefault="002C3917" w:rsidP="0007777C">
      <w:pPr>
        <w:spacing w:line="240" w:lineRule="auto"/>
        <w:rPr>
          <w:i/>
          <w:sz w:val="24"/>
          <w:szCs w:val="24"/>
        </w:rPr>
      </w:pPr>
      <w:r w:rsidRPr="0007777C">
        <w:rPr>
          <w:i/>
          <w:sz w:val="24"/>
          <w:szCs w:val="24"/>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w:t>
      </w:r>
      <w:r w:rsidRPr="0007777C">
        <w:rPr>
          <w:i/>
          <w:sz w:val="24"/>
          <w:szCs w:val="24"/>
        </w:rPr>
        <w:lastRenderedPageBreak/>
        <w:t xml:space="preserve">должна быть выдана на сумму, составляющую суммарный размер авансовых платежей с НДС (пункт _ Договора). </w:t>
      </w:r>
    </w:p>
    <w:p w:rsidR="002C3917" w:rsidRPr="0007777C" w:rsidRDefault="002C3917" w:rsidP="0007777C">
      <w:pPr>
        <w:spacing w:line="240" w:lineRule="auto"/>
        <w:rPr>
          <w:i/>
          <w:sz w:val="24"/>
          <w:szCs w:val="24"/>
        </w:rPr>
      </w:pPr>
      <w:r w:rsidRPr="0007777C">
        <w:rPr>
          <w:i/>
          <w:sz w:val="24"/>
          <w:szCs w:val="24"/>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2C3917" w:rsidRPr="0007777C" w:rsidRDefault="002C3917" w:rsidP="0007777C">
      <w:pPr>
        <w:spacing w:line="240" w:lineRule="auto"/>
        <w:rPr>
          <w:i/>
          <w:sz w:val="24"/>
          <w:szCs w:val="24"/>
        </w:rPr>
      </w:pPr>
      <w:r w:rsidRPr="0007777C">
        <w:rPr>
          <w:i/>
          <w:sz w:val="24"/>
          <w:szCs w:val="24"/>
        </w:rPr>
        <w:t>Дополнительная Гарантия исполнения Договора передается Покупателю в течение</w:t>
      </w:r>
      <w:proofErr w:type="gramStart"/>
      <w:r w:rsidRPr="0007777C">
        <w:rPr>
          <w:i/>
          <w:sz w:val="24"/>
          <w:szCs w:val="24"/>
        </w:rPr>
        <w:t xml:space="preserve"> ____ (________) </w:t>
      </w:r>
      <w:proofErr w:type="gramEnd"/>
      <w:r w:rsidRPr="0007777C">
        <w:rPr>
          <w:i/>
          <w:sz w:val="24"/>
          <w:szCs w:val="24"/>
        </w:rPr>
        <w:t>календарных дней с даты подписания Договора, но не позднее даты (первого) авансового платежа (пункт __ Договора).</w:t>
      </w:r>
    </w:p>
    <w:p w:rsidR="002C3917" w:rsidRPr="0007777C" w:rsidRDefault="002C3917" w:rsidP="0007777C">
      <w:pPr>
        <w:spacing w:line="240" w:lineRule="auto"/>
        <w:rPr>
          <w:i/>
          <w:sz w:val="24"/>
          <w:szCs w:val="24"/>
        </w:rPr>
      </w:pPr>
      <w:r w:rsidRPr="0007777C">
        <w:rPr>
          <w:i/>
          <w:sz w:val="24"/>
          <w:szCs w:val="24"/>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07777C">
        <w:rPr>
          <w:i/>
          <w:sz w:val="24"/>
          <w:szCs w:val="24"/>
        </w:rPr>
        <w:t>срока действия Дополнительной Гарантии исполнения Договора</w:t>
      </w:r>
      <w:proofErr w:type="gramEnd"/>
      <w:r w:rsidRPr="0007777C">
        <w:rPr>
          <w:i/>
          <w:sz w:val="24"/>
          <w:szCs w:val="24"/>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2C3917" w:rsidRPr="0007777C" w:rsidRDefault="002C3917" w:rsidP="0007777C">
      <w:pPr>
        <w:spacing w:line="240" w:lineRule="auto"/>
        <w:rPr>
          <w:i/>
          <w:sz w:val="24"/>
          <w:szCs w:val="24"/>
        </w:rPr>
      </w:pPr>
      <w:r w:rsidRPr="0007777C">
        <w:rPr>
          <w:i/>
          <w:sz w:val="24"/>
          <w:szCs w:val="24"/>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2C3917" w:rsidRPr="0007777C" w:rsidRDefault="002C3917" w:rsidP="0007777C">
      <w:pPr>
        <w:spacing w:line="240" w:lineRule="auto"/>
        <w:rPr>
          <w:i/>
          <w:sz w:val="24"/>
          <w:szCs w:val="24"/>
        </w:rPr>
      </w:pPr>
      <w:proofErr w:type="gramStart"/>
      <w:r w:rsidRPr="0007777C">
        <w:rPr>
          <w:i/>
          <w:sz w:val="24"/>
          <w:szCs w:val="24"/>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2C3917" w:rsidRPr="0007777C" w:rsidRDefault="002C3917" w:rsidP="0007777C">
      <w:pPr>
        <w:spacing w:line="240" w:lineRule="auto"/>
        <w:rPr>
          <w:i/>
          <w:sz w:val="24"/>
          <w:szCs w:val="24"/>
        </w:rPr>
      </w:pPr>
      <w:proofErr w:type="gramStart"/>
      <w:r w:rsidRPr="0007777C">
        <w:rPr>
          <w:i/>
          <w:sz w:val="24"/>
          <w:szCs w:val="24"/>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2C3917" w:rsidRPr="0007777C" w:rsidRDefault="002C3917" w:rsidP="0007777C">
      <w:pPr>
        <w:spacing w:line="240" w:lineRule="auto"/>
        <w:rPr>
          <w:i/>
          <w:sz w:val="24"/>
          <w:szCs w:val="24"/>
        </w:rPr>
      </w:pPr>
      <w:proofErr w:type="gramStart"/>
      <w:r w:rsidRPr="0007777C">
        <w:rPr>
          <w:i/>
          <w:sz w:val="24"/>
          <w:szCs w:val="24"/>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07777C">
        <w:rPr>
          <w:i/>
          <w:sz w:val="24"/>
          <w:szCs w:val="24"/>
        </w:rPr>
        <w:t xml:space="preserve"> авансовых платежей фактически поставленной Поставщиком и принятой Покупателем продукцией.</w:t>
      </w:r>
    </w:p>
    <w:p w:rsidR="002C3917" w:rsidRPr="0007777C" w:rsidRDefault="002C3917" w:rsidP="0007777C">
      <w:pPr>
        <w:spacing w:line="240" w:lineRule="auto"/>
        <w:rPr>
          <w:i/>
          <w:sz w:val="24"/>
          <w:szCs w:val="24"/>
        </w:rPr>
      </w:pPr>
      <w:r w:rsidRPr="0007777C">
        <w:rPr>
          <w:i/>
          <w:sz w:val="24"/>
          <w:szCs w:val="24"/>
        </w:rPr>
        <w:t>Требование Покупателя к банку о выплате суммы по Дополнительной Гарантии исполнения Договора должно содержать следующие сведения:</w:t>
      </w:r>
    </w:p>
    <w:p w:rsidR="002C3917" w:rsidRPr="0007777C" w:rsidRDefault="002C3917" w:rsidP="0007777C">
      <w:pPr>
        <w:spacing w:line="240" w:lineRule="auto"/>
        <w:rPr>
          <w:i/>
          <w:sz w:val="24"/>
          <w:szCs w:val="24"/>
        </w:rPr>
      </w:pPr>
      <w:r w:rsidRPr="0007777C">
        <w:rPr>
          <w:i/>
          <w:sz w:val="24"/>
          <w:szCs w:val="24"/>
        </w:rPr>
        <w:t xml:space="preserve">- размер </w:t>
      </w:r>
      <w:proofErr w:type="spellStart"/>
      <w:r w:rsidRPr="0007777C">
        <w:rPr>
          <w:i/>
          <w:sz w:val="24"/>
          <w:szCs w:val="24"/>
        </w:rPr>
        <w:t>истребуемой</w:t>
      </w:r>
      <w:proofErr w:type="spellEnd"/>
      <w:r w:rsidRPr="0007777C">
        <w:rPr>
          <w:i/>
          <w:sz w:val="24"/>
          <w:szCs w:val="24"/>
        </w:rPr>
        <w:t xml:space="preserve"> Покупателем суммы по Дополнительной Гарантии исполнения Договора;</w:t>
      </w:r>
    </w:p>
    <w:p w:rsidR="002C3917" w:rsidRPr="0007777C" w:rsidRDefault="002C3917" w:rsidP="0007777C">
      <w:pPr>
        <w:spacing w:line="240" w:lineRule="auto"/>
        <w:rPr>
          <w:i/>
          <w:sz w:val="24"/>
          <w:szCs w:val="24"/>
        </w:rPr>
      </w:pPr>
      <w:r w:rsidRPr="0007777C">
        <w:rPr>
          <w:i/>
          <w:sz w:val="24"/>
          <w:szCs w:val="24"/>
        </w:rPr>
        <w:t xml:space="preserve">- основания предъявления Покупателем требования в </w:t>
      </w:r>
      <w:proofErr w:type="gramStart"/>
      <w:r w:rsidRPr="0007777C">
        <w:rPr>
          <w:i/>
          <w:sz w:val="24"/>
          <w:szCs w:val="24"/>
        </w:rPr>
        <w:t>соответствии</w:t>
      </w:r>
      <w:proofErr w:type="gramEnd"/>
      <w:r w:rsidRPr="0007777C">
        <w:rPr>
          <w:i/>
          <w:sz w:val="24"/>
          <w:szCs w:val="24"/>
        </w:rPr>
        <w:t xml:space="preserve"> с условиями Договора и / или законодательством Российской Федерации.</w:t>
      </w:r>
    </w:p>
    <w:p w:rsidR="002C3917" w:rsidRPr="0007777C" w:rsidRDefault="002C3917" w:rsidP="0007777C">
      <w:pPr>
        <w:spacing w:line="240" w:lineRule="auto"/>
        <w:rPr>
          <w:i/>
          <w:sz w:val="24"/>
          <w:szCs w:val="24"/>
        </w:rPr>
      </w:pPr>
      <w:r w:rsidRPr="0007777C">
        <w:rPr>
          <w:i/>
          <w:sz w:val="24"/>
          <w:szCs w:val="24"/>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w:t>
      </w:r>
      <w:r w:rsidRPr="0007777C">
        <w:rPr>
          <w:i/>
          <w:sz w:val="24"/>
          <w:szCs w:val="24"/>
        </w:rPr>
        <w:lastRenderedPageBreak/>
        <w:t>направляет письменное уведомление Поставщику об этом с указанием причин, послуживших основанием для предъявления такого требования.</w:t>
      </w:r>
    </w:p>
    <w:p w:rsidR="002C3917" w:rsidRPr="0007777C" w:rsidRDefault="002C3917" w:rsidP="0007777C">
      <w:pPr>
        <w:spacing w:line="240" w:lineRule="auto"/>
        <w:rPr>
          <w:i/>
          <w:sz w:val="24"/>
          <w:szCs w:val="24"/>
        </w:rPr>
      </w:pPr>
      <w:r w:rsidRPr="0007777C">
        <w:rPr>
          <w:i/>
          <w:sz w:val="24"/>
          <w:szCs w:val="24"/>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2C3917" w:rsidRPr="0007777C" w:rsidRDefault="002C3917" w:rsidP="0007777C">
      <w:pPr>
        <w:spacing w:line="240" w:lineRule="auto"/>
        <w:rPr>
          <w:i/>
          <w:sz w:val="24"/>
          <w:szCs w:val="24"/>
        </w:rPr>
      </w:pPr>
      <w:r w:rsidRPr="0007777C">
        <w:rPr>
          <w:i/>
          <w:sz w:val="24"/>
          <w:szCs w:val="24"/>
        </w:rPr>
        <w:t xml:space="preserve">а) досрочно расторгнуть Договор в одностороннем внесудебном </w:t>
      </w:r>
      <w:proofErr w:type="gramStart"/>
      <w:r w:rsidRPr="0007777C">
        <w:rPr>
          <w:i/>
          <w:sz w:val="24"/>
          <w:szCs w:val="24"/>
        </w:rPr>
        <w:t>порядке</w:t>
      </w:r>
      <w:proofErr w:type="gramEnd"/>
      <w:r w:rsidRPr="0007777C">
        <w:rPr>
          <w:i/>
          <w:sz w:val="24"/>
          <w:szCs w:val="24"/>
        </w:rPr>
        <w:t xml:space="preserve"> и потребовать возмещения убытков; </w:t>
      </w:r>
    </w:p>
    <w:p w:rsidR="002C3917" w:rsidRPr="0007777C" w:rsidRDefault="002C3917" w:rsidP="0007777C">
      <w:pPr>
        <w:spacing w:line="240" w:lineRule="auto"/>
        <w:rPr>
          <w:i/>
          <w:sz w:val="24"/>
          <w:szCs w:val="24"/>
        </w:rPr>
      </w:pPr>
      <w:r w:rsidRPr="0007777C">
        <w:rPr>
          <w:i/>
          <w:sz w:val="24"/>
          <w:szCs w:val="24"/>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2C3917" w:rsidRPr="0007777C" w:rsidRDefault="002C3917" w:rsidP="0007777C">
      <w:pPr>
        <w:spacing w:line="240" w:lineRule="auto"/>
        <w:rPr>
          <w:i/>
          <w:sz w:val="24"/>
          <w:szCs w:val="24"/>
        </w:rPr>
      </w:pPr>
      <w:r w:rsidRPr="0007777C">
        <w:rPr>
          <w:i/>
          <w:sz w:val="24"/>
          <w:szCs w:val="24"/>
        </w:rPr>
        <w:t xml:space="preserve">Если Поставщик в </w:t>
      </w:r>
      <w:proofErr w:type="gramStart"/>
      <w:r w:rsidRPr="0007777C">
        <w:rPr>
          <w:i/>
          <w:sz w:val="24"/>
          <w:szCs w:val="24"/>
        </w:rPr>
        <w:t>случаях</w:t>
      </w:r>
      <w:proofErr w:type="gramEnd"/>
      <w:r w:rsidRPr="0007777C">
        <w:rPr>
          <w:i/>
          <w:sz w:val="24"/>
          <w:szCs w:val="24"/>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2C3917" w:rsidRPr="0007777C" w:rsidRDefault="002C3917" w:rsidP="0007777C">
      <w:pPr>
        <w:spacing w:line="240" w:lineRule="auto"/>
        <w:rPr>
          <w:i/>
          <w:sz w:val="24"/>
          <w:szCs w:val="24"/>
        </w:rPr>
      </w:pPr>
      <w:r w:rsidRPr="0007777C">
        <w:rPr>
          <w:i/>
          <w:sz w:val="24"/>
          <w:szCs w:val="24"/>
        </w:rPr>
        <w:t xml:space="preserve">а) или досрочно расторгнуть Договор в одностороннем внесудебном </w:t>
      </w:r>
      <w:proofErr w:type="gramStart"/>
      <w:r w:rsidRPr="0007777C">
        <w:rPr>
          <w:i/>
          <w:sz w:val="24"/>
          <w:szCs w:val="24"/>
        </w:rPr>
        <w:t>порядке</w:t>
      </w:r>
      <w:proofErr w:type="gramEnd"/>
      <w:r w:rsidRPr="0007777C">
        <w:rPr>
          <w:i/>
          <w:sz w:val="24"/>
          <w:szCs w:val="24"/>
        </w:rPr>
        <w:t xml:space="preserve"> и потребовать возмещения убытков; </w:t>
      </w:r>
    </w:p>
    <w:p w:rsidR="002C3917" w:rsidRPr="0007777C" w:rsidRDefault="002C3917" w:rsidP="0007777C">
      <w:pPr>
        <w:spacing w:line="240" w:lineRule="auto"/>
        <w:rPr>
          <w:i/>
          <w:sz w:val="24"/>
          <w:szCs w:val="24"/>
        </w:rPr>
      </w:pPr>
      <w:r w:rsidRPr="0007777C">
        <w:rPr>
          <w:i/>
          <w:sz w:val="24"/>
          <w:szCs w:val="24"/>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2C3917" w:rsidRPr="0007777C" w:rsidRDefault="002C3917" w:rsidP="0007777C">
      <w:pPr>
        <w:spacing w:line="240" w:lineRule="auto"/>
        <w:rPr>
          <w:i/>
          <w:sz w:val="24"/>
          <w:szCs w:val="24"/>
        </w:rPr>
      </w:pPr>
      <w:proofErr w:type="gramStart"/>
      <w:r w:rsidRPr="0007777C">
        <w:rPr>
          <w:i/>
          <w:sz w:val="24"/>
          <w:szCs w:val="24"/>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07777C">
        <w:rPr>
          <w:i/>
          <w:sz w:val="24"/>
          <w:szCs w:val="24"/>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2C3917" w:rsidRPr="0007777C" w:rsidRDefault="002C3917" w:rsidP="0007777C">
      <w:pPr>
        <w:spacing w:line="240" w:lineRule="auto"/>
        <w:rPr>
          <w:i/>
          <w:sz w:val="24"/>
          <w:szCs w:val="24"/>
        </w:rPr>
      </w:pPr>
      <w:r w:rsidRPr="0007777C">
        <w:rPr>
          <w:i/>
          <w:sz w:val="24"/>
          <w:szCs w:val="24"/>
        </w:rPr>
        <w:t xml:space="preserve">4. Все расходы, связанные с выпуском, передачей, </w:t>
      </w:r>
      <w:proofErr w:type="spellStart"/>
      <w:r w:rsidRPr="0007777C">
        <w:rPr>
          <w:i/>
          <w:sz w:val="24"/>
          <w:szCs w:val="24"/>
        </w:rPr>
        <w:t>перевыпуском</w:t>
      </w:r>
      <w:proofErr w:type="spellEnd"/>
      <w:r w:rsidRPr="0007777C">
        <w:rPr>
          <w:i/>
          <w:sz w:val="24"/>
          <w:szCs w:val="24"/>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07777C">
        <w:rPr>
          <w:i/>
          <w:sz w:val="24"/>
          <w:szCs w:val="24"/>
        </w:rPr>
        <w:t>перевыпуска</w:t>
      </w:r>
      <w:proofErr w:type="spellEnd"/>
      <w:r w:rsidRPr="0007777C">
        <w:rPr>
          <w:i/>
          <w:sz w:val="24"/>
          <w:szCs w:val="24"/>
        </w:rPr>
        <w:t>, продления Дополнительной Гарантии исполнения Договора возникла по вине Покупателя.</w:t>
      </w:r>
    </w:p>
    <w:p w:rsidR="002C3917" w:rsidRPr="0007777C" w:rsidRDefault="002C3917" w:rsidP="0007777C">
      <w:pPr>
        <w:spacing w:line="240" w:lineRule="auto"/>
        <w:rPr>
          <w:sz w:val="24"/>
          <w:szCs w:val="24"/>
        </w:rPr>
      </w:pPr>
    </w:p>
    <w:p w:rsidR="002C3917" w:rsidRPr="0007777C" w:rsidRDefault="002C3917" w:rsidP="0007777C">
      <w:pPr>
        <w:pStyle w:val="affc"/>
        <w:ind w:firstLine="567"/>
        <w:jc w:val="both"/>
        <w:rPr>
          <w:i/>
          <w:sz w:val="24"/>
          <w:szCs w:val="24"/>
        </w:rPr>
      </w:pPr>
      <w:r w:rsidRPr="0007777C">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2C3917" w:rsidRPr="0007777C" w:rsidRDefault="002C3917" w:rsidP="0007777C">
      <w:pPr>
        <w:pStyle w:val="affc"/>
        <w:ind w:firstLine="567"/>
        <w:jc w:val="both"/>
        <w:rPr>
          <w:i/>
          <w:sz w:val="24"/>
          <w:szCs w:val="24"/>
        </w:rPr>
      </w:pPr>
    </w:p>
    <w:p w:rsidR="002C3917" w:rsidRPr="0007777C" w:rsidRDefault="002C3917" w:rsidP="0007777C">
      <w:pPr>
        <w:spacing w:line="240" w:lineRule="auto"/>
        <w:rPr>
          <w:i/>
          <w:sz w:val="24"/>
          <w:szCs w:val="24"/>
        </w:rPr>
      </w:pPr>
      <w:r w:rsidRPr="0007777C">
        <w:rPr>
          <w:i/>
          <w:sz w:val="24"/>
          <w:szCs w:val="24"/>
        </w:rPr>
        <w:t xml:space="preserve">1. </w:t>
      </w:r>
      <w:proofErr w:type="gramStart"/>
      <w:r w:rsidRPr="0007777C">
        <w:rPr>
          <w:i/>
          <w:sz w:val="24"/>
          <w:szCs w:val="24"/>
        </w:rPr>
        <w:t xml:space="preserve">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07777C">
        <w:rPr>
          <w:b/>
          <w:i/>
          <w:sz w:val="24"/>
          <w:szCs w:val="24"/>
        </w:rPr>
        <w:t>(но не менее 5</w:t>
      </w:r>
      <w:proofErr w:type="gramEnd"/>
      <w:r w:rsidRPr="0007777C">
        <w:rPr>
          <w:b/>
          <w:i/>
          <w:sz w:val="24"/>
          <w:szCs w:val="24"/>
        </w:rPr>
        <w:t xml:space="preserve"> %)</w:t>
      </w:r>
      <w:r w:rsidRPr="0007777C">
        <w:rPr>
          <w:i/>
          <w:sz w:val="24"/>
          <w:szCs w:val="24"/>
        </w:rPr>
        <w:t>, что составляет</w:t>
      </w:r>
      <w:proofErr w:type="gramStart"/>
      <w:r w:rsidRPr="0007777C">
        <w:rPr>
          <w:i/>
          <w:sz w:val="24"/>
          <w:szCs w:val="24"/>
        </w:rPr>
        <w:t xml:space="preserve"> ______________ (_______________________).</w:t>
      </w:r>
      <w:proofErr w:type="gramEnd"/>
    </w:p>
    <w:p w:rsidR="002C3917" w:rsidRPr="0007777C" w:rsidRDefault="002C3917" w:rsidP="0007777C">
      <w:pPr>
        <w:spacing w:line="240" w:lineRule="auto"/>
        <w:rPr>
          <w:i/>
          <w:sz w:val="24"/>
          <w:szCs w:val="24"/>
        </w:rPr>
      </w:pPr>
      <w:r w:rsidRPr="0007777C">
        <w:rPr>
          <w:i/>
          <w:sz w:val="24"/>
          <w:szCs w:val="24"/>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2C3917" w:rsidRPr="0007777C" w:rsidRDefault="002C3917" w:rsidP="0007777C">
      <w:pPr>
        <w:spacing w:line="240" w:lineRule="auto"/>
        <w:rPr>
          <w:i/>
          <w:sz w:val="24"/>
          <w:szCs w:val="24"/>
        </w:rPr>
      </w:pPr>
      <w:r w:rsidRPr="0007777C">
        <w:rPr>
          <w:i/>
          <w:sz w:val="24"/>
          <w:szCs w:val="24"/>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2C3917" w:rsidRPr="0007777C" w:rsidRDefault="002C3917" w:rsidP="0007777C">
      <w:pPr>
        <w:spacing w:line="240" w:lineRule="auto"/>
        <w:rPr>
          <w:i/>
          <w:sz w:val="24"/>
          <w:szCs w:val="24"/>
        </w:rPr>
      </w:pPr>
      <w:r w:rsidRPr="0007777C">
        <w:rPr>
          <w:i/>
          <w:sz w:val="24"/>
          <w:szCs w:val="24"/>
        </w:rPr>
        <w:lastRenderedPageBreak/>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2C3917" w:rsidRPr="0007777C" w:rsidRDefault="002C3917" w:rsidP="0007777C">
      <w:pPr>
        <w:spacing w:line="240" w:lineRule="auto"/>
        <w:rPr>
          <w:i/>
          <w:sz w:val="24"/>
          <w:szCs w:val="24"/>
        </w:rPr>
      </w:pPr>
      <w:r w:rsidRPr="0007777C">
        <w:rPr>
          <w:i/>
          <w:sz w:val="24"/>
          <w:szCs w:val="24"/>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07777C">
        <w:rPr>
          <w:i/>
          <w:sz w:val="24"/>
          <w:szCs w:val="24"/>
        </w:rPr>
        <w:t>срокаа</w:t>
      </w:r>
      <w:proofErr w:type="spellEnd"/>
      <w:r w:rsidRPr="0007777C">
        <w:rPr>
          <w:i/>
          <w:sz w:val="24"/>
          <w:szCs w:val="24"/>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2C3917" w:rsidRPr="0007777C" w:rsidRDefault="002C3917" w:rsidP="0007777C">
      <w:pPr>
        <w:spacing w:line="240" w:lineRule="auto"/>
        <w:rPr>
          <w:i/>
          <w:sz w:val="24"/>
          <w:szCs w:val="24"/>
        </w:rPr>
      </w:pPr>
      <w:r w:rsidRPr="0007777C">
        <w:rPr>
          <w:i/>
          <w:sz w:val="24"/>
          <w:szCs w:val="24"/>
        </w:rPr>
        <w:t>2. Покупатель имеет право предъявить требование об уплате сумм по Гарантии гарантийного периода в следующих случаях:</w:t>
      </w:r>
    </w:p>
    <w:p w:rsidR="002C3917" w:rsidRPr="0007777C" w:rsidRDefault="002C3917" w:rsidP="0007777C">
      <w:pPr>
        <w:spacing w:line="240" w:lineRule="auto"/>
        <w:rPr>
          <w:i/>
          <w:sz w:val="24"/>
          <w:szCs w:val="24"/>
        </w:rPr>
      </w:pPr>
      <w:proofErr w:type="gramStart"/>
      <w:r w:rsidRPr="0007777C">
        <w:rPr>
          <w:i/>
          <w:sz w:val="24"/>
          <w:szCs w:val="24"/>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2C3917" w:rsidRPr="0007777C" w:rsidRDefault="002C3917" w:rsidP="0007777C">
      <w:pPr>
        <w:spacing w:line="240" w:lineRule="auto"/>
        <w:rPr>
          <w:i/>
          <w:sz w:val="24"/>
          <w:szCs w:val="24"/>
        </w:rPr>
      </w:pPr>
      <w:r w:rsidRPr="0007777C">
        <w:rPr>
          <w:i/>
          <w:sz w:val="24"/>
          <w:szCs w:val="24"/>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2C3917" w:rsidRPr="0007777C" w:rsidRDefault="002C3917" w:rsidP="0007777C">
      <w:pPr>
        <w:spacing w:line="240" w:lineRule="auto"/>
        <w:rPr>
          <w:i/>
          <w:sz w:val="24"/>
          <w:szCs w:val="24"/>
        </w:rPr>
      </w:pPr>
      <w:r w:rsidRPr="0007777C">
        <w:rPr>
          <w:i/>
          <w:sz w:val="24"/>
          <w:szCs w:val="24"/>
        </w:rPr>
        <w:t>Требование Покупателя к банку о выплате суммы по Гарантии гарантийного периода должно содержать следующие сведения:</w:t>
      </w:r>
    </w:p>
    <w:p w:rsidR="002C3917" w:rsidRPr="0007777C" w:rsidRDefault="002C3917" w:rsidP="0007777C">
      <w:pPr>
        <w:spacing w:line="240" w:lineRule="auto"/>
        <w:rPr>
          <w:i/>
          <w:sz w:val="24"/>
          <w:szCs w:val="24"/>
        </w:rPr>
      </w:pPr>
      <w:r w:rsidRPr="0007777C">
        <w:rPr>
          <w:i/>
          <w:sz w:val="24"/>
          <w:szCs w:val="24"/>
        </w:rPr>
        <w:t xml:space="preserve">- размер </w:t>
      </w:r>
      <w:proofErr w:type="spellStart"/>
      <w:r w:rsidRPr="0007777C">
        <w:rPr>
          <w:i/>
          <w:sz w:val="24"/>
          <w:szCs w:val="24"/>
        </w:rPr>
        <w:t>истребуемой</w:t>
      </w:r>
      <w:proofErr w:type="spellEnd"/>
      <w:r w:rsidRPr="0007777C">
        <w:rPr>
          <w:i/>
          <w:sz w:val="24"/>
          <w:szCs w:val="24"/>
        </w:rPr>
        <w:t xml:space="preserve"> Покупателем суммы по Гарантии гарантийного периода;</w:t>
      </w:r>
    </w:p>
    <w:p w:rsidR="002C3917" w:rsidRPr="0007777C" w:rsidRDefault="002C3917" w:rsidP="0007777C">
      <w:pPr>
        <w:spacing w:line="240" w:lineRule="auto"/>
        <w:rPr>
          <w:i/>
          <w:sz w:val="24"/>
          <w:szCs w:val="24"/>
        </w:rPr>
      </w:pPr>
      <w:r w:rsidRPr="0007777C">
        <w:rPr>
          <w:i/>
          <w:sz w:val="24"/>
          <w:szCs w:val="24"/>
        </w:rPr>
        <w:t xml:space="preserve">- основания предъявления Покупателем требования в </w:t>
      </w:r>
      <w:proofErr w:type="gramStart"/>
      <w:r w:rsidRPr="0007777C">
        <w:rPr>
          <w:i/>
          <w:sz w:val="24"/>
          <w:szCs w:val="24"/>
        </w:rPr>
        <w:t>соответствии</w:t>
      </w:r>
      <w:proofErr w:type="gramEnd"/>
      <w:r w:rsidRPr="0007777C">
        <w:rPr>
          <w:i/>
          <w:sz w:val="24"/>
          <w:szCs w:val="24"/>
        </w:rPr>
        <w:t xml:space="preserve"> с условиями Договора и / или законодательством Российской Федерации.</w:t>
      </w:r>
    </w:p>
    <w:p w:rsidR="002C3917" w:rsidRPr="0007777C" w:rsidRDefault="002C3917" w:rsidP="0007777C">
      <w:pPr>
        <w:spacing w:line="240" w:lineRule="auto"/>
        <w:rPr>
          <w:i/>
          <w:sz w:val="24"/>
          <w:szCs w:val="24"/>
        </w:rPr>
      </w:pPr>
      <w:r w:rsidRPr="0007777C">
        <w:rPr>
          <w:i/>
          <w:sz w:val="24"/>
          <w:szCs w:val="24"/>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2C3917" w:rsidRPr="0007777C" w:rsidRDefault="002C3917" w:rsidP="0007777C">
      <w:pPr>
        <w:spacing w:line="240" w:lineRule="auto"/>
        <w:rPr>
          <w:i/>
          <w:sz w:val="24"/>
          <w:szCs w:val="24"/>
        </w:rPr>
      </w:pPr>
      <w:r w:rsidRPr="0007777C">
        <w:rPr>
          <w:i/>
          <w:sz w:val="24"/>
          <w:szCs w:val="24"/>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2C3917" w:rsidRPr="0007777C" w:rsidRDefault="002C3917" w:rsidP="0007777C">
      <w:pPr>
        <w:spacing w:line="240" w:lineRule="auto"/>
        <w:rPr>
          <w:i/>
          <w:sz w:val="24"/>
          <w:szCs w:val="24"/>
        </w:rPr>
      </w:pPr>
      <w:r w:rsidRPr="0007777C">
        <w:rPr>
          <w:i/>
          <w:sz w:val="24"/>
          <w:szCs w:val="24"/>
        </w:rPr>
        <w:t xml:space="preserve">а) досрочно расторгнуть Договор в одностороннем внесудебном </w:t>
      </w:r>
      <w:proofErr w:type="gramStart"/>
      <w:r w:rsidRPr="0007777C">
        <w:rPr>
          <w:i/>
          <w:sz w:val="24"/>
          <w:szCs w:val="24"/>
        </w:rPr>
        <w:t>порядке</w:t>
      </w:r>
      <w:proofErr w:type="gramEnd"/>
      <w:r w:rsidRPr="0007777C">
        <w:rPr>
          <w:i/>
          <w:sz w:val="24"/>
          <w:szCs w:val="24"/>
        </w:rPr>
        <w:t xml:space="preserve"> и потребовать возмещения убытков; </w:t>
      </w:r>
    </w:p>
    <w:p w:rsidR="002C3917" w:rsidRPr="0007777C" w:rsidRDefault="002C3917" w:rsidP="0007777C">
      <w:pPr>
        <w:spacing w:line="240" w:lineRule="auto"/>
        <w:rPr>
          <w:i/>
          <w:sz w:val="24"/>
          <w:szCs w:val="24"/>
        </w:rPr>
      </w:pPr>
      <w:r w:rsidRPr="0007777C">
        <w:rPr>
          <w:i/>
          <w:sz w:val="24"/>
          <w:szCs w:val="24"/>
        </w:rPr>
        <w:t>б) приостановить проведение платежей по Договору до предоставления Гарантии гарантийного периода, согласованной Покупателем.</w:t>
      </w:r>
    </w:p>
    <w:p w:rsidR="002C3917" w:rsidRPr="0007777C" w:rsidRDefault="002C3917" w:rsidP="0007777C">
      <w:pPr>
        <w:spacing w:line="240" w:lineRule="auto"/>
        <w:rPr>
          <w:i/>
          <w:sz w:val="24"/>
          <w:szCs w:val="24"/>
        </w:rPr>
      </w:pPr>
      <w:r w:rsidRPr="0007777C">
        <w:rPr>
          <w:i/>
          <w:sz w:val="24"/>
          <w:szCs w:val="24"/>
        </w:rPr>
        <w:t xml:space="preserve">Если Поставщик в предусмотренных Договором </w:t>
      </w:r>
      <w:proofErr w:type="gramStart"/>
      <w:r w:rsidRPr="0007777C">
        <w:rPr>
          <w:i/>
          <w:sz w:val="24"/>
          <w:szCs w:val="24"/>
        </w:rPr>
        <w:t>случаях</w:t>
      </w:r>
      <w:proofErr w:type="gramEnd"/>
      <w:r w:rsidRPr="0007777C">
        <w:rPr>
          <w:i/>
          <w:sz w:val="24"/>
          <w:szCs w:val="24"/>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2C3917" w:rsidRPr="0007777C" w:rsidRDefault="002C3917" w:rsidP="0007777C">
      <w:pPr>
        <w:spacing w:line="240" w:lineRule="auto"/>
        <w:rPr>
          <w:i/>
          <w:sz w:val="24"/>
          <w:szCs w:val="24"/>
        </w:rPr>
      </w:pPr>
      <w:r w:rsidRPr="0007777C">
        <w:rPr>
          <w:i/>
          <w:sz w:val="24"/>
          <w:szCs w:val="24"/>
        </w:rPr>
        <w:lastRenderedPageBreak/>
        <w:t xml:space="preserve">а) предъявить требование по имеющейся Гарантии гарантийного периода и / или досрочно расторгнуть Договор в одностороннем внесудебном </w:t>
      </w:r>
      <w:proofErr w:type="gramStart"/>
      <w:r w:rsidRPr="0007777C">
        <w:rPr>
          <w:i/>
          <w:sz w:val="24"/>
          <w:szCs w:val="24"/>
        </w:rPr>
        <w:t>порядке</w:t>
      </w:r>
      <w:proofErr w:type="gramEnd"/>
      <w:r w:rsidRPr="0007777C">
        <w:rPr>
          <w:i/>
          <w:sz w:val="24"/>
          <w:szCs w:val="24"/>
        </w:rPr>
        <w:t xml:space="preserve"> и потребовать возмещения убытков; </w:t>
      </w:r>
    </w:p>
    <w:p w:rsidR="002C3917" w:rsidRPr="0007777C" w:rsidRDefault="002C3917" w:rsidP="0007777C">
      <w:pPr>
        <w:spacing w:line="240" w:lineRule="auto"/>
        <w:rPr>
          <w:i/>
          <w:sz w:val="24"/>
          <w:szCs w:val="24"/>
        </w:rPr>
      </w:pPr>
      <w:r w:rsidRPr="0007777C">
        <w:rPr>
          <w:i/>
          <w:sz w:val="24"/>
          <w:szCs w:val="24"/>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2C3917" w:rsidRPr="0007777C" w:rsidRDefault="002C3917" w:rsidP="0007777C">
      <w:pPr>
        <w:spacing w:line="240" w:lineRule="auto"/>
        <w:rPr>
          <w:b/>
          <w:sz w:val="24"/>
          <w:szCs w:val="24"/>
        </w:rPr>
      </w:pPr>
      <w:r w:rsidRPr="0007777C">
        <w:rPr>
          <w:i/>
          <w:sz w:val="24"/>
          <w:szCs w:val="24"/>
        </w:rPr>
        <w:t xml:space="preserve">4. Все расходы, связанные с выпуском, передачей, </w:t>
      </w:r>
      <w:proofErr w:type="spellStart"/>
      <w:r w:rsidRPr="0007777C">
        <w:rPr>
          <w:i/>
          <w:sz w:val="24"/>
          <w:szCs w:val="24"/>
        </w:rPr>
        <w:t>перевыпуском</w:t>
      </w:r>
      <w:proofErr w:type="spellEnd"/>
      <w:r w:rsidRPr="0007777C">
        <w:rPr>
          <w:i/>
          <w:sz w:val="24"/>
          <w:szCs w:val="24"/>
        </w:rPr>
        <w:t xml:space="preserve">, продлением Гарантии гарантийного периода несет Поставщик за исключением случаев, когда необходимость </w:t>
      </w:r>
      <w:proofErr w:type="spellStart"/>
      <w:r w:rsidRPr="0007777C">
        <w:rPr>
          <w:i/>
          <w:sz w:val="24"/>
          <w:szCs w:val="24"/>
        </w:rPr>
        <w:t>перевыпуска</w:t>
      </w:r>
      <w:proofErr w:type="spellEnd"/>
      <w:r w:rsidRPr="0007777C">
        <w:rPr>
          <w:i/>
          <w:sz w:val="24"/>
          <w:szCs w:val="24"/>
        </w:rPr>
        <w:t>, продления Гарантии гарантийного периода возникла по вине Покупателя.</w:t>
      </w:r>
    </w:p>
    <w:p w:rsidR="002C3917" w:rsidRPr="0007777C" w:rsidRDefault="002C3917" w:rsidP="0007777C">
      <w:pPr>
        <w:pStyle w:val="affe"/>
        <w:tabs>
          <w:tab w:val="num" w:pos="0"/>
          <w:tab w:val="left" w:pos="9720"/>
        </w:tabs>
        <w:spacing w:before="120" w:after="120"/>
        <w:jc w:val="center"/>
        <w:rPr>
          <w:b/>
          <w:sz w:val="24"/>
          <w:szCs w:val="24"/>
        </w:rPr>
      </w:pPr>
      <w:r w:rsidRPr="0007777C">
        <w:rPr>
          <w:b/>
          <w:sz w:val="24"/>
          <w:szCs w:val="24"/>
        </w:rPr>
        <w:t>5. Гарантии</w:t>
      </w:r>
    </w:p>
    <w:p w:rsidR="002C3917" w:rsidRPr="0007777C" w:rsidRDefault="002C3917" w:rsidP="0007777C">
      <w:pPr>
        <w:pStyle w:val="affe"/>
        <w:ind w:firstLine="567"/>
        <w:rPr>
          <w:sz w:val="24"/>
          <w:szCs w:val="24"/>
        </w:rPr>
      </w:pPr>
      <w:r w:rsidRPr="0007777C">
        <w:rPr>
          <w:sz w:val="24"/>
          <w:szCs w:val="24"/>
        </w:rPr>
        <w:t xml:space="preserve">5.1. </w:t>
      </w:r>
      <w:proofErr w:type="gramStart"/>
      <w:r w:rsidRPr="0007777C">
        <w:rPr>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приемки Покупателем продукции (а если продукция требует монтажа и</w:t>
      </w:r>
      <w:proofErr w:type="gramEnd"/>
      <w:r w:rsidRPr="0007777C">
        <w:rPr>
          <w:sz w:val="24"/>
          <w:szCs w:val="24"/>
        </w:rPr>
        <w:t xml:space="preserve"> ввода в эксплуатацию – со дня ввода соответствующего оборудования в эксплуатацию).</w:t>
      </w:r>
    </w:p>
    <w:p w:rsidR="002C3917" w:rsidRPr="0007777C" w:rsidRDefault="002C3917" w:rsidP="0007777C">
      <w:pPr>
        <w:pStyle w:val="affe"/>
        <w:ind w:firstLine="567"/>
        <w:rPr>
          <w:sz w:val="24"/>
          <w:szCs w:val="24"/>
        </w:rPr>
      </w:pPr>
      <w:r w:rsidRPr="0007777C">
        <w:rPr>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2C3917" w:rsidRPr="0007777C" w:rsidRDefault="002C3917" w:rsidP="0007777C">
      <w:pPr>
        <w:pStyle w:val="affe"/>
        <w:ind w:firstLine="567"/>
        <w:rPr>
          <w:sz w:val="24"/>
          <w:szCs w:val="24"/>
        </w:rPr>
      </w:pPr>
      <w:r w:rsidRPr="0007777C">
        <w:rPr>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C3917" w:rsidRPr="0007777C" w:rsidRDefault="002C3917" w:rsidP="0007777C">
      <w:pPr>
        <w:pStyle w:val="affe"/>
        <w:ind w:firstLine="567"/>
        <w:rPr>
          <w:sz w:val="24"/>
          <w:szCs w:val="24"/>
        </w:rPr>
      </w:pPr>
      <w:r w:rsidRPr="0007777C">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2C3917" w:rsidRPr="0007777C" w:rsidRDefault="002C3917" w:rsidP="0007777C">
      <w:pPr>
        <w:pStyle w:val="affe"/>
        <w:ind w:firstLine="567"/>
        <w:rPr>
          <w:sz w:val="24"/>
          <w:szCs w:val="24"/>
        </w:rPr>
      </w:pPr>
      <w:r w:rsidRPr="0007777C">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2C3917" w:rsidRPr="0007777C" w:rsidRDefault="002C3917" w:rsidP="0007777C">
      <w:pPr>
        <w:pStyle w:val="affe"/>
        <w:ind w:firstLine="567"/>
        <w:rPr>
          <w:sz w:val="24"/>
          <w:szCs w:val="24"/>
        </w:rPr>
      </w:pPr>
      <w:r w:rsidRPr="0007777C">
        <w:rPr>
          <w:sz w:val="24"/>
          <w:szCs w:val="24"/>
        </w:rPr>
        <w:t xml:space="preserve">5.5. Гарантийный срок в </w:t>
      </w:r>
      <w:proofErr w:type="gramStart"/>
      <w:r w:rsidRPr="0007777C">
        <w:rPr>
          <w:sz w:val="24"/>
          <w:szCs w:val="24"/>
        </w:rPr>
        <w:t>этом</w:t>
      </w:r>
      <w:proofErr w:type="gramEnd"/>
      <w:r w:rsidRPr="0007777C">
        <w:rPr>
          <w:sz w:val="24"/>
          <w:szCs w:val="24"/>
        </w:rPr>
        <w:t xml:space="preserve"> случае продлевается соответственно на период устранения недостатков.</w:t>
      </w:r>
    </w:p>
    <w:p w:rsidR="002C3917" w:rsidRPr="0007777C" w:rsidRDefault="002C3917" w:rsidP="0007777C">
      <w:pPr>
        <w:pStyle w:val="affe"/>
        <w:ind w:firstLine="567"/>
        <w:rPr>
          <w:sz w:val="24"/>
          <w:szCs w:val="24"/>
        </w:rPr>
      </w:pPr>
      <w:r w:rsidRPr="0007777C">
        <w:rPr>
          <w:sz w:val="24"/>
          <w:szCs w:val="24"/>
        </w:rPr>
        <w:t xml:space="preserve">5.6. </w:t>
      </w:r>
      <w:proofErr w:type="gramStart"/>
      <w:r w:rsidRPr="0007777C">
        <w:rPr>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2C3917" w:rsidRPr="0007777C" w:rsidRDefault="002C3917" w:rsidP="0007777C">
      <w:pPr>
        <w:pStyle w:val="affe"/>
        <w:ind w:firstLine="567"/>
        <w:rPr>
          <w:sz w:val="24"/>
          <w:szCs w:val="24"/>
        </w:rPr>
      </w:pPr>
      <w:r w:rsidRPr="0007777C">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2C3917" w:rsidRPr="0007777C" w:rsidRDefault="002C3917" w:rsidP="0007777C">
      <w:pPr>
        <w:pStyle w:val="affe"/>
        <w:tabs>
          <w:tab w:val="left" w:pos="9720"/>
        </w:tabs>
        <w:spacing w:before="120" w:after="120"/>
        <w:jc w:val="center"/>
        <w:rPr>
          <w:b/>
          <w:sz w:val="24"/>
          <w:szCs w:val="24"/>
        </w:rPr>
      </w:pPr>
      <w:r w:rsidRPr="0007777C">
        <w:rPr>
          <w:b/>
          <w:sz w:val="24"/>
          <w:szCs w:val="24"/>
        </w:rPr>
        <w:t>6. Ответственность Сторон</w:t>
      </w:r>
    </w:p>
    <w:p w:rsidR="002C3917" w:rsidRPr="0007777C" w:rsidRDefault="002C3917" w:rsidP="0007777C">
      <w:pPr>
        <w:pStyle w:val="affe"/>
        <w:ind w:firstLine="567"/>
        <w:rPr>
          <w:sz w:val="24"/>
          <w:szCs w:val="24"/>
        </w:rPr>
      </w:pPr>
      <w:r w:rsidRPr="0007777C">
        <w:rPr>
          <w:sz w:val="24"/>
          <w:szCs w:val="24"/>
        </w:rPr>
        <w:lastRenderedPageBreak/>
        <w:t xml:space="preserve">6.1. В случае поставки продукции ненадлежащего качества, Покупатель вправе по своему выбору потребовать от Поставщика: </w:t>
      </w:r>
    </w:p>
    <w:p w:rsidR="002C3917" w:rsidRPr="0007777C" w:rsidRDefault="002C3917" w:rsidP="0007777C">
      <w:pPr>
        <w:pStyle w:val="affe"/>
        <w:ind w:firstLine="567"/>
        <w:rPr>
          <w:sz w:val="24"/>
          <w:szCs w:val="24"/>
        </w:rPr>
      </w:pPr>
      <w:r w:rsidRPr="0007777C">
        <w:rPr>
          <w:sz w:val="24"/>
          <w:szCs w:val="24"/>
        </w:rPr>
        <w:t xml:space="preserve">- соразмерного уменьшения покупной цены; </w:t>
      </w:r>
    </w:p>
    <w:p w:rsidR="002C3917" w:rsidRPr="0007777C" w:rsidRDefault="002C3917" w:rsidP="0007777C">
      <w:pPr>
        <w:pStyle w:val="affe"/>
        <w:ind w:firstLine="567"/>
        <w:rPr>
          <w:sz w:val="24"/>
          <w:szCs w:val="24"/>
        </w:rPr>
      </w:pPr>
      <w:r w:rsidRPr="0007777C">
        <w:rPr>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C3917" w:rsidRPr="0007777C" w:rsidRDefault="002C3917" w:rsidP="0007777C">
      <w:pPr>
        <w:pStyle w:val="affe"/>
        <w:ind w:firstLine="567"/>
        <w:rPr>
          <w:sz w:val="24"/>
          <w:szCs w:val="24"/>
        </w:rPr>
      </w:pPr>
      <w:r w:rsidRPr="0007777C">
        <w:rPr>
          <w:sz w:val="24"/>
          <w:szCs w:val="24"/>
        </w:rPr>
        <w:t xml:space="preserve">- возмещения своих расходов на устранение недостатков продукции; </w:t>
      </w:r>
    </w:p>
    <w:p w:rsidR="002C3917" w:rsidRPr="0007777C" w:rsidRDefault="002C3917" w:rsidP="0007777C">
      <w:pPr>
        <w:pStyle w:val="affe"/>
        <w:ind w:firstLine="567"/>
        <w:rPr>
          <w:sz w:val="24"/>
          <w:szCs w:val="24"/>
        </w:rPr>
      </w:pPr>
      <w:r w:rsidRPr="0007777C">
        <w:rPr>
          <w:sz w:val="24"/>
          <w:szCs w:val="24"/>
        </w:rPr>
        <w:t xml:space="preserve">- в </w:t>
      </w:r>
      <w:proofErr w:type="gramStart"/>
      <w:r w:rsidRPr="0007777C">
        <w:rPr>
          <w:sz w:val="24"/>
          <w:szCs w:val="24"/>
        </w:rPr>
        <w:t>случае</w:t>
      </w:r>
      <w:proofErr w:type="gramEnd"/>
      <w:r w:rsidRPr="0007777C">
        <w:rPr>
          <w:sz w:val="24"/>
          <w:szCs w:val="24"/>
        </w:rPr>
        <w:t xml:space="preserve">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2C3917" w:rsidRPr="0007777C" w:rsidRDefault="002C3917" w:rsidP="0007777C">
      <w:pPr>
        <w:pStyle w:val="affe"/>
        <w:ind w:firstLine="567"/>
        <w:rPr>
          <w:sz w:val="24"/>
          <w:szCs w:val="24"/>
        </w:rPr>
      </w:pPr>
      <w:r w:rsidRPr="0007777C">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C3917" w:rsidRPr="0007777C" w:rsidRDefault="002C3917" w:rsidP="0007777C">
      <w:pPr>
        <w:pStyle w:val="affe"/>
        <w:ind w:firstLine="567"/>
        <w:rPr>
          <w:sz w:val="24"/>
          <w:szCs w:val="24"/>
        </w:rPr>
      </w:pPr>
      <w:r w:rsidRPr="0007777C">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2C3917" w:rsidRPr="0007777C" w:rsidRDefault="002C3917" w:rsidP="0007777C">
      <w:pPr>
        <w:pStyle w:val="affe"/>
        <w:ind w:firstLine="567"/>
        <w:rPr>
          <w:sz w:val="24"/>
          <w:szCs w:val="24"/>
        </w:rPr>
      </w:pPr>
      <w:proofErr w:type="gramStart"/>
      <w:r w:rsidRPr="0007777C">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rsidR="002C3917" w:rsidRPr="0007777C" w:rsidRDefault="002C3917" w:rsidP="0007777C">
      <w:pPr>
        <w:pStyle w:val="affe"/>
        <w:ind w:firstLine="567"/>
        <w:rPr>
          <w:sz w:val="24"/>
          <w:szCs w:val="24"/>
        </w:rPr>
      </w:pPr>
      <w:r w:rsidRPr="0007777C">
        <w:rPr>
          <w:sz w:val="24"/>
          <w:szCs w:val="24"/>
        </w:rPr>
        <w:t>Все расходы, связанные с вывозом продукции, ее заменой, устранением ее недостатков, относятся на Поставщика.</w:t>
      </w:r>
    </w:p>
    <w:p w:rsidR="002C3917" w:rsidRPr="0007777C" w:rsidRDefault="002C3917" w:rsidP="0007777C">
      <w:pPr>
        <w:pStyle w:val="affe"/>
        <w:ind w:firstLine="567"/>
        <w:rPr>
          <w:sz w:val="24"/>
          <w:szCs w:val="24"/>
        </w:rPr>
      </w:pPr>
      <w:r w:rsidRPr="0007777C">
        <w:rPr>
          <w:sz w:val="24"/>
          <w:szCs w:val="24"/>
        </w:rPr>
        <w:t xml:space="preserve">6.2. </w:t>
      </w:r>
      <w:proofErr w:type="gramStart"/>
      <w:r w:rsidRPr="0007777C">
        <w:rPr>
          <w:sz w:val="24"/>
          <w:szCs w:val="24"/>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07777C">
        <w:rPr>
          <w:sz w:val="24"/>
          <w:szCs w:val="24"/>
        </w:rPr>
        <w:t xml:space="preserve">, от суммы спецификации, по которой ранее была поставлена эта продукция. </w:t>
      </w:r>
    </w:p>
    <w:p w:rsidR="002C3917" w:rsidRPr="0007777C" w:rsidRDefault="002C3917" w:rsidP="0007777C">
      <w:pPr>
        <w:pStyle w:val="affe"/>
        <w:ind w:firstLine="567"/>
        <w:rPr>
          <w:sz w:val="24"/>
          <w:szCs w:val="24"/>
        </w:rPr>
      </w:pPr>
      <w:r w:rsidRPr="0007777C">
        <w:rPr>
          <w:sz w:val="24"/>
          <w:szCs w:val="24"/>
        </w:rPr>
        <w:t xml:space="preserve">6.3. Указанная в </w:t>
      </w:r>
      <w:proofErr w:type="gramStart"/>
      <w:r w:rsidRPr="0007777C">
        <w:rPr>
          <w:sz w:val="24"/>
          <w:szCs w:val="24"/>
        </w:rPr>
        <w:t>пункте</w:t>
      </w:r>
      <w:proofErr w:type="gramEnd"/>
      <w:r w:rsidRPr="0007777C">
        <w:rPr>
          <w:sz w:val="24"/>
          <w:szCs w:val="24"/>
        </w:rPr>
        <w:t xml:space="preserve"> 6.2 Договора неустойка взыскивается с Поставщика по день фактического исполнения обязательств.</w:t>
      </w:r>
    </w:p>
    <w:p w:rsidR="002C3917" w:rsidRPr="0007777C" w:rsidRDefault="002C3917" w:rsidP="0007777C">
      <w:pPr>
        <w:pStyle w:val="affe"/>
        <w:ind w:firstLine="567"/>
        <w:rPr>
          <w:sz w:val="24"/>
          <w:szCs w:val="24"/>
        </w:rPr>
      </w:pPr>
      <w:r w:rsidRPr="0007777C">
        <w:rPr>
          <w:sz w:val="24"/>
          <w:szCs w:val="24"/>
        </w:rPr>
        <w:t xml:space="preserve">6.4. За нарушение сроков оплаты Покупатель уплачивает Поставщику неустойку в </w:t>
      </w:r>
      <w:proofErr w:type="gramStart"/>
      <w:r w:rsidRPr="0007777C">
        <w:rPr>
          <w:sz w:val="24"/>
          <w:szCs w:val="24"/>
        </w:rPr>
        <w:t>размере</w:t>
      </w:r>
      <w:proofErr w:type="gramEnd"/>
      <w:r w:rsidRPr="0007777C">
        <w:rPr>
          <w:sz w:val="24"/>
          <w:szCs w:val="24"/>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2C3917" w:rsidRPr="0007777C" w:rsidRDefault="002C3917" w:rsidP="0007777C">
      <w:pPr>
        <w:pStyle w:val="affe"/>
        <w:ind w:firstLine="567"/>
        <w:rPr>
          <w:sz w:val="24"/>
          <w:szCs w:val="24"/>
        </w:rPr>
      </w:pPr>
      <w:r w:rsidRPr="0007777C">
        <w:rPr>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07777C">
        <w:rPr>
          <w:i/>
          <w:sz w:val="24"/>
          <w:szCs w:val="24"/>
        </w:rPr>
        <w:t>,</w:t>
      </w:r>
      <w:r w:rsidRPr="0007777C">
        <w:rPr>
          <w:sz w:val="24"/>
          <w:szCs w:val="24"/>
        </w:rPr>
        <w:t xml:space="preserve"> либо взыскиваются в судебном порядке.</w:t>
      </w:r>
    </w:p>
    <w:p w:rsidR="002C3917" w:rsidRPr="0007777C" w:rsidRDefault="002C3917" w:rsidP="0007777C">
      <w:pPr>
        <w:spacing w:line="240" w:lineRule="auto"/>
        <w:rPr>
          <w:sz w:val="24"/>
          <w:szCs w:val="24"/>
        </w:rPr>
      </w:pPr>
      <w:r w:rsidRPr="0007777C">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2C3917" w:rsidRPr="0007777C" w:rsidRDefault="002C3917" w:rsidP="0007777C">
      <w:pPr>
        <w:spacing w:line="240" w:lineRule="auto"/>
        <w:rPr>
          <w:sz w:val="24"/>
          <w:szCs w:val="24"/>
        </w:rPr>
      </w:pPr>
      <w:r w:rsidRPr="0007777C">
        <w:rPr>
          <w:sz w:val="24"/>
          <w:szCs w:val="24"/>
        </w:rPr>
        <w:t xml:space="preserve">Убытки подлежат возмещению в полном </w:t>
      </w:r>
      <w:proofErr w:type="gramStart"/>
      <w:r w:rsidRPr="0007777C">
        <w:rPr>
          <w:sz w:val="24"/>
          <w:szCs w:val="24"/>
        </w:rPr>
        <w:t>объеме</w:t>
      </w:r>
      <w:proofErr w:type="gramEnd"/>
      <w:r w:rsidRPr="0007777C">
        <w:rPr>
          <w:sz w:val="24"/>
          <w:szCs w:val="24"/>
        </w:rPr>
        <w:t xml:space="preserve"> сверх неустоек, предусмотренных Договором.</w:t>
      </w:r>
    </w:p>
    <w:p w:rsidR="002C3917" w:rsidRPr="0007777C" w:rsidRDefault="002C3917" w:rsidP="0007777C">
      <w:pPr>
        <w:pStyle w:val="affe"/>
        <w:tabs>
          <w:tab w:val="num" w:pos="0"/>
          <w:tab w:val="left" w:pos="9720"/>
        </w:tabs>
        <w:spacing w:before="120" w:after="120"/>
        <w:jc w:val="center"/>
        <w:rPr>
          <w:b/>
          <w:sz w:val="24"/>
          <w:szCs w:val="24"/>
        </w:rPr>
      </w:pPr>
      <w:r w:rsidRPr="0007777C">
        <w:rPr>
          <w:b/>
          <w:sz w:val="24"/>
          <w:szCs w:val="24"/>
        </w:rPr>
        <w:t>7. Срок действия Договора</w:t>
      </w:r>
    </w:p>
    <w:p w:rsidR="002C3917" w:rsidRPr="0007777C" w:rsidRDefault="002C3917" w:rsidP="0007777C">
      <w:pPr>
        <w:pStyle w:val="affe"/>
        <w:ind w:firstLine="567"/>
        <w:rPr>
          <w:sz w:val="24"/>
          <w:szCs w:val="24"/>
        </w:rPr>
      </w:pPr>
      <w:r w:rsidRPr="0007777C">
        <w:rPr>
          <w:sz w:val="24"/>
          <w:szCs w:val="24"/>
        </w:rP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w:t>
      </w:r>
      <w:proofErr w:type="gramStart"/>
      <w:r w:rsidRPr="0007777C">
        <w:rPr>
          <w:sz w:val="24"/>
          <w:szCs w:val="24"/>
        </w:rPr>
        <w:t>объеме</w:t>
      </w:r>
      <w:proofErr w:type="gramEnd"/>
      <w:r w:rsidRPr="0007777C">
        <w:rPr>
          <w:sz w:val="24"/>
          <w:szCs w:val="24"/>
        </w:rPr>
        <w:t>, предусмотренном Договором.</w:t>
      </w:r>
    </w:p>
    <w:p w:rsidR="002C3917" w:rsidRPr="0007777C" w:rsidRDefault="002C3917" w:rsidP="0007777C">
      <w:pPr>
        <w:pStyle w:val="affe"/>
        <w:tabs>
          <w:tab w:val="num" w:pos="0"/>
          <w:tab w:val="left" w:pos="9720"/>
        </w:tabs>
        <w:spacing w:before="120" w:after="120"/>
        <w:jc w:val="center"/>
        <w:rPr>
          <w:b/>
          <w:sz w:val="24"/>
          <w:szCs w:val="24"/>
        </w:rPr>
      </w:pPr>
      <w:r w:rsidRPr="0007777C">
        <w:rPr>
          <w:b/>
          <w:sz w:val="24"/>
          <w:szCs w:val="24"/>
        </w:rPr>
        <w:lastRenderedPageBreak/>
        <w:t xml:space="preserve">8. Конфиденциальность </w:t>
      </w:r>
    </w:p>
    <w:p w:rsidR="002C3917" w:rsidRPr="0007777C" w:rsidRDefault="002C3917" w:rsidP="0007777C">
      <w:pPr>
        <w:pStyle w:val="affe"/>
        <w:ind w:firstLine="567"/>
        <w:rPr>
          <w:sz w:val="24"/>
          <w:szCs w:val="24"/>
        </w:rPr>
      </w:pPr>
      <w:r w:rsidRPr="0007777C">
        <w:rPr>
          <w:sz w:val="24"/>
          <w:szCs w:val="24"/>
        </w:rPr>
        <w:t xml:space="preserve">8.1. </w:t>
      </w:r>
      <w:proofErr w:type="gramStart"/>
      <w:r w:rsidRPr="0007777C">
        <w:rPr>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2C3917" w:rsidRPr="0007777C" w:rsidRDefault="002C3917" w:rsidP="0007777C">
      <w:pPr>
        <w:pStyle w:val="affe"/>
        <w:ind w:firstLine="567"/>
        <w:rPr>
          <w:sz w:val="24"/>
          <w:szCs w:val="24"/>
        </w:rPr>
      </w:pPr>
      <w:r w:rsidRPr="0007777C">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2C3917" w:rsidRPr="0007777C" w:rsidRDefault="002C3917" w:rsidP="0007777C">
      <w:pPr>
        <w:pStyle w:val="affe"/>
        <w:ind w:firstLine="567"/>
        <w:rPr>
          <w:sz w:val="24"/>
          <w:szCs w:val="24"/>
        </w:rPr>
      </w:pPr>
      <w:r w:rsidRPr="0007777C">
        <w:rPr>
          <w:sz w:val="24"/>
          <w:szCs w:val="24"/>
        </w:rPr>
        <w:t>8.3.</w:t>
      </w:r>
      <w:r w:rsidRPr="0007777C">
        <w:rPr>
          <w:sz w:val="24"/>
          <w:szCs w:val="24"/>
        </w:rPr>
        <w:tab/>
        <w:t xml:space="preserve">Стороны обязуются не разглашать и не раскрывать информацию, указанную в </w:t>
      </w:r>
      <w:proofErr w:type="gramStart"/>
      <w:r w:rsidRPr="0007777C">
        <w:rPr>
          <w:sz w:val="24"/>
          <w:szCs w:val="24"/>
        </w:rPr>
        <w:t>пунктах</w:t>
      </w:r>
      <w:proofErr w:type="gramEnd"/>
      <w:r w:rsidRPr="0007777C">
        <w:rPr>
          <w:sz w:val="24"/>
          <w:szCs w:val="24"/>
        </w:rPr>
        <w:t xml:space="preserve"> 8.1. и 8.2. Договора, третьим лицам и не использовать ее в каких-либо </w:t>
      </w:r>
      <w:proofErr w:type="gramStart"/>
      <w:r w:rsidRPr="0007777C">
        <w:rPr>
          <w:sz w:val="24"/>
          <w:szCs w:val="24"/>
        </w:rPr>
        <w:t>целях</w:t>
      </w:r>
      <w:proofErr w:type="gramEnd"/>
      <w:r w:rsidRPr="0007777C">
        <w:rPr>
          <w:sz w:val="24"/>
          <w:szCs w:val="24"/>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2C3917" w:rsidRPr="0007777C" w:rsidRDefault="002C3917" w:rsidP="0007777C">
      <w:pPr>
        <w:pStyle w:val="affe"/>
        <w:ind w:firstLine="567"/>
        <w:rPr>
          <w:sz w:val="24"/>
          <w:szCs w:val="24"/>
        </w:rPr>
      </w:pPr>
      <w:r w:rsidRPr="0007777C">
        <w:rPr>
          <w:sz w:val="24"/>
          <w:szCs w:val="24"/>
        </w:rPr>
        <w:t>8.4.</w:t>
      </w:r>
      <w:r w:rsidRPr="0007777C">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C3917" w:rsidRPr="0007777C" w:rsidRDefault="002C3917" w:rsidP="0007777C">
      <w:pPr>
        <w:pStyle w:val="affe"/>
        <w:ind w:firstLine="567"/>
        <w:rPr>
          <w:sz w:val="24"/>
          <w:szCs w:val="24"/>
        </w:rPr>
      </w:pPr>
      <w:r w:rsidRPr="0007777C">
        <w:rPr>
          <w:sz w:val="24"/>
          <w:szCs w:val="24"/>
        </w:rPr>
        <w:t>8.5.</w:t>
      </w:r>
      <w:r w:rsidRPr="0007777C">
        <w:rPr>
          <w:sz w:val="24"/>
          <w:szCs w:val="24"/>
        </w:rPr>
        <w:tab/>
        <w:t xml:space="preserve">Разглашение или раскрытие информации, указанной в пунктах 8.1. и 8.2. Договора, допускается только в </w:t>
      </w:r>
      <w:proofErr w:type="gramStart"/>
      <w:r w:rsidRPr="0007777C">
        <w:rPr>
          <w:sz w:val="24"/>
          <w:szCs w:val="24"/>
        </w:rPr>
        <w:t>случаях</w:t>
      </w:r>
      <w:proofErr w:type="gramEnd"/>
      <w:r w:rsidRPr="0007777C">
        <w:rPr>
          <w:sz w:val="24"/>
          <w:szCs w:val="24"/>
        </w:rPr>
        <w:t>, предусмотренных соглашением Сторон или положениями действующего законодательства Российской Федерации.</w:t>
      </w:r>
    </w:p>
    <w:p w:rsidR="002C3917" w:rsidRPr="0007777C" w:rsidRDefault="002C3917" w:rsidP="0007777C">
      <w:pPr>
        <w:pStyle w:val="affe"/>
        <w:ind w:firstLine="567"/>
        <w:rPr>
          <w:sz w:val="24"/>
          <w:szCs w:val="24"/>
        </w:rPr>
      </w:pPr>
      <w:r w:rsidRPr="0007777C">
        <w:rPr>
          <w:sz w:val="24"/>
          <w:szCs w:val="24"/>
        </w:rPr>
        <w:t>8.6.</w:t>
      </w:r>
      <w:r w:rsidRPr="0007777C">
        <w:rPr>
          <w:sz w:val="24"/>
          <w:szCs w:val="24"/>
        </w:rPr>
        <w:tab/>
        <w:t xml:space="preserve">Поставщик обязуется сохранять полную конфиденциальность в </w:t>
      </w:r>
      <w:proofErr w:type="gramStart"/>
      <w:r w:rsidRPr="0007777C">
        <w:rPr>
          <w:sz w:val="24"/>
          <w:szCs w:val="24"/>
        </w:rPr>
        <w:t>отношении</w:t>
      </w:r>
      <w:proofErr w:type="gramEnd"/>
      <w:r w:rsidRPr="0007777C">
        <w:rPr>
          <w:sz w:val="24"/>
          <w:szCs w:val="24"/>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2C3917" w:rsidRPr="0007777C" w:rsidRDefault="002C3917" w:rsidP="0007777C">
      <w:pPr>
        <w:pStyle w:val="affc"/>
        <w:spacing w:before="120" w:after="120"/>
        <w:rPr>
          <w:sz w:val="24"/>
          <w:szCs w:val="24"/>
        </w:rPr>
      </w:pPr>
      <w:r w:rsidRPr="0007777C">
        <w:rPr>
          <w:sz w:val="24"/>
          <w:szCs w:val="24"/>
        </w:rPr>
        <w:t xml:space="preserve">9. Обстоятельства непреодолимой силы (форс-мажор) </w:t>
      </w:r>
    </w:p>
    <w:p w:rsidR="002C3917" w:rsidRPr="0007777C" w:rsidRDefault="002C3917" w:rsidP="0007777C">
      <w:pPr>
        <w:pStyle w:val="affe"/>
        <w:ind w:firstLine="567"/>
        <w:rPr>
          <w:sz w:val="24"/>
          <w:szCs w:val="24"/>
        </w:rPr>
      </w:pPr>
      <w:r w:rsidRPr="0007777C">
        <w:rPr>
          <w:sz w:val="24"/>
          <w:szCs w:val="24"/>
        </w:rPr>
        <w:t>9.1.</w:t>
      </w:r>
      <w:r w:rsidRPr="0007777C">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07777C">
        <w:rPr>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2C3917" w:rsidRPr="0007777C" w:rsidRDefault="002C3917" w:rsidP="0007777C">
      <w:pPr>
        <w:pStyle w:val="affe"/>
        <w:ind w:firstLine="567"/>
        <w:rPr>
          <w:sz w:val="24"/>
          <w:szCs w:val="24"/>
        </w:rPr>
      </w:pPr>
      <w:r w:rsidRPr="0007777C">
        <w:rPr>
          <w:sz w:val="24"/>
          <w:szCs w:val="24"/>
        </w:rPr>
        <w:t>9.2.</w:t>
      </w:r>
      <w:r w:rsidRPr="0007777C">
        <w:rPr>
          <w:sz w:val="24"/>
          <w:szCs w:val="24"/>
        </w:rPr>
        <w:tab/>
      </w:r>
      <w:proofErr w:type="gramStart"/>
      <w:r w:rsidRPr="0007777C">
        <w:rPr>
          <w:sz w:val="24"/>
          <w:szCs w:val="24"/>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rsidR="002C3917" w:rsidRPr="0007777C" w:rsidRDefault="002C3917" w:rsidP="0007777C">
      <w:pPr>
        <w:pStyle w:val="affe"/>
        <w:ind w:firstLine="567"/>
        <w:rPr>
          <w:sz w:val="24"/>
          <w:szCs w:val="24"/>
        </w:rPr>
      </w:pPr>
      <w:r w:rsidRPr="0007777C">
        <w:rPr>
          <w:sz w:val="24"/>
          <w:szCs w:val="24"/>
        </w:rPr>
        <w:t>9.3.</w:t>
      </w:r>
      <w:r w:rsidRPr="0007777C">
        <w:rPr>
          <w:sz w:val="24"/>
          <w:szCs w:val="24"/>
        </w:rPr>
        <w:tab/>
        <w:t xml:space="preserve">Если какая-либо из Сторон Договора окажется не в </w:t>
      </w:r>
      <w:proofErr w:type="gramStart"/>
      <w:r w:rsidRPr="0007777C">
        <w:rPr>
          <w:sz w:val="24"/>
          <w:szCs w:val="24"/>
        </w:rPr>
        <w:t>состоянии</w:t>
      </w:r>
      <w:proofErr w:type="gramEnd"/>
      <w:r w:rsidRPr="0007777C">
        <w:rPr>
          <w:sz w:val="24"/>
          <w:szCs w:val="24"/>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2C3917" w:rsidRPr="0007777C" w:rsidRDefault="002C3917" w:rsidP="0007777C">
      <w:pPr>
        <w:pStyle w:val="affe"/>
        <w:ind w:firstLine="567"/>
        <w:rPr>
          <w:sz w:val="24"/>
          <w:szCs w:val="24"/>
        </w:rPr>
      </w:pPr>
      <w:r w:rsidRPr="0007777C">
        <w:rPr>
          <w:sz w:val="24"/>
          <w:szCs w:val="24"/>
        </w:rPr>
        <w:t>9.4.</w:t>
      </w:r>
      <w:r w:rsidRPr="0007777C">
        <w:rPr>
          <w:sz w:val="24"/>
          <w:szCs w:val="24"/>
        </w:rPr>
        <w:tab/>
        <w:t xml:space="preserve">Обязанность </w:t>
      </w:r>
      <w:bookmarkStart w:id="115" w:name="OCRUncertain200"/>
      <w:r w:rsidRPr="0007777C">
        <w:rPr>
          <w:sz w:val="24"/>
          <w:szCs w:val="24"/>
        </w:rPr>
        <w:t>доказывания</w:t>
      </w:r>
      <w:bookmarkEnd w:id="115"/>
      <w:r w:rsidRPr="0007777C">
        <w:rPr>
          <w:sz w:val="24"/>
          <w:szCs w:val="24"/>
        </w:rPr>
        <w:t xml:space="preserve"> обстоятельства непреодолимой силы лежит на Стороне, не исполнившей свои обязательства.</w:t>
      </w:r>
    </w:p>
    <w:p w:rsidR="0007777C" w:rsidRDefault="0007777C" w:rsidP="0007777C">
      <w:pPr>
        <w:pStyle w:val="affc"/>
        <w:spacing w:before="120" w:after="120"/>
        <w:rPr>
          <w:sz w:val="24"/>
          <w:szCs w:val="24"/>
        </w:rPr>
      </w:pPr>
    </w:p>
    <w:p w:rsidR="002C3917" w:rsidRPr="0007777C" w:rsidRDefault="002C3917" w:rsidP="0007777C">
      <w:pPr>
        <w:pStyle w:val="affc"/>
        <w:spacing w:before="120" w:after="120"/>
        <w:rPr>
          <w:sz w:val="24"/>
          <w:szCs w:val="24"/>
        </w:rPr>
      </w:pPr>
      <w:r w:rsidRPr="0007777C">
        <w:rPr>
          <w:sz w:val="24"/>
          <w:szCs w:val="24"/>
        </w:rPr>
        <w:lastRenderedPageBreak/>
        <w:t>10. Прочие условия</w:t>
      </w:r>
    </w:p>
    <w:p w:rsidR="002C3917" w:rsidRPr="0007777C" w:rsidRDefault="002C3917" w:rsidP="0007777C">
      <w:pPr>
        <w:pStyle w:val="affe"/>
        <w:ind w:firstLine="567"/>
        <w:rPr>
          <w:sz w:val="24"/>
          <w:szCs w:val="24"/>
        </w:rPr>
      </w:pPr>
      <w:r w:rsidRPr="0007777C">
        <w:rPr>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2C3917" w:rsidRPr="0007777C" w:rsidRDefault="002C3917" w:rsidP="0007777C">
      <w:pPr>
        <w:pStyle w:val="affe"/>
        <w:ind w:firstLine="567"/>
        <w:rPr>
          <w:sz w:val="24"/>
          <w:szCs w:val="24"/>
        </w:rPr>
      </w:pPr>
      <w:r w:rsidRPr="0007777C">
        <w:rPr>
          <w:sz w:val="24"/>
          <w:szCs w:val="24"/>
        </w:rP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w:t>
      </w:r>
      <w:proofErr w:type="gramStart"/>
      <w:r w:rsidRPr="0007777C">
        <w:rPr>
          <w:sz w:val="24"/>
          <w:szCs w:val="24"/>
        </w:rPr>
        <w:t>редакциях</w:t>
      </w:r>
      <w:proofErr w:type="gramEnd"/>
      <w:r w:rsidRPr="0007777C">
        <w:rPr>
          <w:sz w:val="24"/>
          <w:szCs w:val="24"/>
        </w:rPr>
        <w:t xml:space="preserve"> не были предоставлены Покупателю ранее) следующие документы в копиях, заверенных подписью уполномоченного лица и печатью Поставщика:</w:t>
      </w:r>
    </w:p>
    <w:p w:rsidR="002C3917" w:rsidRPr="0007777C" w:rsidRDefault="002C3917" w:rsidP="0007777C">
      <w:pPr>
        <w:pStyle w:val="affe"/>
        <w:ind w:firstLine="567"/>
        <w:rPr>
          <w:sz w:val="24"/>
          <w:szCs w:val="24"/>
        </w:rPr>
      </w:pPr>
      <w:r w:rsidRPr="0007777C">
        <w:rPr>
          <w:sz w:val="24"/>
          <w:szCs w:val="24"/>
        </w:rPr>
        <w:t>- копию устава;</w:t>
      </w:r>
    </w:p>
    <w:p w:rsidR="002C3917" w:rsidRPr="0007777C" w:rsidRDefault="002C3917" w:rsidP="0007777C">
      <w:pPr>
        <w:pStyle w:val="affe"/>
        <w:ind w:firstLine="567"/>
        <w:rPr>
          <w:sz w:val="24"/>
          <w:szCs w:val="24"/>
        </w:rPr>
      </w:pPr>
      <w:r w:rsidRPr="0007777C">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2C3917" w:rsidRPr="0007777C" w:rsidRDefault="002C3917" w:rsidP="0007777C">
      <w:pPr>
        <w:pStyle w:val="affe"/>
        <w:ind w:firstLine="567"/>
        <w:rPr>
          <w:sz w:val="24"/>
          <w:szCs w:val="24"/>
        </w:rPr>
      </w:pPr>
      <w:r w:rsidRPr="0007777C">
        <w:rPr>
          <w:sz w:val="24"/>
          <w:szCs w:val="24"/>
        </w:rPr>
        <w:t>- копию свидетельства о постановке на учет в налоговом органе;</w:t>
      </w:r>
    </w:p>
    <w:p w:rsidR="002C3917" w:rsidRPr="0007777C" w:rsidRDefault="002C3917" w:rsidP="0007777C">
      <w:pPr>
        <w:pStyle w:val="affe"/>
        <w:ind w:firstLine="567"/>
        <w:rPr>
          <w:sz w:val="24"/>
          <w:szCs w:val="24"/>
        </w:rPr>
      </w:pPr>
      <w:r w:rsidRPr="0007777C">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2C3917" w:rsidRPr="0007777C" w:rsidRDefault="002C3917" w:rsidP="0007777C">
      <w:pPr>
        <w:pStyle w:val="affe"/>
        <w:ind w:firstLine="567"/>
        <w:rPr>
          <w:sz w:val="24"/>
          <w:szCs w:val="24"/>
        </w:rPr>
      </w:pPr>
      <w:r w:rsidRPr="0007777C">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2C3917" w:rsidRPr="0007777C" w:rsidRDefault="002C3917" w:rsidP="0007777C">
      <w:pPr>
        <w:pStyle w:val="affe"/>
        <w:ind w:firstLine="567"/>
        <w:rPr>
          <w:sz w:val="24"/>
          <w:szCs w:val="24"/>
        </w:rPr>
      </w:pPr>
      <w:r w:rsidRPr="0007777C">
        <w:rPr>
          <w:sz w:val="24"/>
          <w:szCs w:val="24"/>
        </w:rPr>
        <w:t>- копию баланса на последнюю отчетную дату (для организаций);</w:t>
      </w:r>
    </w:p>
    <w:p w:rsidR="002C3917" w:rsidRPr="0007777C" w:rsidRDefault="002C3917" w:rsidP="0007777C">
      <w:pPr>
        <w:pStyle w:val="affe"/>
        <w:ind w:firstLine="567"/>
        <w:rPr>
          <w:sz w:val="24"/>
          <w:szCs w:val="24"/>
        </w:rPr>
      </w:pPr>
      <w:r w:rsidRPr="0007777C">
        <w:rPr>
          <w:sz w:val="24"/>
          <w:szCs w:val="24"/>
        </w:rPr>
        <w:t>- копию банковской карточки с образцами подписей, заверенную банком;</w:t>
      </w:r>
    </w:p>
    <w:p w:rsidR="002C3917" w:rsidRPr="0007777C" w:rsidRDefault="002C3917" w:rsidP="0007777C">
      <w:pPr>
        <w:pStyle w:val="affe"/>
        <w:ind w:firstLine="567"/>
        <w:rPr>
          <w:sz w:val="24"/>
          <w:szCs w:val="24"/>
        </w:rPr>
      </w:pPr>
      <w:r w:rsidRPr="0007777C">
        <w:rPr>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2C3917" w:rsidRPr="0007777C" w:rsidRDefault="002C3917" w:rsidP="0007777C">
      <w:pPr>
        <w:pStyle w:val="160"/>
        <w:shd w:val="clear" w:color="auto" w:fill="auto"/>
        <w:tabs>
          <w:tab w:val="left" w:pos="763"/>
        </w:tabs>
        <w:spacing w:before="0" w:after="0" w:line="240" w:lineRule="auto"/>
        <w:ind w:firstLine="567"/>
        <w:rPr>
          <w:rFonts w:ascii="Times New Roman" w:hAnsi="Times New Roman" w:cs="Times New Roman"/>
          <w:sz w:val="24"/>
          <w:szCs w:val="24"/>
        </w:rPr>
      </w:pPr>
      <w:proofErr w:type="gramStart"/>
      <w:r w:rsidRPr="0007777C">
        <w:rPr>
          <w:rFonts w:ascii="Times New Roman" w:hAnsi="Times New Roman" w:cs="Times New Roman"/>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07777C">
        <w:rPr>
          <w:rFonts w:ascii="Times New Roman" w:hAnsi="Times New Roman" w:cs="Times New Roman"/>
          <w:sz w:val="24"/>
          <w:szCs w:val="24"/>
        </w:rPr>
        <w:t xml:space="preserve">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gramStart"/>
      <w:r w:rsidRPr="0007777C">
        <w:rPr>
          <w:rFonts w:ascii="Times New Roman" w:hAnsi="Times New Roman" w:cs="Times New Roman"/>
          <w:sz w:val="24"/>
          <w:szCs w:val="24"/>
        </w:rPr>
        <w:t>/-</w:t>
      </w:r>
      <w:proofErr w:type="spellStart"/>
      <w:proofErr w:type="gramEnd"/>
      <w:r w:rsidRPr="0007777C">
        <w:rPr>
          <w:rFonts w:ascii="Times New Roman" w:hAnsi="Times New Roman" w:cs="Times New Roman"/>
          <w:sz w:val="24"/>
          <w:szCs w:val="24"/>
        </w:rPr>
        <w:t>ий</w:t>
      </w:r>
      <w:proofErr w:type="spellEnd"/>
      <w:r w:rsidRPr="0007777C">
        <w:rPr>
          <w:rFonts w:ascii="Times New Roman" w:hAnsi="Times New Roman" w:cs="Times New Roman"/>
          <w:sz w:val="24"/>
          <w:szCs w:val="24"/>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2C3917" w:rsidRPr="0007777C" w:rsidRDefault="002C3917" w:rsidP="0007777C">
      <w:pPr>
        <w:pStyle w:val="160"/>
        <w:shd w:val="clear" w:color="auto" w:fill="auto"/>
        <w:tabs>
          <w:tab w:val="left" w:pos="763"/>
        </w:tabs>
        <w:spacing w:before="0" w:after="0" w:line="240" w:lineRule="auto"/>
        <w:ind w:firstLine="567"/>
        <w:rPr>
          <w:rFonts w:ascii="Times New Roman" w:hAnsi="Times New Roman" w:cs="Times New Roman"/>
          <w:b/>
          <w:i/>
          <w:sz w:val="24"/>
          <w:szCs w:val="24"/>
        </w:rPr>
      </w:pPr>
    </w:p>
    <w:p w:rsidR="002C3917" w:rsidRPr="0007777C" w:rsidRDefault="002C3917" w:rsidP="0007777C">
      <w:pPr>
        <w:pStyle w:val="160"/>
        <w:shd w:val="clear" w:color="auto" w:fill="auto"/>
        <w:tabs>
          <w:tab w:val="left" w:pos="763"/>
        </w:tabs>
        <w:spacing w:before="0" w:after="0" w:line="240" w:lineRule="auto"/>
        <w:ind w:firstLine="567"/>
        <w:rPr>
          <w:rFonts w:ascii="Times New Roman" w:eastAsia="Times New Roman" w:hAnsi="Times New Roman" w:cs="Times New Roman"/>
          <w:sz w:val="24"/>
          <w:szCs w:val="24"/>
        </w:rPr>
      </w:pPr>
      <w:r w:rsidRPr="0007777C">
        <w:rPr>
          <w:rFonts w:ascii="Times New Roman" w:hAnsi="Times New Roman" w:cs="Times New Roman"/>
          <w:b/>
          <w:i/>
          <w:sz w:val="24"/>
          <w:szCs w:val="24"/>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2C3917" w:rsidRPr="0007777C" w:rsidRDefault="002C3917" w:rsidP="0007777C">
      <w:pPr>
        <w:pStyle w:val="160"/>
        <w:shd w:val="clear" w:color="auto" w:fill="auto"/>
        <w:tabs>
          <w:tab w:val="left" w:pos="763"/>
        </w:tabs>
        <w:spacing w:before="0" w:after="0" w:line="240" w:lineRule="auto"/>
        <w:ind w:firstLine="567"/>
        <w:rPr>
          <w:rFonts w:ascii="Times New Roman" w:eastAsia="Times New Roman" w:hAnsi="Times New Roman" w:cs="Times New Roman"/>
          <w:sz w:val="24"/>
          <w:szCs w:val="24"/>
        </w:rPr>
      </w:pPr>
      <w:r w:rsidRPr="0007777C">
        <w:rPr>
          <w:rFonts w:ascii="Times New Roman" w:eastAsia="Times New Roman" w:hAnsi="Times New Roman" w:cs="Times New Roman"/>
          <w:sz w:val="24"/>
          <w:szCs w:val="24"/>
        </w:rPr>
        <w:t xml:space="preserve"> </w:t>
      </w:r>
    </w:p>
    <w:p w:rsidR="002C3917" w:rsidRPr="0007777C" w:rsidRDefault="002C3917" w:rsidP="0007777C">
      <w:pPr>
        <w:pStyle w:val="affe"/>
        <w:ind w:firstLine="567"/>
        <w:rPr>
          <w:sz w:val="24"/>
          <w:szCs w:val="24"/>
        </w:rPr>
      </w:pPr>
      <w:r w:rsidRPr="0007777C">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2C3917" w:rsidRPr="0007777C" w:rsidRDefault="002C3917" w:rsidP="0007777C">
      <w:pPr>
        <w:pStyle w:val="affe"/>
        <w:ind w:firstLine="567"/>
        <w:rPr>
          <w:sz w:val="24"/>
          <w:szCs w:val="24"/>
        </w:rPr>
      </w:pPr>
      <w:r w:rsidRPr="0007777C">
        <w:rPr>
          <w:sz w:val="24"/>
          <w:szCs w:val="24"/>
        </w:rPr>
        <w:t xml:space="preserve">10.4. Уступка прав (требований) к Покупателю по Договору без письменного согласия Покупателя не допускается. </w:t>
      </w:r>
    </w:p>
    <w:p w:rsidR="002C3917" w:rsidRPr="0007777C" w:rsidRDefault="002C3917" w:rsidP="0007777C">
      <w:pPr>
        <w:pStyle w:val="affe"/>
        <w:ind w:firstLine="567"/>
        <w:rPr>
          <w:sz w:val="24"/>
          <w:szCs w:val="24"/>
        </w:rPr>
      </w:pPr>
      <w:r w:rsidRPr="0007777C">
        <w:rPr>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07777C">
        <w:rPr>
          <w:sz w:val="24"/>
          <w:szCs w:val="24"/>
        </w:rPr>
        <w:t>неденежного</w:t>
      </w:r>
      <w:proofErr w:type="spellEnd"/>
      <w:r w:rsidRPr="0007777C">
        <w:rPr>
          <w:sz w:val="24"/>
          <w:szCs w:val="24"/>
        </w:rPr>
        <w:t xml:space="preserve"> исполнения, то сумма штрафа </w:t>
      </w:r>
      <w:r w:rsidRPr="0007777C">
        <w:rPr>
          <w:sz w:val="24"/>
          <w:szCs w:val="24"/>
        </w:rPr>
        <w:lastRenderedPageBreak/>
        <w:t>исчисляется от суммы спецификаци</w:t>
      </w:r>
      <w:proofErr w:type="gramStart"/>
      <w:r w:rsidRPr="0007777C">
        <w:rPr>
          <w:sz w:val="24"/>
          <w:szCs w:val="24"/>
        </w:rPr>
        <w:t>и(</w:t>
      </w:r>
      <w:proofErr w:type="spellStart"/>
      <w:proofErr w:type="gramEnd"/>
      <w:r w:rsidRPr="0007777C">
        <w:rPr>
          <w:sz w:val="24"/>
          <w:szCs w:val="24"/>
        </w:rPr>
        <w:t>ий</w:t>
      </w:r>
      <w:proofErr w:type="spellEnd"/>
      <w:r w:rsidRPr="0007777C">
        <w:rPr>
          <w:sz w:val="24"/>
          <w:szCs w:val="24"/>
        </w:rPr>
        <w:t>) к Договору, права (требования) из которо</w:t>
      </w:r>
      <w:proofErr w:type="gramStart"/>
      <w:r w:rsidRPr="0007777C">
        <w:rPr>
          <w:sz w:val="24"/>
          <w:szCs w:val="24"/>
        </w:rPr>
        <w:t>й(</w:t>
      </w:r>
      <w:proofErr w:type="spellStart"/>
      <w:proofErr w:type="gramEnd"/>
      <w:r w:rsidRPr="0007777C">
        <w:rPr>
          <w:sz w:val="24"/>
          <w:szCs w:val="24"/>
        </w:rPr>
        <w:t>ых</w:t>
      </w:r>
      <w:proofErr w:type="spellEnd"/>
      <w:r w:rsidRPr="0007777C">
        <w:rPr>
          <w:sz w:val="24"/>
          <w:szCs w:val="24"/>
        </w:rPr>
        <w:t>) были уступлены.</w:t>
      </w:r>
    </w:p>
    <w:p w:rsidR="002C3917" w:rsidRPr="0007777C" w:rsidRDefault="002C3917" w:rsidP="0007777C">
      <w:pPr>
        <w:pStyle w:val="affe"/>
        <w:ind w:firstLine="567"/>
        <w:rPr>
          <w:sz w:val="24"/>
          <w:szCs w:val="24"/>
        </w:rPr>
      </w:pPr>
      <w:r w:rsidRPr="0007777C">
        <w:rPr>
          <w:sz w:val="24"/>
          <w:szCs w:val="24"/>
        </w:rPr>
        <w:t xml:space="preserve">10.5. </w:t>
      </w:r>
      <w:proofErr w:type="gramStart"/>
      <w:r w:rsidRPr="0007777C">
        <w:rPr>
          <w:sz w:val="24"/>
          <w:szCs w:val="24"/>
        </w:rPr>
        <w:t xml:space="preserve">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roofErr w:type="gramEnd"/>
    </w:p>
    <w:p w:rsidR="002C3917" w:rsidRPr="0007777C" w:rsidRDefault="002C3917" w:rsidP="0007777C">
      <w:pPr>
        <w:pStyle w:val="affe"/>
        <w:ind w:firstLine="567"/>
        <w:rPr>
          <w:sz w:val="24"/>
          <w:szCs w:val="24"/>
        </w:rPr>
      </w:pPr>
      <w:r w:rsidRPr="0007777C">
        <w:rPr>
          <w:sz w:val="24"/>
          <w:szCs w:val="24"/>
        </w:rPr>
        <w:t>10.6. Договор составлен в двух экземплярах, по одному экземпляру - для каждой Стороны.</w:t>
      </w:r>
    </w:p>
    <w:p w:rsidR="002C3917" w:rsidRPr="0007777C" w:rsidRDefault="002C3917" w:rsidP="0007777C">
      <w:pPr>
        <w:spacing w:line="240" w:lineRule="auto"/>
        <w:rPr>
          <w:sz w:val="24"/>
          <w:szCs w:val="24"/>
        </w:rPr>
      </w:pPr>
      <w:r w:rsidRPr="0007777C">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2C3917" w:rsidRPr="0007777C" w:rsidRDefault="002C3917" w:rsidP="0007777C">
      <w:pPr>
        <w:spacing w:line="240" w:lineRule="auto"/>
        <w:rPr>
          <w:sz w:val="24"/>
          <w:szCs w:val="24"/>
        </w:rPr>
      </w:pPr>
      <w:r w:rsidRPr="0007777C">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2C3917" w:rsidRPr="0007777C" w:rsidRDefault="002C3917" w:rsidP="0007777C">
      <w:pPr>
        <w:spacing w:line="240" w:lineRule="auto"/>
        <w:rPr>
          <w:sz w:val="24"/>
          <w:szCs w:val="24"/>
        </w:rPr>
      </w:pPr>
      <w:r w:rsidRPr="0007777C">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07777C">
        <w:rPr>
          <w:sz w:val="24"/>
          <w:szCs w:val="24"/>
        </w:rPr>
        <w:t>с даты</w:t>
      </w:r>
      <w:proofErr w:type="gramEnd"/>
      <w:r w:rsidRPr="0007777C">
        <w:rPr>
          <w:sz w:val="24"/>
          <w:szCs w:val="24"/>
        </w:rPr>
        <w:t xml:space="preserve"> ее получения противоположной Стороной, если иное не указано в самой претензии. </w:t>
      </w:r>
    </w:p>
    <w:p w:rsidR="002C3917" w:rsidRPr="0007777C" w:rsidRDefault="002C3917" w:rsidP="0007777C">
      <w:pPr>
        <w:pStyle w:val="affe"/>
        <w:ind w:firstLine="567"/>
        <w:rPr>
          <w:sz w:val="24"/>
          <w:szCs w:val="24"/>
        </w:rPr>
      </w:pPr>
      <w:proofErr w:type="gramStart"/>
      <w:r w:rsidRPr="0007777C">
        <w:rPr>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07777C">
        <w:rPr>
          <w:i/>
          <w:sz w:val="24"/>
          <w:szCs w:val="24"/>
        </w:rPr>
        <w:t xml:space="preserve"> (представительства)</w:t>
      </w:r>
      <w:r w:rsidRPr="0007777C">
        <w:rPr>
          <w:sz w:val="24"/>
          <w:szCs w:val="24"/>
        </w:rPr>
        <w:t xml:space="preserve"> Покупателя, указанного в качестве грузополучателя в соответствующей спецификации.</w:t>
      </w:r>
      <w:proofErr w:type="gramEnd"/>
    </w:p>
    <w:p w:rsidR="002C3917" w:rsidRPr="0007777C" w:rsidRDefault="002C3917" w:rsidP="0007777C">
      <w:pPr>
        <w:pStyle w:val="affe"/>
        <w:ind w:firstLine="567"/>
        <w:rPr>
          <w:sz w:val="24"/>
          <w:szCs w:val="24"/>
        </w:rPr>
      </w:pPr>
      <w:r w:rsidRPr="0007777C">
        <w:rPr>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2C3917" w:rsidRPr="0007777C" w:rsidRDefault="002C3917" w:rsidP="0007777C">
      <w:pPr>
        <w:pStyle w:val="affe"/>
        <w:ind w:firstLine="567"/>
        <w:rPr>
          <w:sz w:val="24"/>
          <w:szCs w:val="24"/>
        </w:rPr>
      </w:pPr>
      <w:r w:rsidRPr="0007777C">
        <w:rPr>
          <w:sz w:val="24"/>
          <w:szCs w:val="24"/>
        </w:rPr>
        <w:t>10.9. В соответствии с Положением о соблюдении Принципов Глобального договора ООН, действующим в ПАО «</w:t>
      </w:r>
      <w:proofErr w:type="spellStart"/>
      <w:r w:rsidRPr="0007777C">
        <w:rPr>
          <w:sz w:val="24"/>
          <w:szCs w:val="24"/>
        </w:rPr>
        <w:t>Юнипро</w:t>
      </w:r>
      <w:proofErr w:type="spellEnd"/>
      <w:r w:rsidRPr="0007777C">
        <w:rPr>
          <w:sz w:val="24"/>
          <w:szCs w:val="24"/>
        </w:rPr>
        <w:t>», Покупатель признает обязательным соблюдение</w:t>
      </w:r>
      <w:proofErr w:type="gramStart"/>
      <w:r w:rsidRPr="0007777C">
        <w:rPr>
          <w:sz w:val="24"/>
          <w:szCs w:val="24"/>
        </w:rPr>
        <w:t xml:space="preserve"> Д</w:t>
      </w:r>
      <w:proofErr w:type="gramEnd"/>
      <w:r w:rsidRPr="0007777C">
        <w:rPr>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07777C">
        <w:rPr>
          <w:sz w:val="24"/>
          <w:szCs w:val="24"/>
        </w:rPr>
        <w:t>Жанейрская</w:t>
      </w:r>
      <w:proofErr w:type="spellEnd"/>
      <w:r w:rsidRPr="0007777C">
        <w:rPr>
          <w:sz w:val="24"/>
          <w:szCs w:val="24"/>
        </w:rPr>
        <w:t xml:space="preserve"> декларация по окружающей среде и развитию; Конвенция ООН против коррупции. </w:t>
      </w:r>
      <w:proofErr w:type="gramStart"/>
      <w:r w:rsidRPr="0007777C">
        <w:rPr>
          <w:sz w:val="24"/>
          <w:szCs w:val="24"/>
        </w:rPr>
        <w:t>Положение о соблюдении Принципов Глобального договора ООН, действующее в ПАО «</w:t>
      </w:r>
      <w:proofErr w:type="spellStart"/>
      <w:r w:rsidRPr="0007777C">
        <w:rPr>
          <w:sz w:val="24"/>
          <w:szCs w:val="24"/>
        </w:rPr>
        <w:t>Юнипро</w:t>
      </w:r>
      <w:proofErr w:type="spellEnd"/>
      <w:r w:rsidRPr="0007777C">
        <w:rPr>
          <w:sz w:val="24"/>
          <w:szCs w:val="24"/>
        </w:rPr>
        <w:t>», опубликовано на сайте ПАО «</w:t>
      </w:r>
      <w:proofErr w:type="spellStart"/>
      <w:r w:rsidRPr="0007777C">
        <w:rPr>
          <w:sz w:val="24"/>
          <w:szCs w:val="24"/>
        </w:rPr>
        <w:t>Юнипро</w:t>
      </w:r>
      <w:proofErr w:type="spellEnd"/>
      <w:r w:rsidRPr="0007777C">
        <w:rPr>
          <w:sz w:val="24"/>
          <w:szCs w:val="24"/>
        </w:rPr>
        <w:t xml:space="preserve">»: </w:t>
      </w:r>
      <w:hyperlink r:id="rId17" w:history="1">
        <w:r w:rsidRPr="0007777C">
          <w:rPr>
            <w:rStyle w:val="af2"/>
            <w:sz w:val="24"/>
            <w:szCs w:val="24"/>
          </w:rPr>
          <w:t>www.unipro.energy</w:t>
        </w:r>
      </w:hyperlink>
      <w:r w:rsidRPr="0007777C">
        <w:rPr>
          <w:sz w:val="24"/>
          <w:szCs w:val="24"/>
        </w:rPr>
        <w:t>. Поставщик с Положением о соблюдении Принципов Глобального договора ООН, действующим в ПАО «</w:t>
      </w:r>
      <w:proofErr w:type="spellStart"/>
      <w:r w:rsidRPr="0007777C">
        <w:rPr>
          <w:sz w:val="24"/>
          <w:szCs w:val="24"/>
        </w:rPr>
        <w:t>Юнипро</w:t>
      </w:r>
      <w:proofErr w:type="spellEnd"/>
      <w:r w:rsidRPr="0007777C">
        <w:rPr>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rsidR="002C3917" w:rsidRPr="0007777C" w:rsidRDefault="002C3917" w:rsidP="0007777C">
      <w:pPr>
        <w:pStyle w:val="affc"/>
        <w:spacing w:before="120" w:after="120"/>
        <w:rPr>
          <w:sz w:val="24"/>
          <w:szCs w:val="24"/>
        </w:rPr>
      </w:pPr>
      <w:r w:rsidRPr="0007777C">
        <w:rPr>
          <w:sz w:val="24"/>
          <w:szCs w:val="24"/>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2C3917" w:rsidRPr="0007777C" w:rsidTr="002C3917">
        <w:tc>
          <w:tcPr>
            <w:tcW w:w="4784" w:type="dxa"/>
          </w:tcPr>
          <w:p w:rsidR="002C3917" w:rsidRPr="0007777C" w:rsidRDefault="002C3917" w:rsidP="0007777C">
            <w:pPr>
              <w:tabs>
                <w:tab w:val="left" w:pos="9720"/>
              </w:tabs>
              <w:spacing w:line="240" w:lineRule="auto"/>
              <w:rPr>
                <w:b/>
                <w:sz w:val="24"/>
                <w:szCs w:val="24"/>
              </w:rPr>
            </w:pPr>
            <w:r w:rsidRPr="0007777C">
              <w:rPr>
                <w:b/>
                <w:sz w:val="24"/>
                <w:szCs w:val="24"/>
              </w:rPr>
              <w:t>Поставщик</w:t>
            </w: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r w:rsidRPr="0007777C">
              <w:rPr>
                <w:sz w:val="24"/>
                <w:szCs w:val="24"/>
              </w:rPr>
              <w:t>_______________/                       /</w:t>
            </w:r>
          </w:p>
          <w:p w:rsidR="002C3917" w:rsidRPr="0007777C" w:rsidRDefault="002C3917" w:rsidP="0007777C">
            <w:pPr>
              <w:tabs>
                <w:tab w:val="left" w:pos="9720"/>
              </w:tabs>
              <w:spacing w:line="240" w:lineRule="auto"/>
              <w:ind w:right="-365" w:firstLine="1134"/>
              <w:rPr>
                <w:sz w:val="24"/>
                <w:szCs w:val="24"/>
              </w:rPr>
            </w:pPr>
            <w:proofErr w:type="spellStart"/>
            <w:r w:rsidRPr="0007777C">
              <w:rPr>
                <w:sz w:val="24"/>
                <w:szCs w:val="24"/>
              </w:rPr>
              <w:t>м.п</w:t>
            </w:r>
            <w:proofErr w:type="spellEnd"/>
            <w:r w:rsidRPr="0007777C">
              <w:rPr>
                <w:sz w:val="24"/>
                <w:szCs w:val="24"/>
              </w:rPr>
              <w:t>.</w:t>
            </w:r>
          </w:p>
        </w:tc>
        <w:tc>
          <w:tcPr>
            <w:tcW w:w="4538" w:type="dxa"/>
          </w:tcPr>
          <w:p w:rsidR="002C3917" w:rsidRPr="0007777C" w:rsidRDefault="002C3917" w:rsidP="0007777C">
            <w:pPr>
              <w:tabs>
                <w:tab w:val="left" w:pos="9720"/>
              </w:tabs>
              <w:spacing w:line="240" w:lineRule="auto"/>
              <w:ind w:left="36" w:right="-365"/>
              <w:rPr>
                <w:b/>
                <w:sz w:val="24"/>
                <w:szCs w:val="24"/>
              </w:rPr>
            </w:pPr>
            <w:r w:rsidRPr="0007777C">
              <w:rPr>
                <w:b/>
                <w:sz w:val="24"/>
                <w:szCs w:val="24"/>
              </w:rPr>
              <w:lastRenderedPageBreak/>
              <w:t>Покупатель</w:t>
            </w:r>
          </w:p>
          <w:p w:rsidR="002C3917" w:rsidRPr="0007777C" w:rsidRDefault="002C3917" w:rsidP="0007777C">
            <w:pPr>
              <w:tabs>
                <w:tab w:val="left" w:pos="9720"/>
              </w:tabs>
              <w:spacing w:line="240" w:lineRule="auto"/>
              <w:ind w:left="36" w:right="-365" w:firstLine="0"/>
              <w:rPr>
                <w:sz w:val="24"/>
                <w:szCs w:val="24"/>
              </w:rPr>
            </w:pPr>
            <w:r w:rsidRPr="0007777C">
              <w:rPr>
                <w:sz w:val="24"/>
                <w:szCs w:val="24"/>
              </w:rPr>
              <w:t>ПАО «</w:t>
            </w:r>
            <w:proofErr w:type="spellStart"/>
            <w:r w:rsidRPr="0007777C">
              <w:rPr>
                <w:sz w:val="24"/>
                <w:szCs w:val="24"/>
              </w:rPr>
              <w:t>Юнипро</w:t>
            </w:r>
            <w:proofErr w:type="spellEnd"/>
            <w:r w:rsidRPr="0007777C">
              <w:rPr>
                <w:sz w:val="24"/>
                <w:szCs w:val="24"/>
              </w:rPr>
              <w:t>»</w:t>
            </w:r>
          </w:p>
          <w:p w:rsidR="002C3917" w:rsidRPr="0007777C" w:rsidRDefault="002C3917" w:rsidP="0007777C">
            <w:pPr>
              <w:tabs>
                <w:tab w:val="left" w:pos="9720"/>
              </w:tabs>
              <w:spacing w:line="240" w:lineRule="auto"/>
              <w:ind w:left="36" w:firstLine="0"/>
              <w:rPr>
                <w:sz w:val="24"/>
                <w:szCs w:val="24"/>
              </w:rPr>
            </w:pPr>
            <w:r w:rsidRPr="0007777C">
              <w:rPr>
                <w:sz w:val="24"/>
                <w:szCs w:val="24"/>
              </w:rPr>
              <w:t xml:space="preserve">Юридический адрес: 628406, Тюменская область, Ханты-Мансийский автономный округ - Югра, город Сургут, улица </w:t>
            </w:r>
            <w:proofErr w:type="spellStart"/>
            <w:r w:rsidRPr="0007777C">
              <w:rPr>
                <w:sz w:val="24"/>
                <w:szCs w:val="24"/>
              </w:rPr>
              <w:t>Энергостроителей</w:t>
            </w:r>
            <w:proofErr w:type="spellEnd"/>
            <w:r w:rsidRPr="0007777C">
              <w:rPr>
                <w:sz w:val="24"/>
                <w:szCs w:val="24"/>
              </w:rPr>
              <w:t xml:space="preserve">, дом 23, </w:t>
            </w:r>
            <w:r w:rsidRPr="0007777C">
              <w:rPr>
                <w:sz w:val="24"/>
                <w:szCs w:val="24"/>
              </w:rPr>
              <w:lastRenderedPageBreak/>
              <w:t>сооружение 34.</w:t>
            </w:r>
          </w:p>
          <w:p w:rsidR="002C3917" w:rsidRPr="0007777C" w:rsidRDefault="002C3917" w:rsidP="0007777C">
            <w:pPr>
              <w:tabs>
                <w:tab w:val="left" w:pos="9720"/>
              </w:tabs>
              <w:spacing w:line="240" w:lineRule="auto"/>
              <w:ind w:left="36" w:firstLine="0"/>
              <w:rPr>
                <w:sz w:val="24"/>
                <w:szCs w:val="24"/>
              </w:rPr>
            </w:pPr>
            <w:r w:rsidRPr="0007777C">
              <w:rPr>
                <w:sz w:val="24"/>
                <w:szCs w:val="24"/>
              </w:rPr>
              <w:t>ОГРН 1058602056985</w:t>
            </w:r>
          </w:p>
          <w:p w:rsidR="002C3917" w:rsidRPr="0007777C" w:rsidRDefault="002C3917" w:rsidP="0007777C">
            <w:pPr>
              <w:tabs>
                <w:tab w:val="left" w:pos="9720"/>
              </w:tabs>
              <w:spacing w:line="240" w:lineRule="auto"/>
              <w:ind w:left="36" w:firstLine="0"/>
              <w:rPr>
                <w:sz w:val="24"/>
                <w:szCs w:val="24"/>
              </w:rPr>
            </w:pPr>
            <w:r w:rsidRPr="0007777C">
              <w:rPr>
                <w:sz w:val="24"/>
                <w:szCs w:val="24"/>
              </w:rPr>
              <w:t>ИНН 8602067092</w:t>
            </w:r>
          </w:p>
          <w:p w:rsidR="002C3917" w:rsidRPr="0007777C" w:rsidRDefault="002C3917" w:rsidP="0007777C">
            <w:pPr>
              <w:tabs>
                <w:tab w:val="left" w:pos="9720"/>
              </w:tabs>
              <w:spacing w:line="240" w:lineRule="auto"/>
              <w:ind w:left="36" w:right="-365"/>
              <w:rPr>
                <w:sz w:val="24"/>
                <w:szCs w:val="24"/>
              </w:rPr>
            </w:pPr>
          </w:p>
          <w:p w:rsidR="002C3917" w:rsidRPr="0007777C" w:rsidRDefault="002C3917" w:rsidP="0007777C">
            <w:pPr>
              <w:tabs>
                <w:tab w:val="left" w:pos="9720"/>
              </w:tabs>
              <w:spacing w:line="240" w:lineRule="auto"/>
              <w:ind w:left="36" w:right="-365"/>
              <w:rPr>
                <w:sz w:val="24"/>
                <w:szCs w:val="24"/>
              </w:rPr>
            </w:pPr>
          </w:p>
          <w:p w:rsidR="002C3917" w:rsidRPr="0007777C" w:rsidRDefault="002C3917" w:rsidP="0007777C">
            <w:pPr>
              <w:tabs>
                <w:tab w:val="left" w:pos="9720"/>
              </w:tabs>
              <w:spacing w:line="240" w:lineRule="auto"/>
              <w:ind w:left="36" w:right="-365"/>
              <w:rPr>
                <w:sz w:val="24"/>
                <w:szCs w:val="24"/>
              </w:rPr>
            </w:pPr>
          </w:p>
          <w:p w:rsidR="002C3917" w:rsidRPr="0007777C" w:rsidRDefault="002C3917" w:rsidP="0007777C">
            <w:pPr>
              <w:tabs>
                <w:tab w:val="left" w:pos="9720"/>
              </w:tabs>
              <w:spacing w:line="240" w:lineRule="auto"/>
              <w:ind w:left="36" w:right="-365"/>
              <w:rPr>
                <w:sz w:val="24"/>
                <w:szCs w:val="24"/>
              </w:rPr>
            </w:pPr>
          </w:p>
          <w:p w:rsidR="002C3917" w:rsidRPr="0007777C" w:rsidRDefault="002C3917" w:rsidP="0007777C">
            <w:pPr>
              <w:tabs>
                <w:tab w:val="left" w:pos="9720"/>
              </w:tabs>
              <w:spacing w:line="240" w:lineRule="auto"/>
              <w:ind w:left="36" w:right="-365"/>
              <w:rPr>
                <w:sz w:val="24"/>
                <w:szCs w:val="24"/>
              </w:rPr>
            </w:pPr>
          </w:p>
          <w:p w:rsidR="002C3917" w:rsidRPr="0007777C" w:rsidRDefault="002C3917" w:rsidP="0007777C">
            <w:pPr>
              <w:tabs>
                <w:tab w:val="left" w:pos="9720"/>
              </w:tabs>
              <w:spacing w:line="240" w:lineRule="auto"/>
              <w:ind w:left="36" w:right="-365"/>
              <w:rPr>
                <w:sz w:val="24"/>
                <w:szCs w:val="24"/>
              </w:rPr>
            </w:pPr>
            <w:r w:rsidRPr="0007777C">
              <w:rPr>
                <w:sz w:val="24"/>
                <w:szCs w:val="24"/>
              </w:rPr>
              <w:t>_________________ /                     /</w:t>
            </w:r>
          </w:p>
          <w:p w:rsidR="002C3917" w:rsidRPr="0007777C" w:rsidRDefault="002C3917" w:rsidP="0007777C">
            <w:pPr>
              <w:tabs>
                <w:tab w:val="left" w:pos="9720"/>
              </w:tabs>
              <w:spacing w:line="240" w:lineRule="auto"/>
              <w:ind w:left="36" w:right="-365" w:firstLine="1134"/>
              <w:rPr>
                <w:sz w:val="24"/>
                <w:szCs w:val="24"/>
              </w:rPr>
            </w:pPr>
            <w:proofErr w:type="spellStart"/>
            <w:r w:rsidRPr="0007777C">
              <w:rPr>
                <w:sz w:val="24"/>
                <w:szCs w:val="24"/>
              </w:rPr>
              <w:t>м.п</w:t>
            </w:r>
            <w:proofErr w:type="spellEnd"/>
            <w:r w:rsidRPr="0007777C">
              <w:rPr>
                <w:sz w:val="24"/>
                <w:szCs w:val="24"/>
              </w:rPr>
              <w:t>.</w:t>
            </w:r>
          </w:p>
        </w:tc>
      </w:tr>
    </w:tbl>
    <w:p w:rsidR="002C3917" w:rsidRPr="0007777C" w:rsidRDefault="002C3917" w:rsidP="0007777C">
      <w:pPr>
        <w:pStyle w:val="afff5"/>
        <w:ind w:left="-540" w:right="-365"/>
        <w:jc w:val="both"/>
        <w:rPr>
          <w:b w:val="0"/>
          <w:sz w:val="24"/>
          <w:szCs w:val="24"/>
        </w:rPr>
      </w:pPr>
    </w:p>
    <w:p w:rsidR="002C3917" w:rsidRPr="0007777C" w:rsidRDefault="002C3917" w:rsidP="0007777C">
      <w:pPr>
        <w:spacing w:line="240" w:lineRule="auto"/>
        <w:ind w:left="5954"/>
        <w:rPr>
          <w:i/>
          <w:sz w:val="24"/>
          <w:szCs w:val="24"/>
        </w:rPr>
      </w:pPr>
      <w:r w:rsidRPr="0007777C">
        <w:rPr>
          <w:b/>
          <w:sz w:val="24"/>
          <w:szCs w:val="24"/>
        </w:rPr>
        <w:br w:type="page"/>
      </w:r>
      <w:r w:rsidRPr="0007777C">
        <w:rPr>
          <w:i/>
          <w:sz w:val="24"/>
          <w:szCs w:val="24"/>
        </w:rPr>
        <w:lastRenderedPageBreak/>
        <w:t xml:space="preserve">Приложение № 1 к договору поставки № _______  </w:t>
      </w:r>
    </w:p>
    <w:p w:rsidR="002C3917" w:rsidRPr="0007777C" w:rsidRDefault="002C3917" w:rsidP="0007777C">
      <w:pPr>
        <w:spacing w:line="240" w:lineRule="auto"/>
        <w:ind w:left="5954"/>
        <w:rPr>
          <w:b/>
          <w:sz w:val="24"/>
          <w:szCs w:val="24"/>
        </w:rPr>
      </w:pPr>
      <w:r w:rsidRPr="0007777C">
        <w:rPr>
          <w:i/>
          <w:sz w:val="24"/>
          <w:szCs w:val="24"/>
        </w:rPr>
        <w:t>от «___» ______ 20___ года</w:t>
      </w:r>
    </w:p>
    <w:p w:rsidR="002C3917" w:rsidRPr="0007777C" w:rsidRDefault="002C3917" w:rsidP="0007777C">
      <w:pPr>
        <w:pStyle w:val="afff5"/>
        <w:ind w:left="-540" w:right="-365"/>
        <w:rPr>
          <w:b w:val="0"/>
          <w:sz w:val="24"/>
          <w:szCs w:val="24"/>
        </w:rPr>
      </w:pPr>
    </w:p>
    <w:p w:rsidR="002C3917" w:rsidRPr="0007777C" w:rsidRDefault="002C3917" w:rsidP="0007777C">
      <w:pPr>
        <w:pStyle w:val="afff5"/>
        <w:ind w:right="-365"/>
        <w:rPr>
          <w:b w:val="0"/>
          <w:sz w:val="24"/>
          <w:szCs w:val="24"/>
        </w:rPr>
      </w:pPr>
      <w:r w:rsidRPr="0007777C">
        <w:rPr>
          <w:sz w:val="24"/>
          <w:szCs w:val="24"/>
        </w:rPr>
        <w:t>Спецификация № __</w:t>
      </w:r>
    </w:p>
    <w:p w:rsidR="002C3917" w:rsidRPr="0007777C" w:rsidRDefault="002C3917" w:rsidP="0007777C">
      <w:pPr>
        <w:spacing w:line="240" w:lineRule="auto"/>
        <w:ind w:right="-365"/>
        <w:jc w:val="center"/>
        <w:rPr>
          <w:b/>
          <w:sz w:val="24"/>
          <w:szCs w:val="24"/>
        </w:rPr>
      </w:pPr>
      <w:r w:rsidRPr="0007777C">
        <w:rPr>
          <w:b/>
          <w:sz w:val="24"/>
          <w:szCs w:val="24"/>
        </w:rPr>
        <w:t>к договору поставки №___ от «____» __________ 20 __ года</w:t>
      </w:r>
    </w:p>
    <w:p w:rsidR="002C3917" w:rsidRPr="0007777C" w:rsidRDefault="002C3917" w:rsidP="0007777C">
      <w:pPr>
        <w:spacing w:line="240" w:lineRule="auto"/>
        <w:ind w:right="-365"/>
        <w:jc w:val="center"/>
        <w:rPr>
          <w:b/>
          <w:sz w:val="24"/>
          <w:szCs w:val="24"/>
        </w:rPr>
      </w:pPr>
    </w:p>
    <w:p w:rsidR="002C3917" w:rsidRPr="0007777C" w:rsidRDefault="002C3917" w:rsidP="0007777C">
      <w:pPr>
        <w:spacing w:line="240" w:lineRule="auto"/>
        <w:ind w:right="-2"/>
        <w:rPr>
          <w:sz w:val="24"/>
          <w:szCs w:val="24"/>
        </w:rPr>
      </w:pPr>
      <w:r w:rsidRPr="0007777C">
        <w:rPr>
          <w:sz w:val="24"/>
          <w:szCs w:val="24"/>
        </w:rPr>
        <w:t>г. _____________</w:t>
      </w:r>
      <w:r w:rsidRPr="0007777C">
        <w:rPr>
          <w:sz w:val="24"/>
          <w:szCs w:val="24"/>
        </w:rPr>
        <w:tab/>
      </w:r>
      <w:r w:rsidRPr="0007777C">
        <w:rPr>
          <w:sz w:val="24"/>
          <w:szCs w:val="24"/>
        </w:rPr>
        <w:tab/>
      </w:r>
      <w:r w:rsidRPr="0007777C">
        <w:rPr>
          <w:sz w:val="24"/>
          <w:szCs w:val="24"/>
        </w:rPr>
        <w:tab/>
      </w:r>
      <w:r w:rsidRPr="0007777C">
        <w:rPr>
          <w:sz w:val="24"/>
          <w:szCs w:val="24"/>
        </w:rPr>
        <w:tab/>
      </w:r>
      <w:r w:rsidRPr="0007777C">
        <w:rPr>
          <w:sz w:val="24"/>
          <w:szCs w:val="24"/>
        </w:rPr>
        <w:tab/>
        <w:t xml:space="preserve">           «____»__________ 20__  года</w:t>
      </w:r>
    </w:p>
    <w:p w:rsidR="002C3917" w:rsidRPr="0007777C" w:rsidRDefault="002C3917" w:rsidP="0007777C">
      <w:pPr>
        <w:spacing w:line="240" w:lineRule="auto"/>
        <w:ind w:right="-365"/>
        <w:rPr>
          <w:sz w:val="24"/>
          <w:szCs w:val="24"/>
        </w:rPr>
      </w:pPr>
    </w:p>
    <w:p w:rsidR="002C3917" w:rsidRPr="0007777C" w:rsidRDefault="0007777C" w:rsidP="0007777C">
      <w:pPr>
        <w:pStyle w:val="affe"/>
        <w:tabs>
          <w:tab w:val="num" w:pos="0"/>
          <w:tab w:val="num" w:pos="567"/>
        </w:tabs>
        <w:ind w:firstLine="567"/>
        <w:rPr>
          <w:sz w:val="24"/>
          <w:szCs w:val="24"/>
        </w:rPr>
      </w:pPr>
      <w:r>
        <w:rPr>
          <w:sz w:val="24"/>
          <w:szCs w:val="24"/>
        </w:rPr>
        <w:t>ООО «</w:t>
      </w:r>
      <w:proofErr w:type="spellStart"/>
      <w:r>
        <w:rPr>
          <w:sz w:val="24"/>
          <w:szCs w:val="24"/>
        </w:rPr>
        <w:t>Юнипро</w:t>
      </w:r>
      <w:proofErr w:type="spellEnd"/>
      <w:r>
        <w:rPr>
          <w:sz w:val="24"/>
          <w:szCs w:val="24"/>
        </w:rPr>
        <w:t xml:space="preserve"> Инжиниринг»</w:t>
      </w:r>
      <w:r w:rsidR="002C3917" w:rsidRPr="0007777C">
        <w:rPr>
          <w:sz w:val="24"/>
          <w:szCs w:val="24"/>
        </w:rPr>
        <w:t xml:space="preserve"> в, именуемое в </w:t>
      </w:r>
      <w:proofErr w:type="gramStart"/>
      <w:r w:rsidR="002C3917" w:rsidRPr="0007777C">
        <w:rPr>
          <w:sz w:val="24"/>
          <w:szCs w:val="24"/>
        </w:rPr>
        <w:t>дальнейшем</w:t>
      </w:r>
      <w:proofErr w:type="gramEnd"/>
      <w:r w:rsidR="002C3917" w:rsidRPr="0007777C">
        <w:rPr>
          <w:sz w:val="24"/>
          <w:szCs w:val="24"/>
        </w:rPr>
        <w:t xml:space="preserve"> «Покупатель», в лице </w:t>
      </w:r>
      <w:r w:rsidR="002C3917" w:rsidRPr="0007777C">
        <w:rPr>
          <w:bCs/>
          <w:sz w:val="24"/>
          <w:szCs w:val="24"/>
        </w:rPr>
        <w:t>_____________________________________ __________</w:t>
      </w:r>
      <w:r w:rsidR="002C3917" w:rsidRPr="0007777C">
        <w:rPr>
          <w:sz w:val="24"/>
          <w:szCs w:val="24"/>
        </w:rPr>
        <w:t>,</w:t>
      </w:r>
      <w:r w:rsidR="002C3917" w:rsidRPr="0007777C">
        <w:rPr>
          <w:bCs/>
          <w:sz w:val="24"/>
          <w:szCs w:val="24"/>
        </w:rPr>
        <w:t xml:space="preserve"> действующего на основании _______________________________ ___________</w:t>
      </w:r>
      <w:r w:rsidR="002C3917" w:rsidRPr="0007777C">
        <w:rPr>
          <w:sz w:val="24"/>
          <w:szCs w:val="24"/>
        </w:rPr>
        <w:t xml:space="preserve">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2C3917" w:rsidRPr="0007777C" w:rsidRDefault="002C3917" w:rsidP="0007777C">
      <w:pPr>
        <w:tabs>
          <w:tab w:val="num" w:pos="0"/>
          <w:tab w:val="left" w:pos="9214"/>
          <w:tab w:val="left" w:pos="9356"/>
        </w:tabs>
        <w:spacing w:line="240" w:lineRule="auto"/>
        <w:ind w:right="-365"/>
        <w:rPr>
          <w:sz w:val="24"/>
          <w:szCs w:val="24"/>
        </w:rPr>
      </w:pPr>
    </w:p>
    <w:p w:rsidR="002C3917" w:rsidRPr="0007777C" w:rsidRDefault="002C3917" w:rsidP="0007777C">
      <w:pPr>
        <w:tabs>
          <w:tab w:val="num" w:pos="284"/>
          <w:tab w:val="left" w:pos="9214"/>
          <w:tab w:val="left" w:pos="9356"/>
        </w:tabs>
        <w:spacing w:after="120" w:line="240" w:lineRule="auto"/>
        <w:rPr>
          <w:sz w:val="24"/>
          <w:szCs w:val="24"/>
        </w:rPr>
      </w:pPr>
      <w:r w:rsidRPr="0007777C">
        <w:rPr>
          <w:b/>
          <w:sz w:val="24"/>
          <w:szCs w:val="24"/>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2C3917" w:rsidRPr="0007777C" w:rsidTr="002C3917">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w:t>
            </w:r>
          </w:p>
        </w:tc>
        <w:tc>
          <w:tcPr>
            <w:tcW w:w="1308"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Сумма без НДС, руб.</w:t>
            </w:r>
          </w:p>
        </w:tc>
      </w:tr>
      <w:tr w:rsidR="002C3917" w:rsidRPr="0007777C" w:rsidTr="002C3917">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r w:rsidRPr="0007777C">
              <w:rPr>
                <w:sz w:val="24"/>
                <w:szCs w:val="24"/>
              </w:rPr>
              <w:t>1</w:t>
            </w:r>
          </w:p>
        </w:tc>
        <w:tc>
          <w:tcPr>
            <w:tcW w:w="1308"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2C3917" w:rsidRPr="0007777C" w:rsidRDefault="002C3917" w:rsidP="0007777C">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2C3917" w:rsidRPr="0007777C" w:rsidRDefault="002C3917" w:rsidP="0007777C">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r>
      <w:tr w:rsidR="002C3917" w:rsidRPr="0007777C" w:rsidTr="002C3917">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r w:rsidRPr="0007777C">
              <w:rPr>
                <w:sz w:val="24"/>
                <w:szCs w:val="24"/>
              </w:rPr>
              <w:t>2</w:t>
            </w:r>
          </w:p>
        </w:tc>
        <w:tc>
          <w:tcPr>
            <w:tcW w:w="1308"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2C3917" w:rsidRPr="0007777C" w:rsidRDefault="002C3917" w:rsidP="0007777C">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2C3917" w:rsidRPr="0007777C" w:rsidRDefault="002C3917" w:rsidP="0007777C">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r>
      <w:tr w:rsidR="002C3917" w:rsidRPr="0007777C" w:rsidTr="002C3917">
        <w:trPr>
          <w:trHeight w:val="250"/>
          <w:jc w:val="center"/>
        </w:trPr>
        <w:tc>
          <w:tcPr>
            <w:tcW w:w="2553" w:type="dxa"/>
            <w:gridSpan w:val="3"/>
            <w:tcBorders>
              <w:top w:val="single" w:sz="6" w:space="0" w:color="auto"/>
              <w:left w:val="single" w:sz="6" w:space="0" w:color="auto"/>
              <w:bottom w:val="single" w:sz="6" w:space="0" w:color="auto"/>
            </w:tcBorders>
          </w:tcPr>
          <w:p w:rsidR="002C3917" w:rsidRPr="0007777C" w:rsidRDefault="002C3917" w:rsidP="0007777C">
            <w:pPr>
              <w:spacing w:line="240" w:lineRule="auto"/>
              <w:ind w:left="3" w:right="2"/>
              <w:jc w:val="right"/>
              <w:rPr>
                <w:sz w:val="24"/>
                <w:szCs w:val="24"/>
              </w:rPr>
            </w:pPr>
            <w:r w:rsidRPr="0007777C">
              <w:rPr>
                <w:sz w:val="24"/>
                <w:szCs w:val="24"/>
              </w:rPr>
              <w:t>Всего без НДС:</w:t>
            </w:r>
          </w:p>
        </w:tc>
        <w:tc>
          <w:tcPr>
            <w:tcW w:w="1027" w:type="dxa"/>
            <w:gridSpan w:val="2"/>
            <w:tcBorders>
              <w:top w:val="single" w:sz="6" w:space="0" w:color="auto"/>
              <w:bottom w:val="single" w:sz="6" w:space="0" w:color="auto"/>
            </w:tcBorders>
          </w:tcPr>
          <w:p w:rsidR="002C3917" w:rsidRPr="0007777C" w:rsidRDefault="002C3917" w:rsidP="0007777C">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2C3917" w:rsidRPr="0007777C" w:rsidRDefault="002C3917" w:rsidP="0007777C">
            <w:pPr>
              <w:spacing w:line="240" w:lineRule="auto"/>
              <w:ind w:left="3" w:right="2"/>
              <w:rPr>
                <w:sz w:val="24"/>
                <w:szCs w:val="24"/>
              </w:rPr>
            </w:pPr>
          </w:p>
        </w:tc>
      </w:tr>
      <w:tr w:rsidR="002C3917" w:rsidRPr="0007777C" w:rsidTr="002C3917">
        <w:trPr>
          <w:trHeight w:val="250"/>
          <w:jc w:val="center"/>
        </w:trPr>
        <w:tc>
          <w:tcPr>
            <w:tcW w:w="2553" w:type="dxa"/>
            <w:gridSpan w:val="3"/>
            <w:tcBorders>
              <w:top w:val="single" w:sz="6" w:space="0" w:color="auto"/>
              <w:left w:val="single" w:sz="6" w:space="0" w:color="auto"/>
              <w:bottom w:val="single" w:sz="6" w:space="0" w:color="auto"/>
            </w:tcBorders>
          </w:tcPr>
          <w:p w:rsidR="002C3917" w:rsidRPr="0007777C" w:rsidRDefault="002C3917" w:rsidP="0007777C">
            <w:pPr>
              <w:spacing w:line="240" w:lineRule="auto"/>
              <w:ind w:left="3" w:right="2"/>
              <w:jc w:val="right"/>
              <w:rPr>
                <w:sz w:val="24"/>
                <w:szCs w:val="24"/>
              </w:rPr>
            </w:pPr>
            <w:r w:rsidRPr="0007777C">
              <w:rPr>
                <w:sz w:val="24"/>
                <w:szCs w:val="24"/>
              </w:rPr>
              <w:t>НДС:</w:t>
            </w:r>
          </w:p>
        </w:tc>
        <w:tc>
          <w:tcPr>
            <w:tcW w:w="1027" w:type="dxa"/>
            <w:gridSpan w:val="2"/>
            <w:tcBorders>
              <w:top w:val="single" w:sz="6" w:space="0" w:color="auto"/>
              <w:bottom w:val="single" w:sz="6" w:space="0" w:color="auto"/>
            </w:tcBorders>
          </w:tcPr>
          <w:p w:rsidR="002C3917" w:rsidRPr="0007777C" w:rsidRDefault="002C3917" w:rsidP="0007777C">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2C3917" w:rsidRPr="0007777C" w:rsidRDefault="002C3917" w:rsidP="0007777C">
            <w:pPr>
              <w:spacing w:line="240" w:lineRule="auto"/>
              <w:ind w:left="3" w:right="2"/>
              <w:rPr>
                <w:sz w:val="24"/>
                <w:szCs w:val="24"/>
              </w:rPr>
            </w:pPr>
          </w:p>
        </w:tc>
      </w:tr>
      <w:tr w:rsidR="002C3917" w:rsidRPr="0007777C" w:rsidTr="002C3917">
        <w:trPr>
          <w:trHeight w:val="250"/>
          <w:jc w:val="center"/>
        </w:trPr>
        <w:tc>
          <w:tcPr>
            <w:tcW w:w="2553" w:type="dxa"/>
            <w:gridSpan w:val="3"/>
            <w:tcBorders>
              <w:top w:val="single" w:sz="6" w:space="0" w:color="auto"/>
              <w:left w:val="single" w:sz="6" w:space="0" w:color="auto"/>
              <w:bottom w:val="single" w:sz="6" w:space="0" w:color="auto"/>
            </w:tcBorders>
          </w:tcPr>
          <w:p w:rsidR="002C3917" w:rsidRPr="0007777C" w:rsidRDefault="002C3917" w:rsidP="0007777C">
            <w:pPr>
              <w:spacing w:line="240" w:lineRule="auto"/>
              <w:ind w:left="3" w:right="2"/>
              <w:jc w:val="right"/>
              <w:rPr>
                <w:sz w:val="24"/>
                <w:szCs w:val="24"/>
              </w:rPr>
            </w:pPr>
            <w:r w:rsidRPr="0007777C">
              <w:rPr>
                <w:sz w:val="24"/>
                <w:szCs w:val="24"/>
              </w:rPr>
              <w:t>Итого с НДС</w:t>
            </w:r>
            <w:proofErr w:type="gramStart"/>
            <w:r w:rsidRPr="0007777C">
              <w:rPr>
                <w:sz w:val="24"/>
                <w:szCs w:val="24"/>
              </w:rPr>
              <w:t xml:space="preserve"> (___%):</w:t>
            </w:r>
            <w:proofErr w:type="gramEnd"/>
          </w:p>
        </w:tc>
        <w:tc>
          <w:tcPr>
            <w:tcW w:w="1027" w:type="dxa"/>
            <w:gridSpan w:val="2"/>
            <w:tcBorders>
              <w:top w:val="single" w:sz="6" w:space="0" w:color="auto"/>
              <w:bottom w:val="single" w:sz="6" w:space="0" w:color="auto"/>
            </w:tcBorders>
          </w:tcPr>
          <w:p w:rsidR="002C3917" w:rsidRPr="0007777C" w:rsidRDefault="002C3917" w:rsidP="0007777C">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2C3917" w:rsidRPr="0007777C" w:rsidRDefault="002C3917" w:rsidP="0007777C">
            <w:pPr>
              <w:spacing w:line="240" w:lineRule="auto"/>
              <w:ind w:left="3" w:right="2"/>
              <w:rPr>
                <w:sz w:val="24"/>
                <w:szCs w:val="24"/>
              </w:rPr>
            </w:pPr>
          </w:p>
        </w:tc>
      </w:tr>
    </w:tbl>
    <w:p w:rsidR="002C3917" w:rsidRPr="0007777C" w:rsidRDefault="002C3917" w:rsidP="0007777C">
      <w:pPr>
        <w:pStyle w:val="affe"/>
        <w:tabs>
          <w:tab w:val="num" w:pos="0"/>
          <w:tab w:val="num" w:pos="851"/>
        </w:tabs>
        <w:spacing w:before="120"/>
        <w:ind w:firstLine="567"/>
        <w:rPr>
          <w:sz w:val="24"/>
          <w:szCs w:val="24"/>
        </w:rPr>
      </w:pPr>
      <w:r w:rsidRPr="0007777C">
        <w:rPr>
          <w:b/>
          <w:sz w:val="24"/>
          <w:szCs w:val="24"/>
        </w:rPr>
        <w:t>2. Общая стоимость поставляемой по спецификации продукции составляет</w:t>
      </w:r>
      <w:proofErr w:type="gramStart"/>
      <w:r w:rsidRPr="0007777C">
        <w:rPr>
          <w:b/>
          <w:sz w:val="24"/>
          <w:szCs w:val="24"/>
        </w:rPr>
        <w:t>:</w:t>
      </w:r>
      <w:r w:rsidRPr="0007777C">
        <w:rPr>
          <w:sz w:val="24"/>
          <w:szCs w:val="24"/>
        </w:rPr>
        <w:t xml:space="preserve"> _____________ (____________________________________), </w:t>
      </w:r>
      <w:proofErr w:type="gramEnd"/>
      <w:r w:rsidRPr="0007777C">
        <w:rPr>
          <w:sz w:val="24"/>
          <w:szCs w:val="24"/>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7777C">
        <w:rPr>
          <w:i/>
          <w:sz w:val="24"/>
          <w:szCs w:val="24"/>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07777C">
        <w:rPr>
          <w:sz w:val="24"/>
          <w:szCs w:val="24"/>
        </w:rPr>
        <w:t>Разгрузка продукции осуществляется силами Грузополучателя.</w:t>
      </w:r>
    </w:p>
    <w:p w:rsidR="002C3917" w:rsidRPr="0007777C" w:rsidRDefault="002C3917" w:rsidP="0007777C">
      <w:pPr>
        <w:pStyle w:val="affe"/>
        <w:tabs>
          <w:tab w:val="num" w:pos="0"/>
          <w:tab w:val="num" w:pos="851"/>
        </w:tabs>
        <w:ind w:firstLine="567"/>
        <w:rPr>
          <w:b/>
          <w:sz w:val="24"/>
          <w:szCs w:val="24"/>
        </w:rPr>
      </w:pPr>
      <w:r w:rsidRPr="0007777C">
        <w:rPr>
          <w:b/>
          <w:sz w:val="24"/>
          <w:szCs w:val="24"/>
        </w:rPr>
        <w:t xml:space="preserve">3. Срок поставки: </w:t>
      </w:r>
    </w:p>
    <w:p w:rsidR="002C3917" w:rsidRPr="0007777C" w:rsidRDefault="002C3917" w:rsidP="0007777C">
      <w:pPr>
        <w:pStyle w:val="affe"/>
        <w:tabs>
          <w:tab w:val="num" w:pos="0"/>
          <w:tab w:val="num" w:pos="851"/>
        </w:tabs>
        <w:ind w:right="-2" w:firstLine="567"/>
        <w:rPr>
          <w:i/>
          <w:sz w:val="24"/>
          <w:szCs w:val="24"/>
        </w:rPr>
      </w:pPr>
      <w:r w:rsidRPr="0007777C">
        <w:rPr>
          <w:sz w:val="24"/>
          <w:szCs w:val="24"/>
        </w:rPr>
        <w:t xml:space="preserve">Не позднее _______20__ года </w:t>
      </w:r>
      <w:r w:rsidRPr="0007777C">
        <w:rPr>
          <w:i/>
          <w:sz w:val="24"/>
          <w:szCs w:val="24"/>
        </w:rPr>
        <w:t xml:space="preserve">/___ дней (недель, месяцев) </w:t>
      </w:r>
      <w:proofErr w:type="gramStart"/>
      <w:r w:rsidRPr="0007777C">
        <w:rPr>
          <w:i/>
          <w:sz w:val="24"/>
          <w:szCs w:val="24"/>
        </w:rPr>
        <w:t>с даты подписания</w:t>
      </w:r>
      <w:proofErr w:type="gramEnd"/>
      <w:r w:rsidRPr="0007777C">
        <w:rPr>
          <w:i/>
          <w:sz w:val="24"/>
          <w:szCs w:val="24"/>
        </w:rPr>
        <w:t xml:space="preserve"> настоящей спецификации / даты предоплаты.</w:t>
      </w:r>
    </w:p>
    <w:p w:rsidR="002C3917" w:rsidRPr="0007777C" w:rsidRDefault="002C3917" w:rsidP="0007777C">
      <w:pPr>
        <w:pStyle w:val="affe"/>
        <w:tabs>
          <w:tab w:val="num" w:pos="0"/>
          <w:tab w:val="num" w:pos="851"/>
        </w:tabs>
        <w:ind w:right="-2" w:firstLine="567"/>
        <w:rPr>
          <w:sz w:val="24"/>
          <w:szCs w:val="24"/>
        </w:rPr>
      </w:pPr>
      <w:r w:rsidRPr="0007777C">
        <w:rPr>
          <w:b/>
          <w:sz w:val="24"/>
          <w:szCs w:val="24"/>
        </w:rPr>
        <w:t>4. Способ доставки:</w:t>
      </w:r>
      <w:r w:rsidRPr="0007777C">
        <w:rPr>
          <w:sz w:val="24"/>
          <w:szCs w:val="24"/>
        </w:rPr>
        <w:t xml:space="preserve"> </w:t>
      </w:r>
    </w:p>
    <w:p w:rsidR="002C3917" w:rsidRPr="0007777C" w:rsidRDefault="002C3917" w:rsidP="0007777C">
      <w:pPr>
        <w:pStyle w:val="affe"/>
        <w:tabs>
          <w:tab w:val="num" w:pos="0"/>
          <w:tab w:val="num" w:pos="851"/>
        </w:tabs>
        <w:ind w:right="-2" w:firstLine="567"/>
        <w:rPr>
          <w:sz w:val="24"/>
          <w:szCs w:val="24"/>
        </w:rPr>
      </w:pPr>
      <w:r w:rsidRPr="0007777C">
        <w:rPr>
          <w:sz w:val="24"/>
          <w:szCs w:val="24"/>
        </w:rPr>
        <w:t>автотранспортом</w:t>
      </w:r>
      <w:r w:rsidRPr="0007777C">
        <w:rPr>
          <w:i/>
          <w:sz w:val="24"/>
          <w:szCs w:val="24"/>
        </w:rPr>
        <w:t xml:space="preserve"> / железнодорожным транспортом / авиатранспортом / почтовое отправление</w:t>
      </w:r>
      <w:r w:rsidRPr="0007777C">
        <w:rPr>
          <w:sz w:val="24"/>
          <w:szCs w:val="24"/>
        </w:rPr>
        <w:t>.</w:t>
      </w:r>
    </w:p>
    <w:p w:rsidR="002C3917" w:rsidRPr="0007777C" w:rsidRDefault="002C3917" w:rsidP="0007777C">
      <w:pPr>
        <w:pStyle w:val="affe"/>
        <w:tabs>
          <w:tab w:val="num" w:pos="0"/>
          <w:tab w:val="num" w:pos="851"/>
        </w:tabs>
        <w:ind w:right="-2" w:firstLine="567"/>
        <w:rPr>
          <w:b/>
          <w:sz w:val="24"/>
          <w:szCs w:val="24"/>
        </w:rPr>
      </w:pPr>
      <w:r w:rsidRPr="0007777C">
        <w:rPr>
          <w:b/>
          <w:sz w:val="24"/>
          <w:szCs w:val="24"/>
        </w:rPr>
        <w:t>5. Место поставки:</w:t>
      </w:r>
    </w:p>
    <w:p w:rsidR="002C3917" w:rsidRPr="0007777C" w:rsidRDefault="002C3917" w:rsidP="0007777C">
      <w:pPr>
        <w:pStyle w:val="affe"/>
        <w:tabs>
          <w:tab w:val="num" w:pos="0"/>
          <w:tab w:val="num" w:pos="851"/>
        </w:tabs>
        <w:ind w:right="-2" w:firstLine="567"/>
        <w:rPr>
          <w:i/>
          <w:sz w:val="24"/>
          <w:szCs w:val="24"/>
        </w:rPr>
      </w:pPr>
      <w:r w:rsidRPr="0007777C">
        <w:rPr>
          <w:sz w:val="24"/>
          <w:szCs w:val="24"/>
        </w:rPr>
        <w:lastRenderedPageBreak/>
        <w:t xml:space="preserve">склад Грузополучателя, расположенный по адресу: ____________ ____________ </w:t>
      </w:r>
      <w:r w:rsidRPr="0007777C">
        <w:rPr>
          <w:i/>
          <w:sz w:val="24"/>
          <w:szCs w:val="24"/>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2C3917" w:rsidRPr="0007777C" w:rsidRDefault="002C3917" w:rsidP="0007777C">
      <w:pPr>
        <w:pStyle w:val="affe"/>
        <w:tabs>
          <w:tab w:val="num" w:pos="0"/>
          <w:tab w:val="num" w:pos="851"/>
        </w:tabs>
        <w:ind w:right="-2" w:firstLine="567"/>
        <w:rPr>
          <w:b/>
          <w:i/>
          <w:sz w:val="24"/>
          <w:szCs w:val="24"/>
        </w:rPr>
      </w:pPr>
    </w:p>
    <w:p w:rsidR="002C3917" w:rsidRPr="0007777C" w:rsidRDefault="002C3917" w:rsidP="0007777C">
      <w:pPr>
        <w:pStyle w:val="affe"/>
        <w:tabs>
          <w:tab w:val="num" w:pos="0"/>
          <w:tab w:val="num" w:pos="851"/>
        </w:tabs>
        <w:ind w:right="-2" w:firstLine="567"/>
        <w:rPr>
          <w:b/>
          <w:i/>
          <w:sz w:val="24"/>
          <w:szCs w:val="24"/>
        </w:rPr>
      </w:pPr>
      <w:r w:rsidRPr="0007777C">
        <w:rPr>
          <w:b/>
          <w:i/>
          <w:sz w:val="24"/>
          <w:szCs w:val="24"/>
        </w:rPr>
        <w:t>Если местом поставки определен франко-склад Поставщика, то в те</w:t>
      </w:r>
      <w:proofErr w:type="gramStart"/>
      <w:r w:rsidRPr="0007777C">
        <w:rPr>
          <w:b/>
          <w:i/>
          <w:sz w:val="24"/>
          <w:szCs w:val="24"/>
        </w:rPr>
        <w:t>кст сп</w:t>
      </w:r>
      <w:proofErr w:type="gramEnd"/>
      <w:r w:rsidRPr="0007777C">
        <w:rPr>
          <w:b/>
          <w:i/>
          <w:sz w:val="24"/>
          <w:szCs w:val="24"/>
        </w:rPr>
        <w:t>ецификации включается следующее условие:</w:t>
      </w:r>
    </w:p>
    <w:p w:rsidR="002C3917" w:rsidRPr="0007777C" w:rsidRDefault="002C3917" w:rsidP="0007777C">
      <w:pPr>
        <w:pStyle w:val="affe"/>
        <w:tabs>
          <w:tab w:val="num" w:pos="0"/>
          <w:tab w:val="num" w:pos="851"/>
        </w:tabs>
        <w:ind w:right="-2" w:firstLine="567"/>
        <w:rPr>
          <w:i/>
          <w:sz w:val="24"/>
          <w:szCs w:val="24"/>
        </w:rPr>
      </w:pPr>
    </w:p>
    <w:p w:rsidR="002C3917" w:rsidRPr="0007777C" w:rsidRDefault="002C3917" w:rsidP="0007777C">
      <w:pPr>
        <w:pStyle w:val="affe"/>
        <w:tabs>
          <w:tab w:val="num" w:pos="0"/>
          <w:tab w:val="num" w:pos="851"/>
        </w:tabs>
        <w:ind w:right="-2" w:firstLine="567"/>
        <w:rPr>
          <w:i/>
          <w:sz w:val="24"/>
          <w:szCs w:val="24"/>
        </w:rPr>
      </w:pPr>
      <w:r w:rsidRPr="0007777C">
        <w:rPr>
          <w:i/>
          <w:sz w:val="24"/>
          <w:szCs w:val="24"/>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2C3917" w:rsidRPr="0007777C" w:rsidRDefault="002C3917" w:rsidP="0007777C">
      <w:pPr>
        <w:pStyle w:val="affe"/>
        <w:tabs>
          <w:tab w:val="num" w:pos="0"/>
          <w:tab w:val="num" w:pos="851"/>
        </w:tabs>
        <w:ind w:right="-2" w:firstLine="567"/>
        <w:rPr>
          <w:i/>
          <w:sz w:val="24"/>
          <w:szCs w:val="24"/>
        </w:rPr>
      </w:pPr>
      <w:r w:rsidRPr="0007777C">
        <w:rPr>
          <w:i/>
          <w:sz w:val="24"/>
          <w:szCs w:val="24"/>
        </w:rPr>
        <w:t>- по количеству и/или весу – для продукции, поставляемой без упаковки (тары),</w:t>
      </w:r>
    </w:p>
    <w:p w:rsidR="002C3917" w:rsidRPr="0007777C" w:rsidRDefault="002C3917" w:rsidP="0007777C">
      <w:pPr>
        <w:pStyle w:val="affe"/>
        <w:tabs>
          <w:tab w:val="num" w:pos="0"/>
          <w:tab w:val="num" w:pos="851"/>
        </w:tabs>
        <w:ind w:right="-2" w:firstLine="567"/>
        <w:rPr>
          <w:i/>
          <w:sz w:val="24"/>
          <w:szCs w:val="24"/>
        </w:rPr>
      </w:pPr>
      <w:r w:rsidRPr="0007777C">
        <w:rPr>
          <w:i/>
          <w:sz w:val="24"/>
          <w:szCs w:val="24"/>
        </w:rPr>
        <w:t>- по весу (брутто) и / или количеству мест – для продукции, поставляемой в упаковке (таре).</w:t>
      </w:r>
    </w:p>
    <w:p w:rsidR="002C3917" w:rsidRPr="0007777C" w:rsidRDefault="002C3917" w:rsidP="0007777C">
      <w:pPr>
        <w:pStyle w:val="affe"/>
        <w:tabs>
          <w:tab w:val="num" w:pos="0"/>
          <w:tab w:val="num" w:pos="851"/>
        </w:tabs>
        <w:ind w:right="-2" w:firstLine="567"/>
        <w:rPr>
          <w:i/>
          <w:sz w:val="24"/>
          <w:szCs w:val="24"/>
        </w:rPr>
      </w:pPr>
      <w:r w:rsidRPr="0007777C">
        <w:rPr>
          <w:i/>
          <w:sz w:val="24"/>
          <w:szCs w:val="24"/>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w:t>
      </w:r>
      <w:proofErr w:type="gramStart"/>
      <w:r w:rsidRPr="0007777C">
        <w:rPr>
          <w:i/>
          <w:sz w:val="24"/>
          <w:szCs w:val="24"/>
        </w:rPr>
        <w:t>п</w:t>
      </w:r>
      <w:proofErr w:type="gramEnd"/>
      <w:r w:rsidRPr="0007777C">
        <w:rPr>
          <w:i/>
          <w:sz w:val="24"/>
          <w:szCs w:val="24"/>
        </w:rPr>
        <w:t xml:space="preserve">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2C3917" w:rsidRPr="0007777C" w:rsidRDefault="002C3917" w:rsidP="0007777C">
      <w:pPr>
        <w:pStyle w:val="affe"/>
        <w:tabs>
          <w:tab w:val="num" w:pos="0"/>
          <w:tab w:val="num" w:pos="851"/>
        </w:tabs>
        <w:ind w:right="-2" w:firstLine="567"/>
        <w:rPr>
          <w:b/>
          <w:sz w:val="24"/>
          <w:szCs w:val="24"/>
        </w:rPr>
      </w:pPr>
      <w:r w:rsidRPr="0007777C">
        <w:rPr>
          <w:b/>
          <w:sz w:val="24"/>
          <w:szCs w:val="24"/>
        </w:rPr>
        <w:t xml:space="preserve">6. Реквизиты Грузополучателя: </w:t>
      </w:r>
    </w:p>
    <w:p w:rsidR="002C3917" w:rsidRPr="0007777C" w:rsidRDefault="002C3917" w:rsidP="0007777C">
      <w:pPr>
        <w:pStyle w:val="affe"/>
        <w:tabs>
          <w:tab w:val="num" w:pos="0"/>
          <w:tab w:val="num" w:pos="851"/>
        </w:tabs>
        <w:ind w:right="-2" w:firstLine="567"/>
        <w:rPr>
          <w:sz w:val="24"/>
          <w:szCs w:val="24"/>
        </w:rPr>
      </w:pPr>
      <w:r w:rsidRPr="0007777C">
        <w:rPr>
          <w:i/>
          <w:sz w:val="24"/>
          <w:szCs w:val="24"/>
        </w:rPr>
        <w:t>филиал «__________» ПАО «</w:t>
      </w:r>
      <w:proofErr w:type="spellStart"/>
      <w:r w:rsidRPr="0007777C">
        <w:rPr>
          <w:bCs/>
          <w:i/>
          <w:sz w:val="24"/>
          <w:szCs w:val="24"/>
        </w:rPr>
        <w:t>Юнипро</w:t>
      </w:r>
      <w:proofErr w:type="spellEnd"/>
      <w:r w:rsidRPr="0007777C">
        <w:rPr>
          <w:i/>
          <w:sz w:val="24"/>
          <w:szCs w:val="24"/>
        </w:rPr>
        <w:t>»</w:t>
      </w:r>
      <w:r w:rsidRPr="0007777C">
        <w:rPr>
          <w:bCs/>
          <w:i/>
          <w:sz w:val="24"/>
          <w:szCs w:val="24"/>
        </w:rPr>
        <w:t xml:space="preserve"> / московское представительство ПАО «</w:t>
      </w:r>
      <w:proofErr w:type="spellStart"/>
      <w:r w:rsidRPr="0007777C">
        <w:rPr>
          <w:bCs/>
          <w:i/>
          <w:sz w:val="24"/>
          <w:szCs w:val="24"/>
        </w:rPr>
        <w:t>Юнипро</w:t>
      </w:r>
      <w:proofErr w:type="spellEnd"/>
      <w:r w:rsidRPr="0007777C">
        <w:rPr>
          <w:bCs/>
          <w:i/>
          <w:sz w:val="24"/>
          <w:szCs w:val="24"/>
        </w:rPr>
        <w:t>»</w:t>
      </w:r>
      <w:r w:rsidRPr="0007777C">
        <w:rPr>
          <w:i/>
          <w:sz w:val="24"/>
          <w:szCs w:val="24"/>
        </w:rPr>
        <w:t>:</w:t>
      </w:r>
    </w:p>
    <w:p w:rsidR="002C3917" w:rsidRPr="0007777C" w:rsidRDefault="002C3917" w:rsidP="0007777C">
      <w:pPr>
        <w:pStyle w:val="affe"/>
        <w:tabs>
          <w:tab w:val="num" w:pos="0"/>
          <w:tab w:val="num" w:pos="851"/>
        </w:tabs>
        <w:ind w:right="-2" w:firstLine="567"/>
        <w:rPr>
          <w:sz w:val="24"/>
          <w:szCs w:val="24"/>
        </w:rPr>
      </w:pPr>
      <w:r w:rsidRPr="0007777C">
        <w:rPr>
          <w:sz w:val="24"/>
          <w:szCs w:val="24"/>
        </w:rPr>
        <w:t>6.1.  Местонахождение грузополучателя: __________________.</w:t>
      </w:r>
    </w:p>
    <w:p w:rsidR="002C3917" w:rsidRPr="0007777C" w:rsidRDefault="002C3917" w:rsidP="0007777C">
      <w:pPr>
        <w:pStyle w:val="affe"/>
        <w:tabs>
          <w:tab w:val="num" w:pos="0"/>
          <w:tab w:val="num" w:pos="851"/>
        </w:tabs>
        <w:ind w:right="-2" w:firstLine="567"/>
        <w:rPr>
          <w:sz w:val="24"/>
          <w:szCs w:val="24"/>
        </w:rPr>
      </w:pPr>
      <w:r w:rsidRPr="0007777C">
        <w:rPr>
          <w:sz w:val="24"/>
          <w:szCs w:val="24"/>
        </w:rPr>
        <w:t>6.2. КПП грузополучателя: _________;</w:t>
      </w:r>
    </w:p>
    <w:p w:rsidR="002C3917" w:rsidRPr="0007777C" w:rsidRDefault="002C3917" w:rsidP="0007777C">
      <w:pPr>
        <w:pStyle w:val="affe"/>
        <w:tabs>
          <w:tab w:val="num" w:pos="0"/>
          <w:tab w:val="num" w:pos="851"/>
        </w:tabs>
        <w:ind w:right="-2" w:firstLine="567"/>
        <w:rPr>
          <w:sz w:val="24"/>
          <w:szCs w:val="24"/>
        </w:rPr>
      </w:pPr>
      <w:r w:rsidRPr="0007777C">
        <w:rPr>
          <w:sz w:val="24"/>
          <w:szCs w:val="24"/>
        </w:rPr>
        <w:t>6.3. ОКПО грузополучателя: ___________;</w:t>
      </w:r>
    </w:p>
    <w:p w:rsidR="002C3917" w:rsidRPr="0007777C" w:rsidRDefault="002C3917" w:rsidP="0007777C">
      <w:pPr>
        <w:pStyle w:val="affe"/>
        <w:tabs>
          <w:tab w:val="num" w:pos="0"/>
          <w:tab w:val="num" w:pos="851"/>
        </w:tabs>
        <w:ind w:right="-2" w:firstLine="567"/>
        <w:rPr>
          <w:i/>
          <w:sz w:val="24"/>
          <w:szCs w:val="24"/>
        </w:rPr>
      </w:pPr>
      <w:r w:rsidRPr="0007777C">
        <w:rPr>
          <w:i/>
          <w:sz w:val="24"/>
          <w:szCs w:val="24"/>
        </w:rPr>
        <w:t xml:space="preserve">6.4. Отгрузочные железнодорожные реквизиты: </w:t>
      </w:r>
    </w:p>
    <w:p w:rsidR="002C3917" w:rsidRPr="0007777C" w:rsidRDefault="002C3917" w:rsidP="0007777C">
      <w:pPr>
        <w:pStyle w:val="affe"/>
        <w:tabs>
          <w:tab w:val="num" w:pos="0"/>
          <w:tab w:val="num" w:pos="851"/>
        </w:tabs>
        <w:ind w:right="-2" w:firstLine="567"/>
        <w:rPr>
          <w:i/>
          <w:sz w:val="24"/>
          <w:szCs w:val="24"/>
        </w:rPr>
      </w:pPr>
      <w:r w:rsidRPr="0007777C">
        <w:rPr>
          <w:i/>
          <w:sz w:val="24"/>
          <w:szCs w:val="24"/>
        </w:rPr>
        <w:t>Код грузополучателя: _____.</w:t>
      </w:r>
    </w:p>
    <w:p w:rsidR="002C3917" w:rsidRPr="0007777C" w:rsidRDefault="002C3917" w:rsidP="0007777C">
      <w:pPr>
        <w:pStyle w:val="affe"/>
        <w:tabs>
          <w:tab w:val="num" w:pos="0"/>
          <w:tab w:val="num" w:pos="851"/>
        </w:tabs>
        <w:ind w:right="-2" w:firstLine="567"/>
        <w:rPr>
          <w:i/>
          <w:sz w:val="24"/>
          <w:szCs w:val="24"/>
        </w:rPr>
      </w:pPr>
      <w:r w:rsidRPr="0007777C">
        <w:rPr>
          <w:i/>
          <w:sz w:val="24"/>
          <w:szCs w:val="24"/>
        </w:rPr>
        <w:t>Код железнодорожной станции: _____.</w:t>
      </w:r>
    </w:p>
    <w:p w:rsidR="002C3917" w:rsidRPr="0007777C" w:rsidRDefault="002C3917" w:rsidP="0007777C">
      <w:pPr>
        <w:pStyle w:val="affe"/>
        <w:tabs>
          <w:tab w:val="num" w:pos="0"/>
          <w:tab w:val="num" w:pos="851"/>
        </w:tabs>
        <w:ind w:right="-2" w:firstLine="567"/>
        <w:rPr>
          <w:b/>
          <w:sz w:val="24"/>
          <w:szCs w:val="24"/>
        </w:rPr>
      </w:pPr>
      <w:r w:rsidRPr="0007777C">
        <w:rPr>
          <w:b/>
          <w:sz w:val="24"/>
          <w:szCs w:val="24"/>
        </w:rPr>
        <w:t>7. Срок и условия оплаты:</w:t>
      </w:r>
    </w:p>
    <w:p w:rsidR="002C3917" w:rsidRPr="0007777C" w:rsidRDefault="002C3917" w:rsidP="0007777C">
      <w:pPr>
        <w:pStyle w:val="affe"/>
        <w:tabs>
          <w:tab w:val="num" w:pos="0"/>
          <w:tab w:val="num" w:pos="851"/>
        </w:tabs>
        <w:ind w:right="-2" w:firstLine="567"/>
        <w:rPr>
          <w:b/>
          <w:i/>
          <w:sz w:val="24"/>
          <w:szCs w:val="24"/>
        </w:rPr>
      </w:pPr>
    </w:p>
    <w:p w:rsidR="002C3917" w:rsidRPr="0007777C" w:rsidRDefault="002C3917" w:rsidP="0007777C">
      <w:pPr>
        <w:pStyle w:val="affe"/>
        <w:tabs>
          <w:tab w:val="num" w:pos="0"/>
          <w:tab w:val="num" w:pos="851"/>
        </w:tabs>
        <w:ind w:right="-2" w:firstLine="567"/>
        <w:rPr>
          <w:b/>
          <w:i/>
          <w:sz w:val="24"/>
          <w:szCs w:val="24"/>
        </w:rPr>
      </w:pPr>
      <w:r w:rsidRPr="0007777C">
        <w:rPr>
          <w:b/>
          <w:i/>
          <w:sz w:val="24"/>
          <w:szCs w:val="24"/>
        </w:rPr>
        <w:t xml:space="preserve">Раздел 7 включается в спецификацию, если условия оплаты поставляемой по спецификации продукции отличаются от </w:t>
      </w:r>
      <w:proofErr w:type="gramStart"/>
      <w:r w:rsidRPr="0007777C">
        <w:rPr>
          <w:b/>
          <w:i/>
          <w:sz w:val="24"/>
          <w:szCs w:val="24"/>
        </w:rPr>
        <w:t>предусмотренных</w:t>
      </w:r>
      <w:proofErr w:type="gramEnd"/>
      <w:r w:rsidRPr="0007777C">
        <w:rPr>
          <w:b/>
          <w:i/>
          <w:sz w:val="24"/>
          <w:szCs w:val="24"/>
        </w:rPr>
        <w:t xml:space="preserve"> в разделе 4 Договора. </w:t>
      </w:r>
    </w:p>
    <w:p w:rsidR="002C3917" w:rsidRPr="0007777C" w:rsidRDefault="002C3917" w:rsidP="0007777C">
      <w:pPr>
        <w:pStyle w:val="affe"/>
        <w:tabs>
          <w:tab w:val="num" w:pos="0"/>
          <w:tab w:val="num" w:pos="851"/>
        </w:tabs>
        <w:ind w:right="-2" w:firstLine="567"/>
        <w:rPr>
          <w:b/>
          <w:i/>
          <w:sz w:val="24"/>
          <w:szCs w:val="24"/>
        </w:rPr>
      </w:pPr>
    </w:p>
    <w:p w:rsidR="002C3917" w:rsidRPr="0007777C" w:rsidRDefault="002C3917" w:rsidP="0007777C">
      <w:pPr>
        <w:pStyle w:val="affe"/>
        <w:tabs>
          <w:tab w:val="num" w:pos="0"/>
          <w:tab w:val="num" w:pos="851"/>
        </w:tabs>
        <w:ind w:right="-2" w:firstLine="567"/>
        <w:rPr>
          <w:b/>
          <w:i/>
          <w:sz w:val="24"/>
          <w:szCs w:val="24"/>
        </w:rPr>
      </w:pPr>
      <w:r w:rsidRPr="0007777C">
        <w:rPr>
          <w:b/>
          <w:i/>
          <w:sz w:val="24"/>
          <w:szCs w:val="24"/>
        </w:rPr>
        <w:t xml:space="preserve">Редакция раздела 7 спецификации в случае, если предусматривается оплата продукции авансом: </w:t>
      </w:r>
    </w:p>
    <w:p w:rsidR="002C3917" w:rsidRPr="0007777C" w:rsidRDefault="002C3917" w:rsidP="0007777C">
      <w:pPr>
        <w:pStyle w:val="affe"/>
        <w:tabs>
          <w:tab w:val="num" w:pos="0"/>
          <w:tab w:val="num" w:pos="851"/>
        </w:tabs>
        <w:ind w:right="-2" w:firstLine="567"/>
        <w:rPr>
          <w:i/>
          <w:sz w:val="24"/>
          <w:szCs w:val="24"/>
        </w:rPr>
      </w:pPr>
    </w:p>
    <w:p w:rsidR="002C3917" w:rsidRPr="0007777C" w:rsidRDefault="002C3917" w:rsidP="0007777C">
      <w:pPr>
        <w:pStyle w:val="affe"/>
        <w:tabs>
          <w:tab w:val="num" w:pos="0"/>
          <w:tab w:val="num" w:pos="851"/>
        </w:tabs>
        <w:ind w:right="-2" w:firstLine="567"/>
        <w:rPr>
          <w:i/>
          <w:sz w:val="24"/>
          <w:szCs w:val="24"/>
        </w:rPr>
      </w:pPr>
      <w:r w:rsidRPr="0007777C">
        <w:rPr>
          <w:i/>
          <w:sz w:val="24"/>
          <w:szCs w:val="24"/>
        </w:rPr>
        <w:t xml:space="preserve">Покупатель уплачивает Поставщику аванс в сумме _____________ (____________________________________), с учетом НДС __________ (_________________________________), что составляет (___________)% от </w:t>
      </w:r>
      <w:proofErr w:type="gramStart"/>
      <w:r w:rsidRPr="0007777C">
        <w:rPr>
          <w:i/>
          <w:sz w:val="24"/>
          <w:szCs w:val="24"/>
        </w:rPr>
        <w:t>стоимости</w:t>
      </w:r>
      <w:proofErr w:type="gramEnd"/>
      <w:r w:rsidRPr="0007777C">
        <w:rPr>
          <w:i/>
          <w:sz w:val="24"/>
          <w:szCs w:val="24"/>
        </w:rPr>
        <w:t xml:space="preserve"> поставляемой по спецификации продукции, в течение ___ (_____________) дней с момента заключения настоящей спецификации на основании счета Поставщика.</w:t>
      </w:r>
    </w:p>
    <w:p w:rsidR="002C3917" w:rsidRPr="0007777C" w:rsidRDefault="002C3917" w:rsidP="0007777C">
      <w:pPr>
        <w:pStyle w:val="affe"/>
        <w:tabs>
          <w:tab w:val="num" w:pos="0"/>
          <w:tab w:val="num" w:pos="851"/>
        </w:tabs>
        <w:ind w:right="-2" w:firstLine="567"/>
        <w:rPr>
          <w:i/>
          <w:sz w:val="24"/>
          <w:szCs w:val="24"/>
        </w:rPr>
      </w:pPr>
      <w:r w:rsidRPr="0007777C">
        <w:rPr>
          <w:i/>
          <w:sz w:val="24"/>
          <w:szCs w:val="24"/>
        </w:rPr>
        <w:t xml:space="preserve">Поставщик обязуется предоставить Покупателю оформленную в </w:t>
      </w:r>
      <w:proofErr w:type="gramStart"/>
      <w:r w:rsidRPr="0007777C">
        <w:rPr>
          <w:i/>
          <w:sz w:val="24"/>
          <w:szCs w:val="24"/>
        </w:rPr>
        <w:t>соответствии</w:t>
      </w:r>
      <w:proofErr w:type="gramEnd"/>
      <w:r w:rsidRPr="0007777C">
        <w:rPr>
          <w:i/>
          <w:sz w:val="24"/>
          <w:szCs w:val="24"/>
        </w:rPr>
        <w:t xml:space="preserve">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2C3917" w:rsidRPr="0007777C" w:rsidRDefault="002C3917" w:rsidP="0007777C">
      <w:pPr>
        <w:pStyle w:val="affe"/>
        <w:tabs>
          <w:tab w:val="num" w:pos="0"/>
          <w:tab w:val="num" w:pos="851"/>
        </w:tabs>
        <w:ind w:right="-2" w:firstLine="567"/>
        <w:rPr>
          <w:i/>
          <w:sz w:val="24"/>
          <w:szCs w:val="24"/>
        </w:rPr>
      </w:pPr>
      <w:r w:rsidRPr="0007777C">
        <w:rPr>
          <w:i/>
          <w:sz w:val="24"/>
          <w:szCs w:val="24"/>
        </w:rPr>
        <w:t>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w:t>
      </w:r>
      <w:proofErr w:type="gramStart"/>
      <w:r w:rsidRPr="0007777C">
        <w:rPr>
          <w:i/>
          <w:sz w:val="24"/>
          <w:szCs w:val="24"/>
        </w:rPr>
        <w:t xml:space="preserve"> (_________) % </w:t>
      </w:r>
      <w:proofErr w:type="gramEnd"/>
      <w:r w:rsidRPr="0007777C">
        <w:rPr>
          <w:i/>
          <w:sz w:val="24"/>
          <w:szCs w:val="24"/>
        </w:rPr>
        <w:t xml:space="preserve">от стоимости принятой партии продукции. </w:t>
      </w:r>
    </w:p>
    <w:p w:rsidR="002C3917" w:rsidRPr="0007777C" w:rsidRDefault="002C3917" w:rsidP="0007777C">
      <w:pPr>
        <w:pStyle w:val="affe"/>
        <w:tabs>
          <w:tab w:val="num" w:pos="0"/>
          <w:tab w:val="num" w:pos="851"/>
        </w:tabs>
        <w:ind w:right="-2" w:firstLine="567"/>
        <w:rPr>
          <w:i/>
          <w:sz w:val="24"/>
          <w:szCs w:val="24"/>
        </w:rPr>
      </w:pPr>
      <w:r w:rsidRPr="0007777C">
        <w:rPr>
          <w:i/>
          <w:sz w:val="24"/>
          <w:szCs w:val="24"/>
        </w:rPr>
        <w:lastRenderedPageBreak/>
        <w:t xml:space="preserve">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07777C">
        <w:rPr>
          <w:i/>
          <w:sz w:val="24"/>
          <w:szCs w:val="24"/>
        </w:rPr>
        <w:t>с даты прекращения</w:t>
      </w:r>
      <w:proofErr w:type="gramEnd"/>
      <w:r w:rsidRPr="0007777C">
        <w:rPr>
          <w:i/>
          <w:sz w:val="24"/>
          <w:szCs w:val="24"/>
        </w:rPr>
        <w:t xml:space="preserve"> (расторжения) Договора. Если Поставщик просрочил возврат аванса в </w:t>
      </w:r>
      <w:proofErr w:type="gramStart"/>
      <w:r w:rsidRPr="0007777C">
        <w:rPr>
          <w:i/>
          <w:sz w:val="24"/>
          <w:szCs w:val="24"/>
        </w:rPr>
        <w:t>случаях</w:t>
      </w:r>
      <w:proofErr w:type="gramEnd"/>
      <w:r w:rsidRPr="0007777C">
        <w:rPr>
          <w:i/>
          <w:sz w:val="24"/>
          <w:szCs w:val="24"/>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2C3917" w:rsidRPr="0007777C" w:rsidRDefault="002C3917" w:rsidP="0007777C">
      <w:pPr>
        <w:pStyle w:val="affe"/>
        <w:tabs>
          <w:tab w:val="num" w:pos="0"/>
          <w:tab w:val="num" w:pos="851"/>
        </w:tabs>
        <w:ind w:right="-2" w:firstLine="567"/>
        <w:rPr>
          <w:i/>
          <w:sz w:val="24"/>
          <w:szCs w:val="24"/>
        </w:rPr>
      </w:pPr>
      <w:r w:rsidRPr="0007777C">
        <w:rPr>
          <w:i/>
          <w:sz w:val="24"/>
          <w:szCs w:val="24"/>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2C3917" w:rsidRPr="0007777C" w:rsidRDefault="002C3917" w:rsidP="0007777C">
      <w:pPr>
        <w:spacing w:line="240" w:lineRule="auto"/>
        <w:rPr>
          <w:b/>
          <w:i/>
          <w:sz w:val="24"/>
          <w:szCs w:val="24"/>
        </w:rPr>
      </w:pPr>
    </w:p>
    <w:p w:rsidR="002C3917" w:rsidRPr="0007777C" w:rsidRDefault="002C3917" w:rsidP="0007777C">
      <w:pPr>
        <w:spacing w:line="240" w:lineRule="auto"/>
        <w:rPr>
          <w:b/>
          <w:i/>
          <w:sz w:val="24"/>
          <w:szCs w:val="24"/>
        </w:rPr>
      </w:pPr>
      <w:r w:rsidRPr="0007777C">
        <w:rPr>
          <w:b/>
          <w:i/>
          <w:sz w:val="24"/>
          <w:szCs w:val="24"/>
        </w:rPr>
        <w:t xml:space="preserve">Если в </w:t>
      </w:r>
      <w:proofErr w:type="gramStart"/>
      <w:r w:rsidRPr="0007777C">
        <w:rPr>
          <w:b/>
          <w:i/>
          <w:sz w:val="24"/>
          <w:szCs w:val="24"/>
        </w:rPr>
        <w:t>соответствии</w:t>
      </w:r>
      <w:proofErr w:type="gramEnd"/>
      <w:r w:rsidRPr="0007777C">
        <w:rPr>
          <w:b/>
          <w:i/>
          <w:sz w:val="24"/>
          <w:szCs w:val="24"/>
        </w:rPr>
        <w:t xml:space="preserve"> с требованиями пункта 4.1. </w:t>
      </w:r>
      <w:proofErr w:type="gramStart"/>
      <w:r w:rsidRPr="0007777C">
        <w:rPr>
          <w:b/>
          <w:i/>
          <w:sz w:val="24"/>
          <w:szCs w:val="24"/>
        </w:rPr>
        <w:t>«Положения по обращению банковских гарантий и резервных аккредитивов в ПАО «</w:t>
      </w:r>
      <w:proofErr w:type="spellStart"/>
      <w:r w:rsidRPr="0007777C">
        <w:rPr>
          <w:b/>
          <w:i/>
          <w:sz w:val="24"/>
          <w:szCs w:val="24"/>
        </w:rPr>
        <w:t>Юнипро</w:t>
      </w:r>
      <w:proofErr w:type="spellEnd"/>
      <w:r w:rsidRPr="0007777C">
        <w:rPr>
          <w:b/>
          <w:i/>
          <w:sz w:val="24"/>
          <w:szCs w:val="24"/>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07777C">
        <w:rPr>
          <w:b/>
          <w:i/>
          <w:sz w:val="24"/>
          <w:szCs w:val="24"/>
        </w:rPr>
        <w:t xml:space="preserve"> платежа Дополнительной Гарантии исполнения Договора. </w:t>
      </w:r>
    </w:p>
    <w:p w:rsidR="002C3917" w:rsidRPr="0007777C" w:rsidRDefault="002C3917" w:rsidP="0007777C">
      <w:pPr>
        <w:spacing w:line="240" w:lineRule="auto"/>
        <w:rPr>
          <w:i/>
          <w:sz w:val="24"/>
          <w:szCs w:val="24"/>
        </w:rPr>
      </w:pPr>
    </w:p>
    <w:p w:rsidR="002C3917" w:rsidRPr="0007777C" w:rsidRDefault="002C3917" w:rsidP="0007777C">
      <w:pPr>
        <w:spacing w:line="240" w:lineRule="auto"/>
        <w:rPr>
          <w:b/>
          <w:i/>
          <w:sz w:val="24"/>
          <w:szCs w:val="24"/>
        </w:rPr>
      </w:pPr>
      <w:r w:rsidRPr="0007777C">
        <w:rPr>
          <w:i/>
          <w:sz w:val="24"/>
          <w:szCs w:val="24"/>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07777C">
        <w:rPr>
          <w:i/>
          <w:sz w:val="24"/>
          <w:szCs w:val="24"/>
        </w:rPr>
        <w:t>с даты расторжения</w:t>
      </w:r>
      <w:proofErr w:type="gramEnd"/>
      <w:r w:rsidRPr="0007777C">
        <w:rPr>
          <w:i/>
          <w:sz w:val="24"/>
          <w:szCs w:val="24"/>
        </w:rPr>
        <w:t xml:space="preserve"> Договора. Если Поставщик просрочил возврат аванса в </w:t>
      </w:r>
      <w:proofErr w:type="gramStart"/>
      <w:r w:rsidRPr="0007777C">
        <w:rPr>
          <w:i/>
          <w:sz w:val="24"/>
          <w:szCs w:val="24"/>
        </w:rPr>
        <w:t>случаях</w:t>
      </w:r>
      <w:proofErr w:type="gramEnd"/>
      <w:r w:rsidRPr="0007777C">
        <w:rPr>
          <w:i/>
          <w:sz w:val="24"/>
          <w:szCs w:val="24"/>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2C3917" w:rsidRPr="0007777C" w:rsidRDefault="002C3917" w:rsidP="0007777C">
      <w:pPr>
        <w:pStyle w:val="affe"/>
        <w:tabs>
          <w:tab w:val="num" w:pos="0"/>
          <w:tab w:val="num" w:pos="851"/>
        </w:tabs>
        <w:ind w:right="-2" w:firstLine="567"/>
        <w:rPr>
          <w:b/>
          <w:sz w:val="24"/>
          <w:szCs w:val="24"/>
        </w:rPr>
      </w:pPr>
    </w:p>
    <w:p w:rsidR="002C3917" w:rsidRPr="0007777C" w:rsidRDefault="002C3917" w:rsidP="0007777C">
      <w:pPr>
        <w:pStyle w:val="affe"/>
        <w:tabs>
          <w:tab w:val="num" w:pos="0"/>
          <w:tab w:val="num" w:pos="851"/>
        </w:tabs>
        <w:ind w:right="-2" w:firstLine="567"/>
        <w:rPr>
          <w:bCs/>
          <w:sz w:val="24"/>
          <w:szCs w:val="24"/>
        </w:rPr>
      </w:pPr>
      <w:r w:rsidRPr="0007777C">
        <w:rPr>
          <w:b/>
          <w:sz w:val="24"/>
          <w:szCs w:val="24"/>
        </w:rPr>
        <w:t>8.</w:t>
      </w:r>
      <w:r w:rsidRPr="0007777C">
        <w:rPr>
          <w:sz w:val="24"/>
          <w:szCs w:val="24"/>
        </w:rPr>
        <w:t xml:space="preserve"> </w:t>
      </w:r>
      <w:r w:rsidRPr="0007777C">
        <w:rPr>
          <w:b/>
          <w:sz w:val="24"/>
          <w:szCs w:val="24"/>
        </w:rPr>
        <w:t>Гарантийный срок</w:t>
      </w:r>
      <w:r w:rsidRPr="0007777C">
        <w:rPr>
          <w:bCs/>
          <w:sz w:val="24"/>
          <w:szCs w:val="24"/>
        </w:rPr>
        <w:t xml:space="preserve">, указанный в </w:t>
      </w:r>
      <w:proofErr w:type="gramStart"/>
      <w:r w:rsidRPr="0007777C">
        <w:rPr>
          <w:bCs/>
          <w:sz w:val="24"/>
          <w:szCs w:val="24"/>
        </w:rPr>
        <w:t>пункте</w:t>
      </w:r>
      <w:proofErr w:type="gramEnd"/>
      <w:r w:rsidRPr="0007777C">
        <w:rPr>
          <w:bCs/>
          <w:sz w:val="24"/>
          <w:szCs w:val="24"/>
        </w:rPr>
        <w:t xml:space="preserve"> 1 настоящей спецификации, исчисляется </w:t>
      </w:r>
      <w:r w:rsidRPr="0007777C">
        <w:rPr>
          <w:bCs/>
          <w:i/>
          <w:sz w:val="24"/>
          <w:szCs w:val="24"/>
        </w:rPr>
        <w:t>с момента получения продукции Покупателем / с момента ввода продукции в эксплуатацию</w:t>
      </w:r>
      <w:r w:rsidRPr="0007777C">
        <w:rPr>
          <w:bCs/>
          <w:sz w:val="24"/>
          <w:szCs w:val="24"/>
        </w:rPr>
        <w:t>.</w:t>
      </w:r>
    </w:p>
    <w:p w:rsidR="002C3917" w:rsidRPr="0007777C" w:rsidRDefault="002C3917" w:rsidP="0007777C">
      <w:pPr>
        <w:pStyle w:val="affe"/>
        <w:ind w:firstLine="567"/>
        <w:rPr>
          <w:b/>
          <w:sz w:val="24"/>
          <w:szCs w:val="24"/>
        </w:rPr>
      </w:pPr>
    </w:p>
    <w:p w:rsidR="002C3917" w:rsidRPr="0007777C" w:rsidRDefault="002C3917" w:rsidP="0007777C">
      <w:pPr>
        <w:pStyle w:val="affe"/>
        <w:ind w:firstLine="567"/>
        <w:rPr>
          <w:b/>
          <w:sz w:val="24"/>
          <w:szCs w:val="24"/>
        </w:rPr>
      </w:pPr>
      <w:r w:rsidRPr="0007777C">
        <w:rPr>
          <w:b/>
          <w:sz w:val="24"/>
          <w:szCs w:val="24"/>
        </w:rPr>
        <w:t>9. Документы, подлежащие передаче совместно с продукцией (кроме документов, указанных в пункте 2.4 Договора</w:t>
      </w:r>
      <w:proofErr w:type="gramStart"/>
      <w:r w:rsidRPr="0007777C">
        <w:rPr>
          <w:b/>
          <w:sz w:val="24"/>
          <w:szCs w:val="24"/>
        </w:rPr>
        <w:t>):</w:t>
      </w:r>
      <w:proofErr w:type="gramEnd"/>
    </w:p>
    <w:p w:rsidR="002C3917" w:rsidRPr="0007777C" w:rsidRDefault="002C3917" w:rsidP="0007777C">
      <w:pPr>
        <w:pStyle w:val="affe"/>
        <w:ind w:firstLine="567"/>
        <w:rPr>
          <w:b/>
          <w:sz w:val="24"/>
          <w:szCs w:val="24"/>
        </w:rPr>
      </w:pPr>
      <w:r w:rsidRPr="0007777C">
        <w:rPr>
          <w:b/>
          <w:sz w:val="24"/>
          <w:szCs w:val="24"/>
        </w:rPr>
        <w:t>- ______________;</w:t>
      </w:r>
    </w:p>
    <w:p w:rsidR="002C3917" w:rsidRPr="0007777C" w:rsidRDefault="002C3917" w:rsidP="0007777C">
      <w:pPr>
        <w:pStyle w:val="affe"/>
        <w:ind w:firstLine="567"/>
        <w:rPr>
          <w:b/>
          <w:sz w:val="24"/>
          <w:szCs w:val="24"/>
        </w:rPr>
      </w:pPr>
      <w:r w:rsidRPr="0007777C">
        <w:rPr>
          <w:b/>
          <w:sz w:val="24"/>
          <w:szCs w:val="24"/>
        </w:rPr>
        <w:t>- ______________.</w:t>
      </w:r>
    </w:p>
    <w:p w:rsidR="002C3917" w:rsidRPr="0007777C" w:rsidRDefault="002C3917" w:rsidP="0007777C">
      <w:pPr>
        <w:pStyle w:val="affe"/>
        <w:tabs>
          <w:tab w:val="num" w:pos="0"/>
          <w:tab w:val="num" w:pos="851"/>
        </w:tabs>
        <w:ind w:right="-2" w:firstLine="567"/>
        <w:rPr>
          <w:sz w:val="24"/>
          <w:szCs w:val="24"/>
        </w:rPr>
      </w:pPr>
    </w:p>
    <w:tbl>
      <w:tblPr>
        <w:tblW w:w="0" w:type="auto"/>
        <w:jc w:val="center"/>
        <w:tblLayout w:type="fixed"/>
        <w:tblLook w:val="01E0" w:firstRow="1" w:lastRow="1" w:firstColumn="1" w:lastColumn="1" w:noHBand="0" w:noVBand="0"/>
      </w:tblPr>
      <w:tblGrid>
        <w:gridCol w:w="4784"/>
        <w:gridCol w:w="4855"/>
      </w:tblGrid>
      <w:tr w:rsidR="002C3917" w:rsidRPr="0007777C" w:rsidTr="002C3917">
        <w:trPr>
          <w:jc w:val="center"/>
        </w:trPr>
        <w:tc>
          <w:tcPr>
            <w:tcW w:w="4784" w:type="dxa"/>
          </w:tcPr>
          <w:p w:rsidR="002C3917" w:rsidRPr="0007777C" w:rsidRDefault="002C3917" w:rsidP="0007777C">
            <w:pPr>
              <w:tabs>
                <w:tab w:val="left" w:pos="9720"/>
              </w:tabs>
              <w:spacing w:line="240" w:lineRule="auto"/>
              <w:rPr>
                <w:b/>
                <w:sz w:val="24"/>
                <w:szCs w:val="24"/>
              </w:rPr>
            </w:pPr>
            <w:r w:rsidRPr="0007777C">
              <w:rPr>
                <w:b/>
                <w:sz w:val="24"/>
                <w:szCs w:val="24"/>
              </w:rPr>
              <w:t>Поставщик</w:t>
            </w: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Default="002C3917" w:rsidP="0007777C">
            <w:pPr>
              <w:tabs>
                <w:tab w:val="left" w:pos="9720"/>
              </w:tabs>
              <w:spacing w:line="240" w:lineRule="auto"/>
              <w:ind w:right="-365"/>
              <w:rPr>
                <w:sz w:val="24"/>
                <w:szCs w:val="24"/>
              </w:rPr>
            </w:pPr>
          </w:p>
          <w:p w:rsidR="0007777C" w:rsidRDefault="0007777C" w:rsidP="0007777C">
            <w:pPr>
              <w:tabs>
                <w:tab w:val="left" w:pos="9720"/>
              </w:tabs>
              <w:spacing w:line="240" w:lineRule="auto"/>
              <w:ind w:right="-365"/>
              <w:rPr>
                <w:sz w:val="24"/>
                <w:szCs w:val="24"/>
              </w:rPr>
            </w:pPr>
          </w:p>
          <w:p w:rsidR="0007777C" w:rsidRDefault="0007777C" w:rsidP="0007777C">
            <w:pPr>
              <w:tabs>
                <w:tab w:val="left" w:pos="9720"/>
              </w:tabs>
              <w:spacing w:line="240" w:lineRule="auto"/>
              <w:ind w:right="-365"/>
              <w:rPr>
                <w:sz w:val="24"/>
                <w:szCs w:val="24"/>
              </w:rPr>
            </w:pPr>
          </w:p>
          <w:p w:rsidR="0007777C" w:rsidRDefault="0007777C" w:rsidP="0007777C">
            <w:pPr>
              <w:tabs>
                <w:tab w:val="left" w:pos="9720"/>
              </w:tabs>
              <w:spacing w:line="240" w:lineRule="auto"/>
              <w:ind w:right="-365"/>
              <w:rPr>
                <w:sz w:val="24"/>
                <w:szCs w:val="24"/>
              </w:rPr>
            </w:pPr>
          </w:p>
          <w:p w:rsidR="0007777C" w:rsidRDefault="0007777C" w:rsidP="0007777C">
            <w:pPr>
              <w:tabs>
                <w:tab w:val="left" w:pos="9720"/>
              </w:tabs>
              <w:spacing w:line="240" w:lineRule="auto"/>
              <w:ind w:right="-365"/>
              <w:rPr>
                <w:sz w:val="24"/>
                <w:szCs w:val="24"/>
              </w:rPr>
            </w:pPr>
          </w:p>
          <w:p w:rsidR="0007777C" w:rsidRDefault="0007777C" w:rsidP="0007777C">
            <w:pPr>
              <w:tabs>
                <w:tab w:val="left" w:pos="9720"/>
              </w:tabs>
              <w:spacing w:line="240" w:lineRule="auto"/>
              <w:ind w:right="-365"/>
              <w:rPr>
                <w:sz w:val="24"/>
                <w:szCs w:val="24"/>
              </w:rPr>
            </w:pPr>
          </w:p>
          <w:p w:rsidR="0007777C" w:rsidRDefault="0007777C" w:rsidP="0007777C">
            <w:pPr>
              <w:tabs>
                <w:tab w:val="left" w:pos="9720"/>
              </w:tabs>
              <w:spacing w:line="240" w:lineRule="auto"/>
              <w:ind w:right="-365"/>
              <w:rPr>
                <w:sz w:val="24"/>
                <w:szCs w:val="24"/>
              </w:rPr>
            </w:pPr>
          </w:p>
          <w:p w:rsidR="0007777C" w:rsidRPr="0007777C" w:rsidRDefault="0007777C" w:rsidP="0007777C">
            <w:pPr>
              <w:tabs>
                <w:tab w:val="left" w:pos="9720"/>
              </w:tabs>
              <w:spacing w:line="240" w:lineRule="auto"/>
              <w:ind w:right="-365" w:firstLine="0"/>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r w:rsidRPr="0007777C">
              <w:rPr>
                <w:sz w:val="24"/>
                <w:szCs w:val="24"/>
              </w:rPr>
              <w:t>_______________/                       /</w:t>
            </w:r>
          </w:p>
          <w:p w:rsidR="002C3917" w:rsidRPr="0007777C" w:rsidRDefault="002C3917" w:rsidP="0007777C">
            <w:pPr>
              <w:tabs>
                <w:tab w:val="left" w:pos="9720"/>
              </w:tabs>
              <w:spacing w:line="240" w:lineRule="auto"/>
              <w:ind w:right="-365" w:firstLine="1134"/>
              <w:rPr>
                <w:sz w:val="24"/>
                <w:szCs w:val="24"/>
              </w:rPr>
            </w:pPr>
            <w:proofErr w:type="spellStart"/>
            <w:r w:rsidRPr="0007777C">
              <w:rPr>
                <w:sz w:val="24"/>
                <w:szCs w:val="24"/>
              </w:rPr>
              <w:t>м.п</w:t>
            </w:r>
            <w:proofErr w:type="spellEnd"/>
            <w:r w:rsidRPr="0007777C">
              <w:rPr>
                <w:sz w:val="24"/>
                <w:szCs w:val="24"/>
              </w:rPr>
              <w:t>.</w:t>
            </w:r>
          </w:p>
        </w:tc>
        <w:tc>
          <w:tcPr>
            <w:tcW w:w="4855" w:type="dxa"/>
          </w:tcPr>
          <w:p w:rsidR="0007777C" w:rsidRPr="0007777C" w:rsidRDefault="002C3917" w:rsidP="0007777C">
            <w:pPr>
              <w:tabs>
                <w:tab w:val="left" w:pos="9720"/>
              </w:tabs>
              <w:spacing w:line="240" w:lineRule="auto"/>
              <w:ind w:right="32" w:firstLine="0"/>
              <w:rPr>
                <w:b/>
                <w:sz w:val="24"/>
                <w:szCs w:val="24"/>
              </w:rPr>
            </w:pPr>
            <w:r w:rsidRPr="0007777C">
              <w:rPr>
                <w:b/>
                <w:sz w:val="24"/>
                <w:szCs w:val="24"/>
              </w:rPr>
              <w:lastRenderedPageBreak/>
              <w:t>Покупатель</w:t>
            </w:r>
          </w:p>
          <w:p w:rsidR="0007777C" w:rsidRPr="0007777C" w:rsidRDefault="0007777C" w:rsidP="0007777C">
            <w:pPr>
              <w:tabs>
                <w:tab w:val="left" w:pos="9720"/>
              </w:tabs>
              <w:spacing w:line="240" w:lineRule="auto"/>
              <w:ind w:right="-365" w:firstLine="0"/>
              <w:rPr>
                <w:sz w:val="24"/>
                <w:szCs w:val="24"/>
              </w:rPr>
            </w:pPr>
            <w:r w:rsidRPr="0007777C">
              <w:rPr>
                <w:sz w:val="24"/>
                <w:szCs w:val="24"/>
              </w:rPr>
              <w:t>ООО  «</w:t>
            </w:r>
            <w:proofErr w:type="spellStart"/>
            <w:r w:rsidRPr="0007777C">
              <w:rPr>
                <w:sz w:val="24"/>
                <w:szCs w:val="24"/>
              </w:rPr>
              <w:t>Юнипро</w:t>
            </w:r>
            <w:proofErr w:type="spellEnd"/>
            <w:r w:rsidRPr="0007777C">
              <w:rPr>
                <w:sz w:val="24"/>
                <w:szCs w:val="24"/>
              </w:rPr>
              <w:t xml:space="preserve"> Инжиниринг»</w:t>
            </w:r>
          </w:p>
          <w:p w:rsidR="0007777C" w:rsidRPr="0007777C" w:rsidRDefault="0007777C" w:rsidP="0007777C">
            <w:pPr>
              <w:tabs>
                <w:tab w:val="left" w:pos="9720"/>
              </w:tabs>
              <w:spacing w:line="240" w:lineRule="auto"/>
              <w:ind w:right="-365" w:firstLine="0"/>
              <w:rPr>
                <w:sz w:val="24"/>
                <w:szCs w:val="24"/>
              </w:rPr>
            </w:pPr>
            <w:r w:rsidRPr="0007777C">
              <w:rPr>
                <w:sz w:val="24"/>
                <w:szCs w:val="24"/>
              </w:rPr>
              <w:t>ОГРН 1157746912652</w:t>
            </w:r>
          </w:p>
          <w:p w:rsidR="0007777C" w:rsidRPr="0007777C" w:rsidRDefault="0007777C" w:rsidP="0007777C">
            <w:pPr>
              <w:tabs>
                <w:tab w:val="left" w:pos="9720"/>
              </w:tabs>
              <w:spacing w:line="240" w:lineRule="auto"/>
              <w:ind w:right="-365" w:firstLine="0"/>
              <w:rPr>
                <w:sz w:val="24"/>
                <w:szCs w:val="24"/>
              </w:rPr>
            </w:pPr>
            <w:r w:rsidRPr="0007777C">
              <w:rPr>
                <w:sz w:val="24"/>
                <w:szCs w:val="24"/>
              </w:rPr>
              <w:t xml:space="preserve">Юридический адрес: </w:t>
            </w:r>
          </w:p>
          <w:p w:rsidR="0007777C" w:rsidRPr="0007777C" w:rsidRDefault="0007777C" w:rsidP="0007777C">
            <w:pPr>
              <w:tabs>
                <w:tab w:val="left" w:pos="9720"/>
              </w:tabs>
              <w:spacing w:line="240" w:lineRule="auto"/>
              <w:ind w:right="-365" w:firstLine="0"/>
              <w:rPr>
                <w:sz w:val="24"/>
                <w:szCs w:val="24"/>
              </w:rPr>
            </w:pPr>
            <w:r w:rsidRPr="0007777C">
              <w:rPr>
                <w:sz w:val="24"/>
                <w:szCs w:val="24"/>
              </w:rPr>
              <w:t>123112, г. Москва,  Пресненская набережная, дом 10</w:t>
            </w:r>
            <w:proofErr w:type="gramStart"/>
            <w:r w:rsidRPr="0007777C">
              <w:rPr>
                <w:sz w:val="24"/>
                <w:szCs w:val="24"/>
              </w:rPr>
              <w:t xml:space="preserve"> В</w:t>
            </w:r>
            <w:proofErr w:type="gramEnd"/>
          </w:p>
          <w:p w:rsidR="0007777C" w:rsidRPr="0007777C" w:rsidRDefault="0007777C" w:rsidP="0007777C">
            <w:pPr>
              <w:tabs>
                <w:tab w:val="left" w:pos="9720"/>
              </w:tabs>
              <w:spacing w:line="240" w:lineRule="auto"/>
              <w:ind w:right="-365" w:firstLine="0"/>
              <w:rPr>
                <w:sz w:val="24"/>
                <w:szCs w:val="24"/>
              </w:rPr>
            </w:pPr>
            <w:r w:rsidRPr="0007777C">
              <w:rPr>
                <w:sz w:val="24"/>
                <w:szCs w:val="24"/>
              </w:rPr>
              <w:t>Почтовый адрес:</w:t>
            </w:r>
          </w:p>
          <w:p w:rsidR="0007777C" w:rsidRPr="0007777C" w:rsidRDefault="0007777C" w:rsidP="0007777C">
            <w:pPr>
              <w:tabs>
                <w:tab w:val="left" w:pos="9720"/>
              </w:tabs>
              <w:spacing w:line="240" w:lineRule="auto"/>
              <w:ind w:right="-365" w:firstLine="0"/>
              <w:rPr>
                <w:sz w:val="24"/>
                <w:szCs w:val="24"/>
              </w:rPr>
            </w:pPr>
            <w:r w:rsidRPr="0007777C">
              <w:rPr>
                <w:sz w:val="24"/>
                <w:szCs w:val="24"/>
              </w:rPr>
              <w:t>123112, г. Москва,  Пресненская набережная, дом 10</w:t>
            </w:r>
            <w:proofErr w:type="gramStart"/>
            <w:r w:rsidRPr="0007777C">
              <w:rPr>
                <w:sz w:val="24"/>
                <w:szCs w:val="24"/>
              </w:rPr>
              <w:t xml:space="preserve"> В</w:t>
            </w:r>
            <w:proofErr w:type="gramEnd"/>
          </w:p>
          <w:p w:rsidR="0007777C" w:rsidRPr="0007777C" w:rsidRDefault="0007777C" w:rsidP="0007777C">
            <w:pPr>
              <w:tabs>
                <w:tab w:val="left" w:pos="9720"/>
              </w:tabs>
              <w:spacing w:line="240" w:lineRule="auto"/>
              <w:ind w:right="-365" w:firstLine="0"/>
              <w:rPr>
                <w:sz w:val="24"/>
                <w:szCs w:val="24"/>
              </w:rPr>
            </w:pPr>
            <w:r w:rsidRPr="0007777C">
              <w:rPr>
                <w:sz w:val="24"/>
                <w:szCs w:val="24"/>
              </w:rPr>
              <w:t xml:space="preserve">тел. (495) 545-38-38, </w:t>
            </w:r>
          </w:p>
          <w:p w:rsidR="0007777C" w:rsidRPr="0007777C" w:rsidRDefault="0007777C" w:rsidP="0007777C">
            <w:pPr>
              <w:tabs>
                <w:tab w:val="left" w:pos="9720"/>
              </w:tabs>
              <w:spacing w:line="240" w:lineRule="auto"/>
              <w:ind w:right="-365" w:firstLine="0"/>
              <w:rPr>
                <w:sz w:val="24"/>
                <w:szCs w:val="24"/>
              </w:rPr>
            </w:pPr>
            <w:r w:rsidRPr="0007777C">
              <w:rPr>
                <w:sz w:val="24"/>
                <w:szCs w:val="24"/>
              </w:rPr>
              <w:lastRenderedPageBreak/>
              <w:t>т/ф (495) 545-38-39</w:t>
            </w:r>
          </w:p>
          <w:p w:rsidR="0007777C" w:rsidRPr="0007777C" w:rsidRDefault="0007777C" w:rsidP="0007777C">
            <w:pPr>
              <w:tabs>
                <w:tab w:val="left" w:pos="9720"/>
              </w:tabs>
              <w:spacing w:line="240" w:lineRule="auto"/>
              <w:ind w:right="-365" w:firstLine="0"/>
              <w:rPr>
                <w:sz w:val="24"/>
                <w:szCs w:val="24"/>
              </w:rPr>
            </w:pPr>
            <w:r w:rsidRPr="0007777C">
              <w:rPr>
                <w:sz w:val="24"/>
                <w:szCs w:val="24"/>
              </w:rPr>
              <w:t xml:space="preserve">Адрес для направления почтовой корреспонденции: </w:t>
            </w:r>
          </w:p>
          <w:p w:rsidR="0007777C" w:rsidRPr="0007777C" w:rsidRDefault="0007777C" w:rsidP="0007777C">
            <w:pPr>
              <w:tabs>
                <w:tab w:val="left" w:pos="9720"/>
              </w:tabs>
              <w:spacing w:line="240" w:lineRule="auto"/>
              <w:ind w:right="-365" w:firstLine="0"/>
              <w:rPr>
                <w:sz w:val="24"/>
                <w:szCs w:val="24"/>
              </w:rPr>
            </w:pPr>
            <w:r w:rsidRPr="0007777C">
              <w:rPr>
                <w:sz w:val="24"/>
                <w:szCs w:val="24"/>
              </w:rPr>
              <w:t>662313, Красноярский край, г. Шарыпово, а/я 33.</w:t>
            </w:r>
          </w:p>
          <w:p w:rsidR="0007777C" w:rsidRPr="0007777C" w:rsidRDefault="0007777C" w:rsidP="0007777C">
            <w:pPr>
              <w:tabs>
                <w:tab w:val="left" w:pos="9720"/>
              </w:tabs>
              <w:spacing w:line="240" w:lineRule="auto"/>
              <w:ind w:right="-365" w:firstLine="0"/>
              <w:rPr>
                <w:sz w:val="24"/>
                <w:szCs w:val="24"/>
              </w:rPr>
            </w:pPr>
            <w:r w:rsidRPr="0007777C">
              <w:rPr>
                <w:sz w:val="24"/>
                <w:szCs w:val="24"/>
              </w:rPr>
              <w:t>Тел./факс: 8(39153)71-025, тел. 71-302</w:t>
            </w:r>
          </w:p>
          <w:p w:rsidR="0007777C" w:rsidRPr="0007777C" w:rsidRDefault="0007777C" w:rsidP="0007777C">
            <w:pPr>
              <w:tabs>
                <w:tab w:val="left" w:pos="9720"/>
              </w:tabs>
              <w:spacing w:line="240" w:lineRule="auto"/>
              <w:ind w:right="-365" w:firstLine="0"/>
              <w:rPr>
                <w:sz w:val="24"/>
                <w:szCs w:val="24"/>
              </w:rPr>
            </w:pPr>
            <w:r w:rsidRPr="0007777C">
              <w:rPr>
                <w:sz w:val="24"/>
                <w:szCs w:val="24"/>
              </w:rPr>
              <w:t>Банковские реквизиты:</w:t>
            </w:r>
          </w:p>
          <w:p w:rsidR="0007777C" w:rsidRPr="0007777C" w:rsidRDefault="0007777C" w:rsidP="0007777C">
            <w:pPr>
              <w:tabs>
                <w:tab w:val="left" w:pos="9720"/>
              </w:tabs>
              <w:spacing w:line="240" w:lineRule="auto"/>
              <w:ind w:right="-365" w:firstLine="0"/>
              <w:rPr>
                <w:sz w:val="24"/>
                <w:szCs w:val="24"/>
              </w:rPr>
            </w:pPr>
            <w:proofErr w:type="gramStart"/>
            <w:r w:rsidRPr="0007777C">
              <w:rPr>
                <w:sz w:val="24"/>
                <w:szCs w:val="24"/>
              </w:rPr>
              <w:t>Р</w:t>
            </w:r>
            <w:proofErr w:type="gramEnd"/>
            <w:r w:rsidRPr="0007777C">
              <w:rPr>
                <w:sz w:val="24"/>
                <w:szCs w:val="24"/>
              </w:rPr>
              <w:t>/</w:t>
            </w:r>
            <w:proofErr w:type="spellStart"/>
            <w:r w:rsidRPr="0007777C">
              <w:rPr>
                <w:sz w:val="24"/>
                <w:szCs w:val="24"/>
              </w:rPr>
              <w:t>сч</w:t>
            </w:r>
            <w:proofErr w:type="spellEnd"/>
            <w:r w:rsidRPr="0007777C">
              <w:rPr>
                <w:sz w:val="24"/>
                <w:szCs w:val="24"/>
              </w:rPr>
              <w:t xml:space="preserve">  40702810797000004226  </w:t>
            </w:r>
          </w:p>
          <w:p w:rsidR="0007777C" w:rsidRPr="0007777C" w:rsidRDefault="0007777C" w:rsidP="0007777C">
            <w:pPr>
              <w:tabs>
                <w:tab w:val="left" w:pos="9720"/>
              </w:tabs>
              <w:spacing w:line="240" w:lineRule="auto"/>
              <w:ind w:right="-365" w:firstLine="0"/>
              <w:rPr>
                <w:sz w:val="24"/>
                <w:szCs w:val="24"/>
              </w:rPr>
            </w:pPr>
            <w:r w:rsidRPr="0007777C">
              <w:rPr>
                <w:sz w:val="24"/>
                <w:szCs w:val="24"/>
              </w:rPr>
              <w:t>Банк ГПБ (АО) г. Москва</w:t>
            </w:r>
          </w:p>
          <w:p w:rsidR="0007777C" w:rsidRPr="0007777C" w:rsidRDefault="0007777C" w:rsidP="0007777C">
            <w:pPr>
              <w:tabs>
                <w:tab w:val="left" w:pos="9720"/>
              </w:tabs>
              <w:spacing w:line="240" w:lineRule="auto"/>
              <w:ind w:right="-365" w:firstLine="0"/>
              <w:rPr>
                <w:sz w:val="24"/>
                <w:szCs w:val="24"/>
              </w:rPr>
            </w:pPr>
            <w:r w:rsidRPr="0007777C">
              <w:rPr>
                <w:sz w:val="24"/>
                <w:szCs w:val="24"/>
              </w:rPr>
              <w:t>К/</w:t>
            </w:r>
            <w:proofErr w:type="spellStart"/>
            <w:r w:rsidRPr="0007777C">
              <w:rPr>
                <w:sz w:val="24"/>
                <w:szCs w:val="24"/>
              </w:rPr>
              <w:t>сч</w:t>
            </w:r>
            <w:proofErr w:type="spellEnd"/>
            <w:r w:rsidRPr="0007777C">
              <w:rPr>
                <w:sz w:val="24"/>
                <w:szCs w:val="24"/>
              </w:rPr>
              <w:t xml:space="preserve">  30101810200000000823 </w:t>
            </w:r>
          </w:p>
          <w:p w:rsidR="0007777C" w:rsidRPr="0007777C" w:rsidRDefault="0007777C" w:rsidP="0007777C">
            <w:pPr>
              <w:tabs>
                <w:tab w:val="left" w:pos="9720"/>
              </w:tabs>
              <w:spacing w:line="240" w:lineRule="auto"/>
              <w:ind w:right="-365" w:firstLine="0"/>
              <w:rPr>
                <w:sz w:val="24"/>
                <w:szCs w:val="24"/>
              </w:rPr>
            </w:pPr>
            <w:r w:rsidRPr="0007777C">
              <w:rPr>
                <w:sz w:val="24"/>
                <w:szCs w:val="24"/>
              </w:rPr>
              <w:t>БИК 044525823</w:t>
            </w:r>
          </w:p>
          <w:p w:rsidR="0007777C" w:rsidRPr="0007777C" w:rsidRDefault="0007777C" w:rsidP="0007777C">
            <w:pPr>
              <w:tabs>
                <w:tab w:val="left" w:pos="9720"/>
              </w:tabs>
              <w:spacing w:line="240" w:lineRule="auto"/>
              <w:ind w:right="-365" w:firstLine="0"/>
              <w:rPr>
                <w:sz w:val="24"/>
                <w:szCs w:val="24"/>
              </w:rPr>
            </w:pPr>
            <w:r w:rsidRPr="0007777C">
              <w:rPr>
                <w:sz w:val="24"/>
                <w:szCs w:val="24"/>
              </w:rPr>
              <w:t>Грузополучатель и его адрес:  Филиал «Березовский» ООО «</w:t>
            </w:r>
            <w:proofErr w:type="spellStart"/>
            <w:r w:rsidRPr="0007777C">
              <w:rPr>
                <w:sz w:val="24"/>
                <w:szCs w:val="24"/>
              </w:rPr>
              <w:t>Юнипро</w:t>
            </w:r>
            <w:proofErr w:type="spellEnd"/>
            <w:r w:rsidRPr="0007777C">
              <w:rPr>
                <w:sz w:val="24"/>
                <w:szCs w:val="24"/>
              </w:rPr>
              <w:t xml:space="preserve"> Инжиниринг»</w:t>
            </w:r>
          </w:p>
          <w:p w:rsidR="0007777C" w:rsidRPr="0007777C" w:rsidRDefault="0007777C" w:rsidP="0007777C">
            <w:pPr>
              <w:tabs>
                <w:tab w:val="left" w:pos="9720"/>
              </w:tabs>
              <w:spacing w:line="240" w:lineRule="auto"/>
              <w:ind w:right="-365" w:firstLine="0"/>
              <w:rPr>
                <w:sz w:val="24"/>
                <w:szCs w:val="24"/>
              </w:rPr>
            </w:pPr>
            <w:r w:rsidRPr="0007777C">
              <w:rPr>
                <w:sz w:val="24"/>
                <w:szCs w:val="24"/>
              </w:rPr>
              <w:t xml:space="preserve">662328, Красноярский край, </w:t>
            </w:r>
            <w:proofErr w:type="spellStart"/>
            <w:r w:rsidRPr="0007777C">
              <w:rPr>
                <w:sz w:val="24"/>
                <w:szCs w:val="24"/>
              </w:rPr>
              <w:t>Шарыповский</w:t>
            </w:r>
            <w:proofErr w:type="spellEnd"/>
            <w:r w:rsidRPr="0007777C">
              <w:rPr>
                <w:sz w:val="24"/>
                <w:szCs w:val="24"/>
              </w:rPr>
              <w:t xml:space="preserve"> р-н, с. Холмогорское, </w:t>
            </w:r>
            <w:proofErr w:type="spellStart"/>
            <w:r w:rsidRPr="0007777C">
              <w:rPr>
                <w:sz w:val="24"/>
                <w:szCs w:val="24"/>
              </w:rPr>
              <w:t>промбаза</w:t>
            </w:r>
            <w:proofErr w:type="spellEnd"/>
            <w:r w:rsidRPr="0007777C">
              <w:rPr>
                <w:sz w:val="24"/>
                <w:szCs w:val="24"/>
              </w:rPr>
              <w:t xml:space="preserve"> «Энергетиков», строение 1/15.</w:t>
            </w:r>
          </w:p>
          <w:p w:rsidR="0007777C" w:rsidRPr="0007777C" w:rsidRDefault="0007777C" w:rsidP="0007777C">
            <w:pPr>
              <w:tabs>
                <w:tab w:val="left" w:pos="9720"/>
              </w:tabs>
              <w:spacing w:line="240" w:lineRule="auto"/>
              <w:ind w:right="-365" w:firstLine="0"/>
              <w:rPr>
                <w:sz w:val="24"/>
                <w:szCs w:val="24"/>
              </w:rPr>
            </w:pPr>
            <w:r w:rsidRPr="0007777C">
              <w:rPr>
                <w:sz w:val="24"/>
                <w:szCs w:val="24"/>
              </w:rPr>
              <w:t xml:space="preserve">Реквизиты для заполнения счета-фактуры: </w:t>
            </w:r>
          </w:p>
          <w:p w:rsidR="0007777C" w:rsidRPr="0007777C" w:rsidRDefault="0007777C" w:rsidP="0007777C">
            <w:pPr>
              <w:tabs>
                <w:tab w:val="left" w:pos="9720"/>
              </w:tabs>
              <w:spacing w:line="240" w:lineRule="auto"/>
              <w:ind w:right="-365" w:firstLine="0"/>
              <w:rPr>
                <w:sz w:val="24"/>
                <w:szCs w:val="24"/>
              </w:rPr>
            </w:pPr>
            <w:proofErr w:type="gramStart"/>
            <w:r w:rsidRPr="0007777C">
              <w:rPr>
                <w:sz w:val="24"/>
                <w:szCs w:val="24"/>
              </w:rPr>
              <w:t>Для</w:t>
            </w:r>
            <w:proofErr w:type="gramEnd"/>
            <w:r w:rsidRPr="0007777C">
              <w:rPr>
                <w:sz w:val="24"/>
                <w:szCs w:val="24"/>
              </w:rPr>
              <w:t xml:space="preserve"> </w:t>
            </w:r>
            <w:proofErr w:type="gramStart"/>
            <w:r w:rsidRPr="0007777C">
              <w:rPr>
                <w:sz w:val="24"/>
                <w:szCs w:val="24"/>
              </w:rPr>
              <w:t>счет</w:t>
            </w:r>
            <w:proofErr w:type="gramEnd"/>
            <w:r w:rsidRPr="0007777C">
              <w:rPr>
                <w:sz w:val="24"/>
                <w:szCs w:val="24"/>
              </w:rPr>
              <w:t xml:space="preserve"> – фактуры:</w:t>
            </w:r>
          </w:p>
          <w:p w:rsidR="0007777C" w:rsidRPr="0007777C" w:rsidRDefault="0007777C" w:rsidP="0007777C">
            <w:pPr>
              <w:tabs>
                <w:tab w:val="left" w:pos="9720"/>
              </w:tabs>
              <w:spacing w:line="240" w:lineRule="auto"/>
              <w:ind w:right="-365" w:firstLine="0"/>
              <w:rPr>
                <w:sz w:val="24"/>
                <w:szCs w:val="24"/>
              </w:rPr>
            </w:pPr>
            <w:r w:rsidRPr="0007777C">
              <w:rPr>
                <w:sz w:val="24"/>
                <w:szCs w:val="24"/>
              </w:rPr>
              <w:t>Покупатель: ООО «</w:t>
            </w:r>
            <w:proofErr w:type="spellStart"/>
            <w:r w:rsidRPr="0007777C">
              <w:rPr>
                <w:sz w:val="24"/>
                <w:szCs w:val="24"/>
              </w:rPr>
              <w:t>Юнипро</w:t>
            </w:r>
            <w:proofErr w:type="spellEnd"/>
            <w:r w:rsidRPr="0007777C">
              <w:rPr>
                <w:sz w:val="24"/>
                <w:szCs w:val="24"/>
              </w:rPr>
              <w:t xml:space="preserve"> Инжиниринг»</w:t>
            </w:r>
          </w:p>
          <w:p w:rsidR="0007777C" w:rsidRPr="0007777C" w:rsidRDefault="0007777C" w:rsidP="0007777C">
            <w:pPr>
              <w:tabs>
                <w:tab w:val="left" w:pos="9720"/>
              </w:tabs>
              <w:spacing w:line="240" w:lineRule="auto"/>
              <w:ind w:right="-365" w:firstLine="0"/>
              <w:rPr>
                <w:sz w:val="24"/>
                <w:szCs w:val="24"/>
              </w:rPr>
            </w:pPr>
            <w:r w:rsidRPr="0007777C">
              <w:rPr>
                <w:sz w:val="24"/>
                <w:szCs w:val="24"/>
              </w:rPr>
              <w:t>Адрес:  123112, г. Москва, Пресненская набережная, д. 10</w:t>
            </w:r>
            <w:proofErr w:type="gramStart"/>
            <w:r w:rsidRPr="0007777C">
              <w:rPr>
                <w:sz w:val="24"/>
                <w:szCs w:val="24"/>
              </w:rPr>
              <w:t xml:space="preserve"> В</w:t>
            </w:r>
            <w:proofErr w:type="gramEnd"/>
          </w:p>
          <w:p w:rsidR="0007777C" w:rsidRPr="0007777C" w:rsidRDefault="0007777C" w:rsidP="0007777C">
            <w:pPr>
              <w:tabs>
                <w:tab w:val="left" w:pos="9720"/>
              </w:tabs>
              <w:spacing w:line="240" w:lineRule="auto"/>
              <w:ind w:right="-365" w:firstLine="0"/>
              <w:rPr>
                <w:sz w:val="24"/>
                <w:szCs w:val="24"/>
              </w:rPr>
            </w:pPr>
            <w:r w:rsidRPr="0007777C">
              <w:rPr>
                <w:sz w:val="24"/>
                <w:szCs w:val="24"/>
              </w:rPr>
              <w:t>ИНН/КПП покупателя:   7703399014 / 245943001</w:t>
            </w: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r w:rsidRPr="0007777C">
              <w:rPr>
                <w:sz w:val="24"/>
                <w:szCs w:val="24"/>
              </w:rPr>
              <w:t>_________________ /                     /</w:t>
            </w:r>
          </w:p>
          <w:p w:rsidR="002C3917" w:rsidRPr="0007777C" w:rsidRDefault="002C3917" w:rsidP="0007777C">
            <w:pPr>
              <w:tabs>
                <w:tab w:val="left" w:pos="9720"/>
              </w:tabs>
              <w:spacing w:line="240" w:lineRule="auto"/>
              <w:ind w:right="-365" w:firstLine="1170"/>
              <w:rPr>
                <w:sz w:val="24"/>
                <w:szCs w:val="24"/>
              </w:rPr>
            </w:pPr>
            <w:proofErr w:type="spellStart"/>
            <w:r w:rsidRPr="0007777C">
              <w:rPr>
                <w:sz w:val="24"/>
                <w:szCs w:val="24"/>
              </w:rPr>
              <w:t>м.п</w:t>
            </w:r>
            <w:proofErr w:type="spellEnd"/>
            <w:r w:rsidRPr="0007777C">
              <w:rPr>
                <w:sz w:val="24"/>
                <w:szCs w:val="24"/>
              </w:rPr>
              <w:t>.</w:t>
            </w:r>
          </w:p>
        </w:tc>
      </w:tr>
    </w:tbl>
    <w:p w:rsidR="002C3917" w:rsidRPr="0007777C" w:rsidRDefault="002C3917" w:rsidP="0007777C">
      <w:pPr>
        <w:pStyle w:val="21"/>
        <w:ind w:left="-540" w:right="-365"/>
        <w:rPr>
          <w:b w:val="0"/>
          <w:sz w:val="24"/>
          <w:szCs w:val="24"/>
        </w:rPr>
      </w:pPr>
    </w:p>
    <w:p w:rsidR="002C3917" w:rsidRPr="00591983" w:rsidRDefault="002C3917" w:rsidP="0007777C">
      <w:pPr>
        <w:spacing w:line="240" w:lineRule="auto"/>
        <w:ind w:left="5954"/>
        <w:rPr>
          <w:i/>
          <w:sz w:val="24"/>
          <w:szCs w:val="24"/>
        </w:rPr>
      </w:pPr>
      <w:r w:rsidRPr="0007777C">
        <w:rPr>
          <w:b/>
          <w:sz w:val="24"/>
          <w:szCs w:val="24"/>
        </w:rPr>
        <w:br w:type="page"/>
      </w:r>
      <w:r w:rsidRPr="00591983">
        <w:rPr>
          <w:i/>
          <w:sz w:val="24"/>
          <w:szCs w:val="24"/>
        </w:rPr>
        <w:lastRenderedPageBreak/>
        <w:t xml:space="preserve">Приложение № 1 к договору поставки </w:t>
      </w:r>
      <w:del w:id="116" w:author="Горохов Константин Павлович" w:date="2017-03-28T17:19:00Z">
        <w:r w:rsidRPr="00591983">
          <w:rPr>
            <w:i/>
            <w:sz w:val="24"/>
            <w:szCs w:val="24"/>
          </w:rPr>
          <w:delText>№_______</w:delText>
        </w:r>
      </w:del>
      <w:ins w:id="117" w:author="Горохов Константин Павлович" w:date="2017-03-28T17:19:00Z">
        <w:r w:rsidRPr="00591983">
          <w:rPr>
            <w:i/>
            <w:sz w:val="24"/>
            <w:szCs w:val="24"/>
          </w:rPr>
          <w:t>№ _______</w:t>
        </w:r>
      </w:ins>
      <w:r w:rsidRPr="00591983">
        <w:rPr>
          <w:i/>
          <w:sz w:val="24"/>
          <w:szCs w:val="24"/>
        </w:rPr>
        <w:t xml:space="preserve">  </w:t>
      </w:r>
    </w:p>
    <w:p w:rsidR="002C3917" w:rsidRPr="00591983" w:rsidRDefault="002C3917" w:rsidP="0007777C">
      <w:pPr>
        <w:spacing w:line="240" w:lineRule="auto"/>
        <w:ind w:left="5954"/>
        <w:rPr>
          <w:b/>
          <w:i/>
          <w:sz w:val="24"/>
          <w:szCs w:val="24"/>
        </w:rPr>
      </w:pPr>
      <w:r w:rsidRPr="00591983">
        <w:rPr>
          <w:i/>
          <w:sz w:val="24"/>
          <w:szCs w:val="24"/>
        </w:rPr>
        <w:t xml:space="preserve">от </w:t>
      </w:r>
      <w:del w:id="118" w:author="Горохов Константин Павлович" w:date="2017-03-28T17:19:00Z">
        <w:r w:rsidRPr="00591983">
          <w:rPr>
            <w:i/>
            <w:sz w:val="24"/>
            <w:szCs w:val="24"/>
          </w:rPr>
          <w:delText>«___»_______</w:delText>
        </w:r>
      </w:del>
      <w:ins w:id="119" w:author="Горохов Константин Павлович" w:date="2017-03-28T17:19:00Z">
        <w:r w:rsidRPr="00591983">
          <w:rPr>
            <w:i/>
            <w:sz w:val="24"/>
            <w:szCs w:val="24"/>
          </w:rPr>
          <w:t>«___» ______</w:t>
        </w:r>
      </w:ins>
      <w:r w:rsidRPr="00591983">
        <w:rPr>
          <w:i/>
          <w:sz w:val="24"/>
          <w:szCs w:val="24"/>
        </w:rPr>
        <w:t xml:space="preserve"> 20___ года</w:t>
      </w:r>
    </w:p>
    <w:p w:rsidR="002C3917" w:rsidRPr="0007777C" w:rsidRDefault="002C3917" w:rsidP="0007777C">
      <w:pPr>
        <w:pStyle w:val="afff5"/>
        <w:ind w:left="-540" w:right="-365"/>
        <w:rPr>
          <w:b w:val="0"/>
          <w:sz w:val="24"/>
          <w:szCs w:val="24"/>
        </w:rPr>
      </w:pPr>
      <w:bookmarkStart w:id="120" w:name="_GoBack"/>
      <w:bookmarkEnd w:id="120"/>
    </w:p>
    <w:p w:rsidR="002C3917" w:rsidRPr="0007777C" w:rsidRDefault="002C3917" w:rsidP="0007777C">
      <w:pPr>
        <w:pStyle w:val="afff5"/>
        <w:ind w:right="-365"/>
        <w:rPr>
          <w:b w:val="0"/>
          <w:sz w:val="24"/>
          <w:szCs w:val="24"/>
        </w:rPr>
      </w:pPr>
      <w:r w:rsidRPr="0007777C">
        <w:rPr>
          <w:sz w:val="24"/>
          <w:szCs w:val="24"/>
        </w:rPr>
        <w:t>Спецификация №</w:t>
      </w:r>
      <w:ins w:id="121" w:author="Горохов Константин Павлович" w:date="2017-03-28T17:19:00Z">
        <w:r w:rsidRPr="0007777C">
          <w:rPr>
            <w:sz w:val="24"/>
            <w:szCs w:val="24"/>
          </w:rPr>
          <w:t xml:space="preserve"> __</w:t>
        </w:r>
      </w:ins>
    </w:p>
    <w:p w:rsidR="002C3917" w:rsidRPr="0007777C" w:rsidRDefault="002C3917" w:rsidP="0007777C">
      <w:pPr>
        <w:spacing w:line="240" w:lineRule="auto"/>
        <w:ind w:right="-365"/>
        <w:jc w:val="center"/>
        <w:rPr>
          <w:b/>
          <w:sz w:val="24"/>
          <w:szCs w:val="24"/>
        </w:rPr>
      </w:pPr>
      <w:r w:rsidRPr="0007777C">
        <w:rPr>
          <w:b/>
          <w:sz w:val="24"/>
          <w:szCs w:val="24"/>
        </w:rPr>
        <w:t xml:space="preserve">к договору поставки №___ от </w:t>
      </w:r>
      <w:del w:id="122" w:author="Горохов Константин Павлович" w:date="2017-03-28T17:19:00Z">
        <w:r w:rsidRPr="0007777C">
          <w:rPr>
            <w:b/>
            <w:sz w:val="24"/>
            <w:szCs w:val="24"/>
          </w:rPr>
          <w:delText>«____»__________</w:delText>
        </w:r>
      </w:del>
      <w:ins w:id="123" w:author="Горохов Константин Павлович" w:date="2017-03-28T17:19:00Z">
        <w:r w:rsidRPr="0007777C">
          <w:rPr>
            <w:b/>
            <w:sz w:val="24"/>
            <w:szCs w:val="24"/>
          </w:rPr>
          <w:t>«____» __________</w:t>
        </w:r>
      </w:ins>
      <w:r w:rsidRPr="0007777C">
        <w:rPr>
          <w:b/>
          <w:sz w:val="24"/>
          <w:szCs w:val="24"/>
        </w:rPr>
        <w:t xml:space="preserve"> 20 __ года</w:t>
      </w:r>
    </w:p>
    <w:p w:rsidR="002C3917" w:rsidRPr="0007777C" w:rsidRDefault="002C3917" w:rsidP="0007777C">
      <w:pPr>
        <w:spacing w:line="240" w:lineRule="auto"/>
        <w:ind w:right="-365"/>
        <w:jc w:val="center"/>
        <w:rPr>
          <w:b/>
          <w:sz w:val="24"/>
          <w:szCs w:val="24"/>
        </w:rPr>
      </w:pPr>
    </w:p>
    <w:p w:rsidR="002C3917" w:rsidRPr="0007777C" w:rsidRDefault="002C3917" w:rsidP="0007777C">
      <w:pPr>
        <w:spacing w:line="240" w:lineRule="auto"/>
        <w:ind w:right="-2"/>
        <w:rPr>
          <w:sz w:val="24"/>
          <w:szCs w:val="24"/>
        </w:rPr>
      </w:pPr>
      <w:r w:rsidRPr="0007777C">
        <w:rPr>
          <w:sz w:val="24"/>
          <w:szCs w:val="24"/>
        </w:rPr>
        <w:t>г. _____________</w:t>
      </w:r>
      <w:r w:rsidRPr="0007777C">
        <w:rPr>
          <w:sz w:val="24"/>
          <w:szCs w:val="24"/>
        </w:rPr>
        <w:tab/>
      </w:r>
      <w:r w:rsidRPr="0007777C">
        <w:rPr>
          <w:sz w:val="24"/>
          <w:szCs w:val="24"/>
        </w:rPr>
        <w:tab/>
      </w:r>
      <w:r w:rsidRPr="0007777C">
        <w:rPr>
          <w:sz w:val="24"/>
          <w:szCs w:val="24"/>
        </w:rPr>
        <w:tab/>
      </w:r>
      <w:r w:rsidRPr="0007777C">
        <w:rPr>
          <w:sz w:val="24"/>
          <w:szCs w:val="24"/>
        </w:rPr>
        <w:tab/>
      </w:r>
      <w:r w:rsidRPr="0007777C">
        <w:rPr>
          <w:sz w:val="24"/>
          <w:szCs w:val="24"/>
        </w:rPr>
        <w:tab/>
        <w:t xml:space="preserve">           «____»__________ 20__  года</w:t>
      </w:r>
    </w:p>
    <w:p w:rsidR="002C3917" w:rsidRPr="0007777C" w:rsidRDefault="002C3917" w:rsidP="0007777C">
      <w:pPr>
        <w:spacing w:line="240" w:lineRule="auto"/>
        <w:ind w:right="-365"/>
        <w:rPr>
          <w:sz w:val="24"/>
          <w:szCs w:val="24"/>
        </w:rPr>
      </w:pPr>
    </w:p>
    <w:p w:rsidR="002C3917" w:rsidRPr="0007777C" w:rsidRDefault="0007777C" w:rsidP="0007777C">
      <w:pPr>
        <w:pStyle w:val="affe"/>
        <w:tabs>
          <w:tab w:val="num" w:pos="0"/>
          <w:tab w:val="num" w:pos="567"/>
        </w:tabs>
        <w:ind w:firstLine="567"/>
        <w:rPr>
          <w:sz w:val="24"/>
          <w:szCs w:val="24"/>
        </w:rPr>
      </w:pPr>
      <w:r>
        <w:rPr>
          <w:sz w:val="24"/>
          <w:szCs w:val="24"/>
        </w:rPr>
        <w:t>ООО «</w:t>
      </w:r>
      <w:proofErr w:type="spellStart"/>
      <w:r>
        <w:rPr>
          <w:sz w:val="24"/>
          <w:szCs w:val="24"/>
        </w:rPr>
        <w:t>Юнипро</w:t>
      </w:r>
      <w:proofErr w:type="spellEnd"/>
      <w:r>
        <w:rPr>
          <w:sz w:val="24"/>
          <w:szCs w:val="24"/>
        </w:rPr>
        <w:t xml:space="preserve"> Инжиниринг»</w:t>
      </w:r>
      <w:r w:rsidR="002C3917" w:rsidRPr="0007777C">
        <w:rPr>
          <w:sz w:val="24"/>
          <w:szCs w:val="24"/>
        </w:rPr>
        <w:t xml:space="preserve"> в, именуемое в </w:t>
      </w:r>
      <w:proofErr w:type="gramStart"/>
      <w:r w:rsidR="002C3917" w:rsidRPr="0007777C">
        <w:rPr>
          <w:sz w:val="24"/>
          <w:szCs w:val="24"/>
        </w:rPr>
        <w:t>дальнейшем</w:t>
      </w:r>
      <w:proofErr w:type="gramEnd"/>
      <w:r w:rsidR="002C3917" w:rsidRPr="0007777C">
        <w:rPr>
          <w:sz w:val="24"/>
          <w:szCs w:val="24"/>
        </w:rPr>
        <w:t xml:space="preserve"> «Покупатель», в лице </w:t>
      </w:r>
      <w:r w:rsidR="002C3917" w:rsidRPr="0007777C">
        <w:rPr>
          <w:bCs/>
          <w:sz w:val="24"/>
          <w:szCs w:val="24"/>
        </w:rPr>
        <w:t>_____________________________________ __________</w:t>
      </w:r>
      <w:r w:rsidR="002C3917" w:rsidRPr="0007777C">
        <w:rPr>
          <w:sz w:val="24"/>
          <w:szCs w:val="24"/>
        </w:rPr>
        <w:t>,</w:t>
      </w:r>
      <w:r w:rsidR="002C3917" w:rsidRPr="0007777C">
        <w:rPr>
          <w:bCs/>
          <w:sz w:val="24"/>
          <w:szCs w:val="24"/>
        </w:rPr>
        <w:t xml:space="preserve"> действующего на основании _______________________________ ___________</w:t>
      </w:r>
      <w:r w:rsidR="002C3917" w:rsidRPr="0007777C">
        <w:rPr>
          <w:sz w:val="24"/>
          <w:szCs w:val="24"/>
        </w:rPr>
        <w:t xml:space="preserve">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2C3917" w:rsidRPr="0007777C" w:rsidRDefault="002C3917" w:rsidP="0007777C">
      <w:pPr>
        <w:tabs>
          <w:tab w:val="num" w:pos="284"/>
          <w:tab w:val="left" w:pos="9214"/>
          <w:tab w:val="left" w:pos="9356"/>
        </w:tabs>
        <w:spacing w:after="120" w:line="240" w:lineRule="auto"/>
        <w:rPr>
          <w:sz w:val="24"/>
          <w:szCs w:val="24"/>
        </w:rPr>
      </w:pPr>
      <w:r w:rsidRPr="0007777C">
        <w:rPr>
          <w:b/>
          <w:sz w:val="24"/>
          <w:szCs w:val="24"/>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2C3917" w:rsidRPr="0007777C" w:rsidTr="002C3917">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w:t>
            </w:r>
          </w:p>
        </w:tc>
        <w:tc>
          <w:tcPr>
            <w:tcW w:w="1308"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 xml:space="preserve">Марка / </w:t>
            </w:r>
            <w:del w:id="124" w:author="Горохов Константин Павлович" w:date="2017-03-28T17:19:00Z">
              <w:r w:rsidRPr="0007777C">
                <w:rPr>
                  <w:sz w:val="24"/>
                  <w:szCs w:val="24"/>
                </w:rPr>
                <w:delText>типоразрмер</w:delText>
              </w:r>
            </w:del>
            <w:ins w:id="125" w:author="Горохов Константин Павлович" w:date="2017-03-28T17:19:00Z">
              <w:r w:rsidRPr="0007777C">
                <w:rPr>
                  <w:sz w:val="24"/>
                  <w:szCs w:val="24"/>
                </w:rPr>
                <w:t>типоразмер</w:t>
              </w:r>
            </w:ins>
          </w:p>
        </w:tc>
        <w:tc>
          <w:tcPr>
            <w:tcW w:w="850"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2C3917" w:rsidRPr="0007777C" w:rsidRDefault="002C3917" w:rsidP="0007777C">
            <w:pPr>
              <w:spacing w:line="240" w:lineRule="auto"/>
              <w:jc w:val="center"/>
              <w:rPr>
                <w:sz w:val="24"/>
                <w:szCs w:val="24"/>
              </w:rPr>
            </w:pPr>
            <w:r w:rsidRPr="0007777C">
              <w:rPr>
                <w:sz w:val="24"/>
                <w:szCs w:val="24"/>
              </w:rPr>
              <w:t>Сумма без НДС, руб.</w:t>
            </w:r>
          </w:p>
        </w:tc>
      </w:tr>
      <w:tr w:rsidR="002C3917" w:rsidRPr="0007777C" w:rsidTr="002C3917">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r w:rsidRPr="0007777C">
              <w:rPr>
                <w:sz w:val="24"/>
                <w:szCs w:val="24"/>
              </w:rPr>
              <w:t>1</w:t>
            </w:r>
          </w:p>
        </w:tc>
        <w:tc>
          <w:tcPr>
            <w:tcW w:w="1308"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2C3917" w:rsidRPr="0007777C" w:rsidRDefault="002C3917" w:rsidP="0007777C">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2C3917" w:rsidRPr="0007777C" w:rsidRDefault="002C3917" w:rsidP="0007777C">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r>
      <w:tr w:rsidR="002C3917" w:rsidRPr="0007777C" w:rsidTr="002C3917">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r w:rsidRPr="0007777C">
              <w:rPr>
                <w:sz w:val="24"/>
                <w:szCs w:val="24"/>
              </w:rPr>
              <w:t>2</w:t>
            </w:r>
          </w:p>
        </w:tc>
        <w:tc>
          <w:tcPr>
            <w:tcW w:w="1308"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2C3917" w:rsidRPr="0007777C" w:rsidRDefault="002C3917" w:rsidP="0007777C">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2C3917" w:rsidRPr="0007777C" w:rsidRDefault="002C3917" w:rsidP="0007777C">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2C3917" w:rsidRPr="0007777C" w:rsidRDefault="002C3917" w:rsidP="0007777C">
            <w:pPr>
              <w:spacing w:line="240" w:lineRule="auto"/>
              <w:jc w:val="center"/>
              <w:rPr>
                <w:sz w:val="24"/>
                <w:szCs w:val="24"/>
              </w:rPr>
            </w:pPr>
          </w:p>
        </w:tc>
      </w:tr>
      <w:tr w:rsidR="002C3917" w:rsidRPr="0007777C" w:rsidTr="002C3917">
        <w:trPr>
          <w:trHeight w:val="250"/>
          <w:jc w:val="center"/>
        </w:trPr>
        <w:tc>
          <w:tcPr>
            <w:tcW w:w="2553" w:type="dxa"/>
            <w:gridSpan w:val="3"/>
            <w:tcBorders>
              <w:top w:val="single" w:sz="6" w:space="0" w:color="auto"/>
              <w:left w:val="single" w:sz="6" w:space="0" w:color="auto"/>
              <w:bottom w:val="single" w:sz="6" w:space="0" w:color="auto"/>
            </w:tcBorders>
          </w:tcPr>
          <w:p w:rsidR="002C3917" w:rsidRPr="0007777C" w:rsidRDefault="002C3917" w:rsidP="0007777C">
            <w:pPr>
              <w:spacing w:line="240" w:lineRule="auto"/>
              <w:ind w:left="3" w:right="2"/>
              <w:jc w:val="right"/>
              <w:rPr>
                <w:sz w:val="24"/>
                <w:szCs w:val="24"/>
              </w:rPr>
            </w:pPr>
            <w:r w:rsidRPr="0007777C">
              <w:rPr>
                <w:sz w:val="24"/>
                <w:szCs w:val="24"/>
              </w:rPr>
              <w:t>Всего без НДС:</w:t>
            </w:r>
          </w:p>
        </w:tc>
        <w:tc>
          <w:tcPr>
            <w:tcW w:w="1027" w:type="dxa"/>
            <w:gridSpan w:val="2"/>
            <w:tcBorders>
              <w:top w:val="single" w:sz="6" w:space="0" w:color="auto"/>
              <w:bottom w:val="single" w:sz="6" w:space="0" w:color="auto"/>
            </w:tcBorders>
          </w:tcPr>
          <w:p w:rsidR="002C3917" w:rsidRPr="0007777C" w:rsidRDefault="002C3917" w:rsidP="0007777C">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2C3917" w:rsidRPr="0007777C" w:rsidRDefault="002C3917" w:rsidP="0007777C">
            <w:pPr>
              <w:spacing w:line="240" w:lineRule="auto"/>
              <w:ind w:left="3" w:right="2"/>
              <w:rPr>
                <w:sz w:val="24"/>
                <w:szCs w:val="24"/>
              </w:rPr>
            </w:pPr>
          </w:p>
        </w:tc>
      </w:tr>
      <w:tr w:rsidR="002C3917" w:rsidRPr="0007777C" w:rsidTr="002C3917">
        <w:trPr>
          <w:trHeight w:val="250"/>
          <w:jc w:val="center"/>
        </w:trPr>
        <w:tc>
          <w:tcPr>
            <w:tcW w:w="2553" w:type="dxa"/>
            <w:gridSpan w:val="3"/>
            <w:tcBorders>
              <w:top w:val="single" w:sz="6" w:space="0" w:color="auto"/>
              <w:left w:val="single" w:sz="6" w:space="0" w:color="auto"/>
              <w:bottom w:val="single" w:sz="6" w:space="0" w:color="auto"/>
            </w:tcBorders>
          </w:tcPr>
          <w:p w:rsidR="002C3917" w:rsidRPr="0007777C" w:rsidRDefault="002C3917" w:rsidP="0007777C">
            <w:pPr>
              <w:spacing w:line="240" w:lineRule="auto"/>
              <w:ind w:left="3" w:right="2"/>
              <w:jc w:val="right"/>
              <w:rPr>
                <w:sz w:val="24"/>
                <w:szCs w:val="24"/>
              </w:rPr>
            </w:pPr>
            <w:r w:rsidRPr="0007777C">
              <w:rPr>
                <w:sz w:val="24"/>
                <w:szCs w:val="24"/>
              </w:rPr>
              <w:t>НДС:</w:t>
            </w:r>
          </w:p>
        </w:tc>
        <w:tc>
          <w:tcPr>
            <w:tcW w:w="1027" w:type="dxa"/>
            <w:gridSpan w:val="2"/>
            <w:tcBorders>
              <w:top w:val="single" w:sz="6" w:space="0" w:color="auto"/>
              <w:bottom w:val="single" w:sz="6" w:space="0" w:color="auto"/>
            </w:tcBorders>
          </w:tcPr>
          <w:p w:rsidR="002C3917" w:rsidRPr="0007777C" w:rsidRDefault="002C3917" w:rsidP="0007777C">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2C3917" w:rsidRPr="0007777C" w:rsidRDefault="002C3917" w:rsidP="0007777C">
            <w:pPr>
              <w:spacing w:line="240" w:lineRule="auto"/>
              <w:ind w:left="3" w:right="2"/>
              <w:rPr>
                <w:sz w:val="24"/>
                <w:szCs w:val="24"/>
              </w:rPr>
            </w:pPr>
          </w:p>
        </w:tc>
      </w:tr>
      <w:tr w:rsidR="002C3917" w:rsidRPr="0007777C" w:rsidTr="002C3917">
        <w:trPr>
          <w:trHeight w:val="250"/>
          <w:jc w:val="center"/>
        </w:trPr>
        <w:tc>
          <w:tcPr>
            <w:tcW w:w="2553" w:type="dxa"/>
            <w:gridSpan w:val="3"/>
            <w:tcBorders>
              <w:top w:val="single" w:sz="6" w:space="0" w:color="auto"/>
              <w:left w:val="single" w:sz="6" w:space="0" w:color="auto"/>
              <w:bottom w:val="single" w:sz="6" w:space="0" w:color="auto"/>
            </w:tcBorders>
          </w:tcPr>
          <w:p w:rsidR="002C3917" w:rsidRPr="0007777C" w:rsidRDefault="002C3917" w:rsidP="0007777C">
            <w:pPr>
              <w:spacing w:line="240" w:lineRule="auto"/>
              <w:ind w:left="3" w:right="2"/>
              <w:jc w:val="right"/>
              <w:rPr>
                <w:sz w:val="24"/>
                <w:szCs w:val="24"/>
              </w:rPr>
            </w:pPr>
            <w:r w:rsidRPr="0007777C">
              <w:rPr>
                <w:sz w:val="24"/>
                <w:szCs w:val="24"/>
              </w:rPr>
              <w:t>Итого с НДС</w:t>
            </w:r>
            <w:proofErr w:type="gramStart"/>
            <w:r w:rsidRPr="0007777C">
              <w:rPr>
                <w:sz w:val="24"/>
                <w:szCs w:val="24"/>
              </w:rPr>
              <w:t xml:space="preserve"> (___%):</w:t>
            </w:r>
            <w:proofErr w:type="gramEnd"/>
          </w:p>
        </w:tc>
        <w:tc>
          <w:tcPr>
            <w:tcW w:w="1027" w:type="dxa"/>
            <w:gridSpan w:val="2"/>
            <w:tcBorders>
              <w:top w:val="single" w:sz="6" w:space="0" w:color="auto"/>
              <w:bottom w:val="single" w:sz="6" w:space="0" w:color="auto"/>
            </w:tcBorders>
          </w:tcPr>
          <w:p w:rsidR="002C3917" w:rsidRPr="0007777C" w:rsidRDefault="002C3917" w:rsidP="0007777C">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2C3917" w:rsidRPr="0007777C" w:rsidRDefault="002C3917" w:rsidP="0007777C">
            <w:pPr>
              <w:spacing w:line="240" w:lineRule="auto"/>
              <w:ind w:left="3" w:right="2"/>
              <w:rPr>
                <w:sz w:val="24"/>
                <w:szCs w:val="24"/>
              </w:rPr>
            </w:pPr>
          </w:p>
        </w:tc>
      </w:tr>
    </w:tbl>
    <w:p w:rsidR="002C3917" w:rsidRPr="0007777C" w:rsidRDefault="002C3917" w:rsidP="0007777C">
      <w:pPr>
        <w:pStyle w:val="affe"/>
        <w:tabs>
          <w:tab w:val="num" w:pos="0"/>
          <w:tab w:val="num" w:pos="851"/>
        </w:tabs>
        <w:spacing w:before="120"/>
        <w:ind w:firstLine="567"/>
        <w:rPr>
          <w:sz w:val="24"/>
          <w:szCs w:val="24"/>
        </w:rPr>
      </w:pPr>
      <w:r w:rsidRPr="0007777C">
        <w:rPr>
          <w:b/>
          <w:sz w:val="24"/>
          <w:szCs w:val="24"/>
        </w:rPr>
        <w:t>2. Общая стоимость поставляемой по спецификации продукции составляет</w:t>
      </w:r>
      <w:proofErr w:type="gramStart"/>
      <w:r w:rsidRPr="0007777C">
        <w:rPr>
          <w:b/>
          <w:sz w:val="24"/>
          <w:szCs w:val="24"/>
        </w:rPr>
        <w:t>:</w:t>
      </w:r>
      <w:r w:rsidRPr="0007777C">
        <w:rPr>
          <w:sz w:val="24"/>
          <w:szCs w:val="24"/>
        </w:rPr>
        <w:t xml:space="preserve"> _____________ (____________________________________), </w:t>
      </w:r>
      <w:proofErr w:type="gramEnd"/>
      <w:r w:rsidRPr="0007777C">
        <w:rPr>
          <w:sz w:val="24"/>
          <w:szCs w:val="24"/>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7777C">
        <w:rPr>
          <w:i/>
          <w:sz w:val="24"/>
          <w:szCs w:val="24"/>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07777C">
        <w:rPr>
          <w:sz w:val="24"/>
          <w:szCs w:val="24"/>
        </w:rPr>
        <w:t>Разгрузка продукции осуществляется силами Грузополучателя.</w:t>
      </w:r>
    </w:p>
    <w:p w:rsidR="002C3917" w:rsidRPr="0007777C" w:rsidRDefault="002C3917" w:rsidP="0007777C">
      <w:pPr>
        <w:pStyle w:val="affe"/>
        <w:tabs>
          <w:tab w:val="num" w:pos="0"/>
          <w:tab w:val="num" w:pos="851"/>
        </w:tabs>
        <w:ind w:firstLine="567"/>
        <w:rPr>
          <w:b/>
          <w:sz w:val="24"/>
          <w:szCs w:val="24"/>
        </w:rPr>
      </w:pPr>
      <w:r w:rsidRPr="0007777C">
        <w:rPr>
          <w:b/>
          <w:sz w:val="24"/>
          <w:szCs w:val="24"/>
        </w:rPr>
        <w:t xml:space="preserve">3. Срок поставки: </w:t>
      </w:r>
    </w:p>
    <w:p w:rsidR="002C3917" w:rsidRPr="0007777C" w:rsidRDefault="002C3917" w:rsidP="0007777C">
      <w:pPr>
        <w:pStyle w:val="affe"/>
        <w:tabs>
          <w:tab w:val="num" w:pos="0"/>
          <w:tab w:val="num" w:pos="851"/>
        </w:tabs>
        <w:ind w:right="-2" w:firstLine="567"/>
        <w:rPr>
          <w:i/>
          <w:sz w:val="24"/>
          <w:szCs w:val="24"/>
        </w:rPr>
      </w:pPr>
      <w:r w:rsidRPr="0007777C">
        <w:rPr>
          <w:sz w:val="24"/>
          <w:szCs w:val="24"/>
        </w:rPr>
        <w:t xml:space="preserve">Не позднее _______20__ года </w:t>
      </w:r>
      <w:r w:rsidRPr="0007777C">
        <w:rPr>
          <w:i/>
          <w:sz w:val="24"/>
          <w:szCs w:val="24"/>
        </w:rPr>
        <w:t xml:space="preserve">/___ дней (недель, месяцев) </w:t>
      </w:r>
      <w:proofErr w:type="gramStart"/>
      <w:r w:rsidRPr="0007777C">
        <w:rPr>
          <w:i/>
          <w:sz w:val="24"/>
          <w:szCs w:val="24"/>
        </w:rPr>
        <w:t>с даты подписания</w:t>
      </w:r>
      <w:proofErr w:type="gramEnd"/>
      <w:r w:rsidRPr="0007777C">
        <w:rPr>
          <w:i/>
          <w:sz w:val="24"/>
          <w:szCs w:val="24"/>
        </w:rPr>
        <w:t xml:space="preserve"> настоящей спецификации / даты предоплаты.</w:t>
      </w:r>
    </w:p>
    <w:p w:rsidR="002C3917" w:rsidRPr="0007777C" w:rsidRDefault="002C3917" w:rsidP="0007777C">
      <w:pPr>
        <w:pStyle w:val="affe"/>
        <w:tabs>
          <w:tab w:val="num" w:pos="0"/>
          <w:tab w:val="num" w:pos="851"/>
        </w:tabs>
        <w:ind w:right="-2" w:firstLine="567"/>
        <w:rPr>
          <w:sz w:val="24"/>
          <w:szCs w:val="24"/>
        </w:rPr>
      </w:pPr>
      <w:r w:rsidRPr="0007777C">
        <w:rPr>
          <w:b/>
          <w:sz w:val="24"/>
          <w:szCs w:val="24"/>
        </w:rPr>
        <w:t>4. Способ доставки:</w:t>
      </w:r>
      <w:r w:rsidRPr="0007777C">
        <w:rPr>
          <w:sz w:val="24"/>
          <w:szCs w:val="24"/>
        </w:rPr>
        <w:t xml:space="preserve"> </w:t>
      </w:r>
    </w:p>
    <w:p w:rsidR="002C3917" w:rsidRPr="0007777C" w:rsidRDefault="002C3917" w:rsidP="0007777C">
      <w:pPr>
        <w:pStyle w:val="affe"/>
        <w:tabs>
          <w:tab w:val="num" w:pos="0"/>
          <w:tab w:val="num" w:pos="851"/>
        </w:tabs>
        <w:ind w:right="-2" w:firstLine="567"/>
        <w:rPr>
          <w:sz w:val="24"/>
          <w:szCs w:val="24"/>
        </w:rPr>
      </w:pPr>
      <w:r w:rsidRPr="0007777C">
        <w:rPr>
          <w:sz w:val="24"/>
          <w:szCs w:val="24"/>
        </w:rPr>
        <w:t>автотранспортом</w:t>
      </w:r>
      <w:r w:rsidRPr="0007777C">
        <w:rPr>
          <w:i/>
          <w:sz w:val="24"/>
          <w:szCs w:val="24"/>
        </w:rPr>
        <w:t xml:space="preserve"> / железнодорожным транспортом / авиатранспортом / почтовое отправление</w:t>
      </w:r>
      <w:r w:rsidRPr="0007777C">
        <w:rPr>
          <w:sz w:val="24"/>
          <w:szCs w:val="24"/>
        </w:rPr>
        <w:t>.</w:t>
      </w:r>
    </w:p>
    <w:p w:rsidR="002C3917" w:rsidRPr="0007777C" w:rsidRDefault="002C3917" w:rsidP="0007777C">
      <w:pPr>
        <w:pStyle w:val="affe"/>
        <w:tabs>
          <w:tab w:val="num" w:pos="0"/>
          <w:tab w:val="num" w:pos="851"/>
        </w:tabs>
        <w:ind w:right="-2" w:firstLine="567"/>
        <w:rPr>
          <w:b/>
          <w:sz w:val="24"/>
          <w:szCs w:val="24"/>
        </w:rPr>
      </w:pPr>
      <w:r w:rsidRPr="0007777C">
        <w:rPr>
          <w:b/>
          <w:sz w:val="24"/>
          <w:szCs w:val="24"/>
        </w:rPr>
        <w:t>5. Место поставки:</w:t>
      </w:r>
    </w:p>
    <w:p w:rsidR="002C3917" w:rsidRPr="0007777C" w:rsidRDefault="002C3917" w:rsidP="0007777C">
      <w:pPr>
        <w:pStyle w:val="affe"/>
        <w:tabs>
          <w:tab w:val="num" w:pos="0"/>
          <w:tab w:val="num" w:pos="851"/>
        </w:tabs>
        <w:ind w:right="-2" w:firstLine="567"/>
        <w:rPr>
          <w:i/>
          <w:sz w:val="24"/>
          <w:szCs w:val="24"/>
        </w:rPr>
      </w:pPr>
      <w:r w:rsidRPr="0007777C">
        <w:rPr>
          <w:sz w:val="24"/>
          <w:szCs w:val="24"/>
        </w:rPr>
        <w:lastRenderedPageBreak/>
        <w:t xml:space="preserve">склад Грузополучателя, расположенный по адресу: ____________ ____________ </w:t>
      </w:r>
      <w:r w:rsidRPr="0007777C">
        <w:rPr>
          <w:i/>
          <w:sz w:val="24"/>
          <w:szCs w:val="24"/>
        </w:rPr>
        <w:t>/ станция назначения _____________ / Городское отделение почтовой связи № ______ г. _______, расположенное по адресу:</w:t>
      </w:r>
      <w:ins w:id="126" w:author="Горохов Константин Павлович" w:date="2017-03-28T17:19:00Z">
        <w:r w:rsidRPr="0007777C">
          <w:rPr>
            <w:i/>
            <w:sz w:val="24"/>
            <w:szCs w:val="24"/>
          </w:rPr>
          <w:t xml:space="preserve"> ______________ / франко-склад Поставщика, расположенный по адресу</w:t>
        </w:r>
      </w:ins>
      <w:r w:rsidRPr="0007777C">
        <w:rPr>
          <w:i/>
          <w:sz w:val="24"/>
          <w:szCs w:val="24"/>
        </w:rPr>
        <w:t xml:space="preserve"> ______________.</w:t>
      </w:r>
    </w:p>
    <w:p w:rsidR="002C3917" w:rsidRPr="0007777C" w:rsidRDefault="002C3917" w:rsidP="0007777C">
      <w:pPr>
        <w:pStyle w:val="affe"/>
        <w:tabs>
          <w:tab w:val="num" w:pos="0"/>
          <w:tab w:val="num" w:pos="851"/>
        </w:tabs>
        <w:ind w:right="-2" w:firstLine="567"/>
        <w:rPr>
          <w:ins w:id="127" w:author="Горохов Константин Павлович" w:date="2017-03-28T17:19:00Z"/>
          <w:b/>
          <w:i/>
          <w:sz w:val="24"/>
          <w:szCs w:val="24"/>
        </w:rPr>
      </w:pPr>
    </w:p>
    <w:p w:rsidR="002C3917" w:rsidRPr="0007777C" w:rsidRDefault="002C3917" w:rsidP="0007777C">
      <w:pPr>
        <w:pStyle w:val="affe"/>
        <w:tabs>
          <w:tab w:val="num" w:pos="0"/>
          <w:tab w:val="num" w:pos="851"/>
        </w:tabs>
        <w:ind w:right="-2" w:firstLine="567"/>
        <w:rPr>
          <w:ins w:id="128" w:author="Горохов Константин Павлович" w:date="2017-03-28T17:19:00Z"/>
          <w:b/>
          <w:i/>
          <w:sz w:val="24"/>
          <w:szCs w:val="24"/>
        </w:rPr>
      </w:pPr>
      <w:ins w:id="129" w:author="Горохов Константин Павлович" w:date="2017-03-28T17:19:00Z">
        <w:r w:rsidRPr="0007777C">
          <w:rPr>
            <w:b/>
            <w:i/>
            <w:sz w:val="24"/>
            <w:szCs w:val="24"/>
          </w:rPr>
          <w:t>Если местом поставки определен франко-склад Поставщика, то в те</w:t>
        </w:r>
        <w:proofErr w:type="gramStart"/>
        <w:r w:rsidRPr="0007777C">
          <w:rPr>
            <w:b/>
            <w:i/>
            <w:sz w:val="24"/>
            <w:szCs w:val="24"/>
          </w:rPr>
          <w:t>кст сп</w:t>
        </w:r>
        <w:proofErr w:type="gramEnd"/>
        <w:r w:rsidRPr="0007777C">
          <w:rPr>
            <w:b/>
            <w:i/>
            <w:sz w:val="24"/>
            <w:szCs w:val="24"/>
          </w:rPr>
          <w:t>ецификации включается следующее условие:</w:t>
        </w:r>
      </w:ins>
    </w:p>
    <w:p w:rsidR="002C3917" w:rsidRPr="0007777C" w:rsidRDefault="002C3917" w:rsidP="0007777C">
      <w:pPr>
        <w:pStyle w:val="affe"/>
        <w:tabs>
          <w:tab w:val="num" w:pos="0"/>
          <w:tab w:val="num" w:pos="851"/>
        </w:tabs>
        <w:ind w:right="-2" w:firstLine="567"/>
        <w:rPr>
          <w:ins w:id="130" w:author="Горохов Константин Павлович" w:date="2017-03-28T17:19:00Z"/>
          <w:i/>
          <w:sz w:val="24"/>
          <w:szCs w:val="24"/>
        </w:rPr>
      </w:pPr>
    </w:p>
    <w:p w:rsidR="002C3917" w:rsidRPr="0007777C" w:rsidRDefault="002C3917" w:rsidP="0007777C">
      <w:pPr>
        <w:pStyle w:val="affe"/>
        <w:tabs>
          <w:tab w:val="num" w:pos="0"/>
          <w:tab w:val="num" w:pos="851"/>
        </w:tabs>
        <w:ind w:right="-2" w:firstLine="567"/>
        <w:rPr>
          <w:ins w:id="131" w:author="Горохов Константин Павлович" w:date="2017-03-28T17:19:00Z"/>
          <w:i/>
          <w:sz w:val="24"/>
          <w:szCs w:val="24"/>
        </w:rPr>
      </w:pPr>
      <w:ins w:id="132" w:author="Горохов Константин Павлович" w:date="2017-03-28T17:19:00Z">
        <w:r w:rsidRPr="0007777C">
          <w:rPr>
            <w:i/>
            <w:sz w:val="24"/>
            <w:szCs w:val="24"/>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ins>
    </w:p>
    <w:p w:rsidR="002C3917" w:rsidRPr="0007777C" w:rsidRDefault="002C3917" w:rsidP="0007777C">
      <w:pPr>
        <w:pStyle w:val="affe"/>
        <w:tabs>
          <w:tab w:val="num" w:pos="0"/>
          <w:tab w:val="num" w:pos="851"/>
        </w:tabs>
        <w:ind w:right="-2" w:firstLine="567"/>
        <w:rPr>
          <w:ins w:id="133" w:author="Горохов Константин Павлович" w:date="2017-03-28T17:19:00Z"/>
          <w:i/>
          <w:sz w:val="24"/>
          <w:szCs w:val="24"/>
        </w:rPr>
      </w:pPr>
      <w:ins w:id="134" w:author="Горохов Константин Павлович" w:date="2017-03-28T17:19:00Z">
        <w:r w:rsidRPr="0007777C">
          <w:rPr>
            <w:i/>
            <w:sz w:val="24"/>
            <w:szCs w:val="24"/>
          </w:rPr>
          <w:t>- по количеству и/или весу – для продукции, поставляемой без упаковки (тары),</w:t>
        </w:r>
      </w:ins>
    </w:p>
    <w:p w:rsidR="002C3917" w:rsidRPr="0007777C" w:rsidRDefault="002C3917" w:rsidP="0007777C">
      <w:pPr>
        <w:pStyle w:val="affe"/>
        <w:tabs>
          <w:tab w:val="num" w:pos="0"/>
          <w:tab w:val="num" w:pos="851"/>
        </w:tabs>
        <w:ind w:right="-2" w:firstLine="567"/>
        <w:rPr>
          <w:ins w:id="135" w:author="Горохов Константин Павлович" w:date="2017-03-28T17:19:00Z"/>
          <w:i/>
          <w:sz w:val="24"/>
          <w:szCs w:val="24"/>
        </w:rPr>
      </w:pPr>
      <w:ins w:id="136" w:author="Горохов Константин Павлович" w:date="2017-03-28T17:19:00Z">
        <w:r w:rsidRPr="0007777C">
          <w:rPr>
            <w:i/>
            <w:sz w:val="24"/>
            <w:szCs w:val="24"/>
          </w:rPr>
          <w:t>- по весу (брутто) и / или количеству мест – для продукции, поставляемой в упаковке (таре).</w:t>
        </w:r>
      </w:ins>
    </w:p>
    <w:p w:rsidR="002C3917" w:rsidRPr="0007777C" w:rsidRDefault="002C3917" w:rsidP="0007777C">
      <w:pPr>
        <w:pStyle w:val="affe"/>
        <w:tabs>
          <w:tab w:val="num" w:pos="0"/>
          <w:tab w:val="num" w:pos="851"/>
        </w:tabs>
        <w:ind w:right="-2" w:firstLine="567"/>
        <w:rPr>
          <w:ins w:id="137" w:author="Горохов Константин Павлович" w:date="2017-03-28T17:19:00Z"/>
          <w:i/>
          <w:sz w:val="24"/>
          <w:szCs w:val="24"/>
        </w:rPr>
      </w:pPr>
      <w:ins w:id="138" w:author="Горохов Константин Павлович" w:date="2017-03-28T17:19:00Z">
        <w:r w:rsidRPr="0007777C">
          <w:rPr>
            <w:i/>
            <w:sz w:val="24"/>
            <w:szCs w:val="24"/>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w:t>
        </w:r>
        <w:proofErr w:type="gramStart"/>
        <w:r w:rsidRPr="0007777C">
          <w:rPr>
            <w:i/>
            <w:sz w:val="24"/>
            <w:szCs w:val="24"/>
          </w:rPr>
          <w:t>п</w:t>
        </w:r>
        <w:proofErr w:type="gramEnd"/>
        <w:r w:rsidRPr="0007777C">
          <w:rPr>
            <w:i/>
            <w:sz w:val="24"/>
            <w:szCs w:val="24"/>
          </w:rPr>
          <w:t xml:space="preserve">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ins>
    </w:p>
    <w:p w:rsidR="002C3917" w:rsidRPr="0007777C" w:rsidRDefault="002C3917" w:rsidP="0007777C">
      <w:pPr>
        <w:pStyle w:val="affe"/>
        <w:tabs>
          <w:tab w:val="num" w:pos="0"/>
          <w:tab w:val="num" w:pos="851"/>
        </w:tabs>
        <w:ind w:right="-2" w:firstLine="567"/>
        <w:rPr>
          <w:b/>
          <w:sz w:val="24"/>
          <w:szCs w:val="24"/>
        </w:rPr>
      </w:pPr>
      <w:r w:rsidRPr="0007777C">
        <w:rPr>
          <w:b/>
          <w:sz w:val="24"/>
          <w:szCs w:val="24"/>
        </w:rPr>
        <w:t xml:space="preserve">6. Реквизиты Грузополучателя: </w:t>
      </w:r>
    </w:p>
    <w:p w:rsidR="002C3917" w:rsidRPr="0007777C" w:rsidRDefault="002C3917" w:rsidP="0007777C">
      <w:pPr>
        <w:pStyle w:val="affe"/>
        <w:tabs>
          <w:tab w:val="num" w:pos="0"/>
          <w:tab w:val="num" w:pos="851"/>
        </w:tabs>
        <w:ind w:right="-2" w:firstLine="567"/>
        <w:rPr>
          <w:sz w:val="24"/>
          <w:szCs w:val="24"/>
        </w:rPr>
      </w:pPr>
      <w:r w:rsidRPr="0007777C">
        <w:rPr>
          <w:i/>
          <w:sz w:val="24"/>
          <w:szCs w:val="24"/>
        </w:rPr>
        <w:t>филиал «__________» ПАО «</w:t>
      </w:r>
      <w:proofErr w:type="spellStart"/>
      <w:r w:rsidRPr="0007777C">
        <w:rPr>
          <w:bCs/>
          <w:i/>
          <w:sz w:val="24"/>
          <w:szCs w:val="24"/>
        </w:rPr>
        <w:t>Юнипро</w:t>
      </w:r>
      <w:proofErr w:type="spellEnd"/>
      <w:r w:rsidRPr="0007777C">
        <w:rPr>
          <w:i/>
          <w:sz w:val="24"/>
          <w:szCs w:val="24"/>
        </w:rPr>
        <w:t>»</w:t>
      </w:r>
      <w:r w:rsidRPr="0007777C">
        <w:rPr>
          <w:bCs/>
          <w:i/>
          <w:sz w:val="24"/>
          <w:szCs w:val="24"/>
        </w:rPr>
        <w:t xml:space="preserve"> / московское представительство ПАО «</w:t>
      </w:r>
      <w:proofErr w:type="spellStart"/>
      <w:r w:rsidRPr="0007777C">
        <w:rPr>
          <w:bCs/>
          <w:i/>
          <w:sz w:val="24"/>
          <w:szCs w:val="24"/>
        </w:rPr>
        <w:t>Юнипро</w:t>
      </w:r>
      <w:proofErr w:type="spellEnd"/>
      <w:r w:rsidRPr="0007777C">
        <w:rPr>
          <w:bCs/>
          <w:i/>
          <w:sz w:val="24"/>
          <w:szCs w:val="24"/>
        </w:rPr>
        <w:t>»</w:t>
      </w:r>
      <w:r w:rsidRPr="0007777C">
        <w:rPr>
          <w:i/>
          <w:sz w:val="24"/>
          <w:szCs w:val="24"/>
        </w:rPr>
        <w:t>:</w:t>
      </w:r>
    </w:p>
    <w:p w:rsidR="002C3917" w:rsidRPr="0007777C" w:rsidRDefault="002C3917" w:rsidP="0007777C">
      <w:pPr>
        <w:pStyle w:val="affe"/>
        <w:tabs>
          <w:tab w:val="num" w:pos="0"/>
          <w:tab w:val="num" w:pos="851"/>
        </w:tabs>
        <w:ind w:right="-2" w:firstLine="567"/>
        <w:rPr>
          <w:sz w:val="24"/>
          <w:szCs w:val="24"/>
        </w:rPr>
      </w:pPr>
      <w:r w:rsidRPr="0007777C">
        <w:rPr>
          <w:sz w:val="24"/>
          <w:szCs w:val="24"/>
        </w:rPr>
        <w:t>6.1.  Местонахождение грузополучателя: __________________.</w:t>
      </w:r>
    </w:p>
    <w:p w:rsidR="002C3917" w:rsidRPr="0007777C" w:rsidRDefault="002C3917" w:rsidP="0007777C">
      <w:pPr>
        <w:pStyle w:val="affe"/>
        <w:tabs>
          <w:tab w:val="num" w:pos="0"/>
          <w:tab w:val="num" w:pos="851"/>
        </w:tabs>
        <w:ind w:right="-2" w:firstLine="567"/>
        <w:rPr>
          <w:sz w:val="24"/>
          <w:szCs w:val="24"/>
        </w:rPr>
      </w:pPr>
      <w:r w:rsidRPr="0007777C">
        <w:rPr>
          <w:sz w:val="24"/>
          <w:szCs w:val="24"/>
        </w:rPr>
        <w:t>6.2. КПП грузополучателя: _________;</w:t>
      </w:r>
    </w:p>
    <w:p w:rsidR="002C3917" w:rsidRPr="0007777C" w:rsidRDefault="002C3917" w:rsidP="0007777C">
      <w:pPr>
        <w:pStyle w:val="affe"/>
        <w:tabs>
          <w:tab w:val="num" w:pos="0"/>
          <w:tab w:val="num" w:pos="851"/>
        </w:tabs>
        <w:ind w:right="-2" w:firstLine="567"/>
        <w:rPr>
          <w:sz w:val="24"/>
          <w:szCs w:val="24"/>
        </w:rPr>
      </w:pPr>
      <w:r w:rsidRPr="0007777C">
        <w:rPr>
          <w:sz w:val="24"/>
          <w:szCs w:val="24"/>
        </w:rPr>
        <w:t>6.3. ОКПО грузополучателя: ___________;</w:t>
      </w:r>
    </w:p>
    <w:p w:rsidR="002C3917" w:rsidRPr="0007777C" w:rsidRDefault="002C3917" w:rsidP="0007777C">
      <w:pPr>
        <w:pStyle w:val="affe"/>
        <w:tabs>
          <w:tab w:val="num" w:pos="0"/>
          <w:tab w:val="num" w:pos="851"/>
        </w:tabs>
        <w:ind w:right="-2" w:firstLine="567"/>
        <w:rPr>
          <w:i/>
          <w:sz w:val="24"/>
          <w:szCs w:val="24"/>
        </w:rPr>
      </w:pPr>
      <w:r w:rsidRPr="0007777C">
        <w:rPr>
          <w:i/>
          <w:sz w:val="24"/>
          <w:szCs w:val="24"/>
        </w:rPr>
        <w:t xml:space="preserve">6.4. Отгрузочные железнодорожные реквизиты: </w:t>
      </w:r>
    </w:p>
    <w:p w:rsidR="002C3917" w:rsidRPr="0007777C" w:rsidRDefault="002C3917" w:rsidP="0007777C">
      <w:pPr>
        <w:pStyle w:val="affe"/>
        <w:tabs>
          <w:tab w:val="num" w:pos="0"/>
          <w:tab w:val="num" w:pos="851"/>
        </w:tabs>
        <w:ind w:right="-2" w:firstLine="567"/>
        <w:rPr>
          <w:i/>
          <w:sz w:val="24"/>
          <w:szCs w:val="24"/>
        </w:rPr>
      </w:pPr>
      <w:r w:rsidRPr="0007777C">
        <w:rPr>
          <w:i/>
          <w:sz w:val="24"/>
          <w:szCs w:val="24"/>
        </w:rPr>
        <w:t>Код грузополучателя: _____.</w:t>
      </w:r>
    </w:p>
    <w:p w:rsidR="002C3917" w:rsidRPr="0007777C" w:rsidRDefault="002C3917" w:rsidP="0007777C">
      <w:pPr>
        <w:pStyle w:val="affe"/>
        <w:tabs>
          <w:tab w:val="num" w:pos="0"/>
          <w:tab w:val="num" w:pos="851"/>
        </w:tabs>
        <w:ind w:right="-2" w:firstLine="567"/>
        <w:rPr>
          <w:i/>
          <w:sz w:val="24"/>
          <w:szCs w:val="24"/>
        </w:rPr>
      </w:pPr>
      <w:r w:rsidRPr="0007777C">
        <w:rPr>
          <w:i/>
          <w:sz w:val="24"/>
          <w:szCs w:val="24"/>
        </w:rPr>
        <w:t>Код железнодорожной станции: _____.</w:t>
      </w:r>
    </w:p>
    <w:p w:rsidR="002C3917" w:rsidRPr="0007777C" w:rsidRDefault="002C3917" w:rsidP="0007777C">
      <w:pPr>
        <w:pStyle w:val="affe"/>
        <w:tabs>
          <w:tab w:val="num" w:pos="0"/>
          <w:tab w:val="num" w:pos="851"/>
        </w:tabs>
        <w:ind w:right="-2" w:firstLine="567"/>
        <w:rPr>
          <w:b/>
          <w:sz w:val="24"/>
          <w:szCs w:val="24"/>
        </w:rPr>
      </w:pPr>
      <w:r w:rsidRPr="0007777C">
        <w:rPr>
          <w:b/>
          <w:sz w:val="24"/>
          <w:szCs w:val="24"/>
        </w:rPr>
        <w:t>7. Срок и условия оплаты:</w:t>
      </w:r>
    </w:p>
    <w:p w:rsidR="002C3917" w:rsidRPr="0007777C" w:rsidRDefault="002C3917" w:rsidP="0007777C">
      <w:pPr>
        <w:pStyle w:val="affe"/>
        <w:tabs>
          <w:tab w:val="num" w:pos="0"/>
          <w:tab w:val="num" w:pos="851"/>
        </w:tabs>
        <w:ind w:right="-2" w:firstLine="567"/>
        <w:rPr>
          <w:ins w:id="139" w:author="Горохов Константин Павлович" w:date="2017-03-28T17:19:00Z"/>
          <w:b/>
          <w:i/>
          <w:sz w:val="24"/>
          <w:szCs w:val="24"/>
        </w:rPr>
      </w:pPr>
    </w:p>
    <w:p w:rsidR="002C3917" w:rsidRPr="0007777C" w:rsidRDefault="002C3917" w:rsidP="0007777C">
      <w:pPr>
        <w:pStyle w:val="affe"/>
        <w:tabs>
          <w:tab w:val="num" w:pos="0"/>
          <w:tab w:val="num" w:pos="851"/>
        </w:tabs>
        <w:ind w:right="-2" w:firstLine="567"/>
        <w:rPr>
          <w:b/>
          <w:i/>
          <w:sz w:val="24"/>
          <w:szCs w:val="24"/>
        </w:rPr>
      </w:pPr>
      <w:r w:rsidRPr="0007777C">
        <w:rPr>
          <w:b/>
          <w:i/>
          <w:sz w:val="24"/>
          <w:szCs w:val="24"/>
        </w:rPr>
        <w:t xml:space="preserve">Раздел 7 включается в спецификацию, если условия оплаты поставляемой по спецификации продукции отличаются от </w:t>
      </w:r>
      <w:proofErr w:type="gramStart"/>
      <w:r w:rsidRPr="0007777C">
        <w:rPr>
          <w:b/>
          <w:i/>
          <w:sz w:val="24"/>
          <w:szCs w:val="24"/>
        </w:rPr>
        <w:t>предусмотренных</w:t>
      </w:r>
      <w:proofErr w:type="gramEnd"/>
      <w:r w:rsidRPr="0007777C">
        <w:rPr>
          <w:b/>
          <w:i/>
          <w:sz w:val="24"/>
          <w:szCs w:val="24"/>
        </w:rPr>
        <w:t xml:space="preserve"> в разделе 4 Договора. </w:t>
      </w:r>
    </w:p>
    <w:p w:rsidR="002C3917" w:rsidRPr="0007777C" w:rsidRDefault="002C3917" w:rsidP="0007777C">
      <w:pPr>
        <w:pStyle w:val="affe"/>
        <w:tabs>
          <w:tab w:val="num" w:pos="0"/>
          <w:tab w:val="num" w:pos="851"/>
        </w:tabs>
        <w:ind w:right="-2" w:firstLine="567"/>
        <w:rPr>
          <w:ins w:id="140" w:author="Горохов Константин Павлович" w:date="2017-03-28T17:19:00Z"/>
          <w:b/>
          <w:i/>
          <w:sz w:val="24"/>
          <w:szCs w:val="24"/>
        </w:rPr>
      </w:pPr>
    </w:p>
    <w:p w:rsidR="002C3917" w:rsidRPr="0007777C" w:rsidRDefault="002C3917" w:rsidP="0007777C">
      <w:pPr>
        <w:pStyle w:val="affe"/>
        <w:tabs>
          <w:tab w:val="num" w:pos="0"/>
          <w:tab w:val="num" w:pos="851"/>
        </w:tabs>
        <w:ind w:right="-2" w:firstLine="567"/>
        <w:rPr>
          <w:ins w:id="141" w:author="Горохов Константин Павлович" w:date="2017-03-28T17:19:00Z"/>
          <w:b/>
          <w:i/>
          <w:sz w:val="24"/>
          <w:szCs w:val="24"/>
        </w:rPr>
      </w:pPr>
      <w:ins w:id="142" w:author="Горохов Константин Павлович" w:date="2017-03-28T17:19:00Z">
        <w:r w:rsidRPr="0007777C">
          <w:rPr>
            <w:b/>
            <w:i/>
            <w:sz w:val="24"/>
            <w:szCs w:val="24"/>
          </w:rPr>
          <w:t xml:space="preserve">Редакция раздела 7 спецификации в случае, если предусматривается оплата продукции авансом: </w:t>
        </w:r>
      </w:ins>
    </w:p>
    <w:p w:rsidR="002C3917" w:rsidRPr="0007777C" w:rsidRDefault="002C3917" w:rsidP="0007777C">
      <w:pPr>
        <w:pStyle w:val="affe"/>
        <w:tabs>
          <w:tab w:val="num" w:pos="0"/>
          <w:tab w:val="num" w:pos="851"/>
        </w:tabs>
        <w:ind w:right="-2" w:firstLine="567"/>
        <w:rPr>
          <w:ins w:id="143" w:author="Горохов Константин Павлович" w:date="2017-03-28T17:19:00Z"/>
          <w:i/>
          <w:sz w:val="24"/>
          <w:szCs w:val="24"/>
        </w:rPr>
      </w:pPr>
    </w:p>
    <w:p w:rsidR="002C3917" w:rsidRPr="0007777C" w:rsidRDefault="002C3917" w:rsidP="0007777C">
      <w:pPr>
        <w:pStyle w:val="affe"/>
        <w:tabs>
          <w:tab w:val="num" w:pos="0"/>
          <w:tab w:val="num" w:pos="851"/>
        </w:tabs>
        <w:ind w:right="-2" w:firstLine="567"/>
        <w:rPr>
          <w:ins w:id="144" w:author="Горохов Константин Павлович" w:date="2017-03-28T17:19:00Z"/>
          <w:i/>
          <w:sz w:val="24"/>
          <w:szCs w:val="24"/>
        </w:rPr>
      </w:pPr>
      <w:ins w:id="145" w:author="Горохов Константин Павлович" w:date="2017-03-28T17:19:00Z">
        <w:r w:rsidRPr="0007777C">
          <w:rPr>
            <w:i/>
            <w:sz w:val="24"/>
            <w:szCs w:val="24"/>
          </w:rPr>
          <w:t xml:space="preserve">Покупатель уплачивает Поставщику аванс в сумме _____________ (____________________________________), с учетом НДС __________ (_________________________________), что составляет (___________)% от </w:t>
        </w:r>
        <w:proofErr w:type="gramStart"/>
        <w:r w:rsidRPr="0007777C">
          <w:rPr>
            <w:i/>
            <w:sz w:val="24"/>
            <w:szCs w:val="24"/>
          </w:rPr>
          <w:t>стоимости</w:t>
        </w:r>
        <w:proofErr w:type="gramEnd"/>
        <w:r w:rsidRPr="0007777C">
          <w:rPr>
            <w:i/>
            <w:sz w:val="24"/>
            <w:szCs w:val="24"/>
          </w:rPr>
          <w:t xml:space="preserve"> поставляемой по спецификации продукции, в течение ___ (_____________) дней с момента заключения настоящей спецификации на основании счета Поставщика.</w:t>
        </w:r>
      </w:ins>
    </w:p>
    <w:p w:rsidR="002C3917" w:rsidRPr="0007777C" w:rsidRDefault="002C3917" w:rsidP="0007777C">
      <w:pPr>
        <w:pStyle w:val="affe"/>
        <w:tabs>
          <w:tab w:val="num" w:pos="0"/>
          <w:tab w:val="num" w:pos="851"/>
        </w:tabs>
        <w:ind w:right="-2" w:firstLine="567"/>
        <w:rPr>
          <w:ins w:id="146" w:author="Горохов Константин Павлович" w:date="2017-03-28T17:19:00Z"/>
          <w:i/>
          <w:sz w:val="24"/>
          <w:szCs w:val="24"/>
        </w:rPr>
      </w:pPr>
      <w:ins w:id="147" w:author="Горохов Константин Павлович" w:date="2017-03-28T17:19:00Z">
        <w:r w:rsidRPr="0007777C">
          <w:rPr>
            <w:i/>
            <w:sz w:val="24"/>
            <w:szCs w:val="24"/>
          </w:rPr>
          <w:t xml:space="preserve">Поставщик обязуется предоставить Покупателю оформленную в </w:t>
        </w:r>
        <w:proofErr w:type="gramStart"/>
        <w:r w:rsidRPr="0007777C">
          <w:rPr>
            <w:i/>
            <w:sz w:val="24"/>
            <w:szCs w:val="24"/>
          </w:rPr>
          <w:t>соответствии</w:t>
        </w:r>
        <w:proofErr w:type="gramEnd"/>
        <w:r w:rsidRPr="0007777C">
          <w:rPr>
            <w:i/>
            <w:sz w:val="24"/>
            <w:szCs w:val="24"/>
          </w:rPr>
          <w:t xml:space="preserve">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ins>
    </w:p>
    <w:p w:rsidR="002C3917" w:rsidRPr="0007777C" w:rsidRDefault="002C3917" w:rsidP="0007777C">
      <w:pPr>
        <w:pStyle w:val="affe"/>
        <w:tabs>
          <w:tab w:val="num" w:pos="0"/>
          <w:tab w:val="num" w:pos="851"/>
        </w:tabs>
        <w:ind w:right="-2" w:firstLine="567"/>
        <w:rPr>
          <w:ins w:id="148" w:author="Горохов Константин Павлович" w:date="2017-03-28T17:19:00Z"/>
          <w:i/>
          <w:sz w:val="24"/>
          <w:szCs w:val="24"/>
        </w:rPr>
      </w:pPr>
      <w:ins w:id="149" w:author="Горохов Константин Павлович" w:date="2017-03-28T17:19:00Z">
        <w:r w:rsidRPr="0007777C">
          <w:rPr>
            <w:i/>
            <w:sz w:val="24"/>
            <w:szCs w:val="24"/>
          </w:rPr>
          <w:t>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w:t>
        </w:r>
        <w:proofErr w:type="gramStart"/>
        <w:r w:rsidRPr="0007777C">
          <w:rPr>
            <w:i/>
            <w:sz w:val="24"/>
            <w:szCs w:val="24"/>
          </w:rPr>
          <w:t xml:space="preserve"> (_________) % </w:t>
        </w:r>
        <w:proofErr w:type="gramEnd"/>
        <w:r w:rsidRPr="0007777C">
          <w:rPr>
            <w:i/>
            <w:sz w:val="24"/>
            <w:szCs w:val="24"/>
          </w:rPr>
          <w:t xml:space="preserve">от стоимости принятой партии продукции. </w:t>
        </w:r>
      </w:ins>
    </w:p>
    <w:p w:rsidR="002C3917" w:rsidRPr="0007777C" w:rsidRDefault="002C3917" w:rsidP="0007777C">
      <w:pPr>
        <w:pStyle w:val="affe"/>
        <w:tabs>
          <w:tab w:val="num" w:pos="0"/>
          <w:tab w:val="num" w:pos="851"/>
        </w:tabs>
        <w:ind w:right="-2" w:firstLine="567"/>
        <w:rPr>
          <w:ins w:id="150" w:author="Горохов Константин Павлович" w:date="2017-03-28T17:19:00Z"/>
          <w:i/>
          <w:sz w:val="24"/>
          <w:szCs w:val="24"/>
        </w:rPr>
      </w:pPr>
      <w:ins w:id="151" w:author="Горохов Константин Павлович" w:date="2017-03-28T17:19:00Z">
        <w:r w:rsidRPr="0007777C">
          <w:rPr>
            <w:i/>
            <w:sz w:val="24"/>
            <w:szCs w:val="24"/>
          </w:rPr>
          <w:lastRenderedPageBreak/>
          <w:t xml:space="preserve">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07777C">
          <w:rPr>
            <w:i/>
            <w:sz w:val="24"/>
            <w:szCs w:val="24"/>
          </w:rPr>
          <w:t>с даты прекращения</w:t>
        </w:r>
        <w:proofErr w:type="gramEnd"/>
        <w:r w:rsidRPr="0007777C">
          <w:rPr>
            <w:i/>
            <w:sz w:val="24"/>
            <w:szCs w:val="24"/>
          </w:rPr>
          <w:t xml:space="preserve"> (расторжения) Договора. Если Поставщик просрочил возврат аванса в </w:t>
        </w:r>
        <w:proofErr w:type="gramStart"/>
        <w:r w:rsidRPr="0007777C">
          <w:rPr>
            <w:i/>
            <w:sz w:val="24"/>
            <w:szCs w:val="24"/>
          </w:rPr>
          <w:t>случаях</w:t>
        </w:r>
        <w:proofErr w:type="gramEnd"/>
        <w:r w:rsidRPr="0007777C">
          <w:rPr>
            <w:i/>
            <w:sz w:val="24"/>
            <w:szCs w:val="24"/>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ins>
    </w:p>
    <w:p w:rsidR="002C3917" w:rsidRPr="0007777C" w:rsidRDefault="002C3917" w:rsidP="0007777C">
      <w:pPr>
        <w:pStyle w:val="affe"/>
        <w:tabs>
          <w:tab w:val="num" w:pos="0"/>
          <w:tab w:val="num" w:pos="851"/>
        </w:tabs>
        <w:ind w:right="-2" w:firstLine="567"/>
        <w:rPr>
          <w:ins w:id="152" w:author="Горохов Константин Павлович" w:date="2017-03-28T17:19:00Z"/>
          <w:i/>
          <w:sz w:val="24"/>
          <w:szCs w:val="24"/>
        </w:rPr>
      </w:pPr>
      <w:ins w:id="153" w:author="Горохов Константин Павлович" w:date="2017-03-28T17:19:00Z">
        <w:r w:rsidRPr="0007777C">
          <w:rPr>
            <w:i/>
            <w:sz w:val="24"/>
            <w:szCs w:val="24"/>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ins>
    </w:p>
    <w:p w:rsidR="002C3917" w:rsidRPr="0007777C" w:rsidRDefault="002C3917" w:rsidP="0007777C">
      <w:pPr>
        <w:spacing w:line="240" w:lineRule="auto"/>
        <w:rPr>
          <w:ins w:id="154" w:author="Горохов Константин Павлович" w:date="2017-03-28T17:19:00Z"/>
          <w:b/>
          <w:i/>
          <w:sz w:val="24"/>
          <w:szCs w:val="24"/>
        </w:rPr>
      </w:pPr>
    </w:p>
    <w:p w:rsidR="002C3917" w:rsidRPr="0007777C" w:rsidRDefault="002C3917" w:rsidP="0007777C">
      <w:pPr>
        <w:spacing w:line="240" w:lineRule="auto"/>
        <w:rPr>
          <w:ins w:id="155" w:author="Горохов Константин Павлович" w:date="2017-03-28T17:19:00Z"/>
          <w:b/>
          <w:i/>
          <w:sz w:val="24"/>
          <w:szCs w:val="24"/>
        </w:rPr>
      </w:pPr>
      <w:ins w:id="156" w:author="Горохов Константин Павлович" w:date="2017-03-28T17:19:00Z">
        <w:r w:rsidRPr="0007777C">
          <w:rPr>
            <w:b/>
            <w:i/>
            <w:sz w:val="24"/>
            <w:szCs w:val="24"/>
          </w:rPr>
          <w:t xml:space="preserve">Если в </w:t>
        </w:r>
        <w:proofErr w:type="gramStart"/>
        <w:r w:rsidRPr="0007777C">
          <w:rPr>
            <w:b/>
            <w:i/>
            <w:sz w:val="24"/>
            <w:szCs w:val="24"/>
          </w:rPr>
          <w:t>соответствии</w:t>
        </w:r>
        <w:proofErr w:type="gramEnd"/>
        <w:r w:rsidRPr="0007777C">
          <w:rPr>
            <w:b/>
            <w:i/>
            <w:sz w:val="24"/>
            <w:szCs w:val="24"/>
          </w:rPr>
          <w:t xml:space="preserve"> с требованиями пункта 4.1. </w:t>
        </w:r>
        <w:proofErr w:type="gramStart"/>
        <w:r w:rsidRPr="0007777C">
          <w:rPr>
            <w:b/>
            <w:i/>
            <w:sz w:val="24"/>
            <w:szCs w:val="24"/>
          </w:rPr>
          <w:t>«Положения по обращению банковских гарантий и резервных аккредитивов в ПАО «</w:t>
        </w:r>
        <w:proofErr w:type="spellStart"/>
        <w:r w:rsidRPr="0007777C">
          <w:rPr>
            <w:b/>
            <w:i/>
            <w:sz w:val="24"/>
            <w:szCs w:val="24"/>
          </w:rPr>
          <w:t>Юнипро</w:t>
        </w:r>
        <w:proofErr w:type="spellEnd"/>
        <w:r w:rsidRPr="0007777C">
          <w:rPr>
            <w:b/>
            <w:i/>
            <w:sz w:val="24"/>
            <w:szCs w:val="24"/>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07777C">
          <w:rPr>
            <w:b/>
            <w:i/>
            <w:sz w:val="24"/>
            <w:szCs w:val="24"/>
          </w:rPr>
          <w:t xml:space="preserve"> платежа Дополнительной Гарантии исполнения Договора. </w:t>
        </w:r>
      </w:ins>
    </w:p>
    <w:p w:rsidR="002C3917" w:rsidRPr="0007777C" w:rsidRDefault="002C3917" w:rsidP="0007777C">
      <w:pPr>
        <w:spacing w:line="240" w:lineRule="auto"/>
        <w:rPr>
          <w:ins w:id="157" w:author="Горохов Константин Павлович" w:date="2017-03-28T17:19:00Z"/>
          <w:i/>
          <w:sz w:val="24"/>
          <w:szCs w:val="24"/>
        </w:rPr>
      </w:pPr>
    </w:p>
    <w:p w:rsidR="002C3917" w:rsidRPr="0007777C" w:rsidRDefault="002C3917" w:rsidP="0007777C">
      <w:pPr>
        <w:spacing w:line="240" w:lineRule="auto"/>
        <w:rPr>
          <w:b/>
          <w:i/>
          <w:sz w:val="24"/>
          <w:szCs w:val="24"/>
        </w:rPr>
      </w:pPr>
      <w:ins w:id="158" w:author="Горохов Константин Павлович" w:date="2017-03-28T17:19:00Z">
        <w:r w:rsidRPr="0007777C">
          <w:rPr>
            <w:i/>
            <w:sz w:val="24"/>
            <w:szCs w:val="24"/>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07777C">
          <w:rPr>
            <w:i/>
            <w:sz w:val="24"/>
            <w:szCs w:val="24"/>
          </w:rPr>
          <w:t>с даты расторжения</w:t>
        </w:r>
        <w:proofErr w:type="gramEnd"/>
        <w:r w:rsidRPr="0007777C">
          <w:rPr>
            <w:i/>
            <w:sz w:val="24"/>
            <w:szCs w:val="24"/>
          </w:rPr>
          <w:t xml:space="preserve"> Договора. Если Поставщик просрочил возврат аванса в </w:t>
        </w:r>
        <w:proofErr w:type="gramStart"/>
        <w:r w:rsidRPr="0007777C">
          <w:rPr>
            <w:i/>
            <w:sz w:val="24"/>
            <w:szCs w:val="24"/>
          </w:rPr>
          <w:t>случаях</w:t>
        </w:r>
        <w:proofErr w:type="gramEnd"/>
        <w:r w:rsidRPr="0007777C">
          <w:rPr>
            <w:i/>
            <w:sz w:val="24"/>
            <w:szCs w:val="24"/>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ins>
    </w:p>
    <w:p w:rsidR="002C3917" w:rsidRPr="0007777C" w:rsidRDefault="002C3917" w:rsidP="0007777C">
      <w:pPr>
        <w:pStyle w:val="affe"/>
        <w:tabs>
          <w:tab w:val="num" w:pos="0"/>
          <w:tab w:val="num" w:pos="851"/>
        </w:tabs>
        <w:ind w:right="-2" w:firstLine="567"/>
        <w:rPr>
          <w:ins w:id="159" w:author="Горохов Константин Павлович" w:date="2017-03-28T17:19:00Z"/>
          <w:b/>
          <w:sz w:val="24"/>
          <w:szCs w:val="24"/>
        </w:rPr>
      </w:pPr>
    </w:p>
    <w:p w:rsidR="002C3917" w:rsidRPr="0007777C" w:rsidRDefault="002C3917" w:rsidP="0007777C">
      <w:pPr>
        <w:pStyle w:val="affe"/>
        <w:tabs>
          <w:tab w:val="num" w:pos="0"/>
          <w:tab w:val="num" w:pos="851"/>
        </w:tabs>
        <w:ind w:right="-2" w:firstLine="567"/>
        <w:rPr>
          <w:bCs/>
          <w:sz w:val="24"/>
          <w:szCs w:val="24"/>
        </w:rPr>
      </w:pPr>
      <w:r w:rsidRPr="0007777C">
        <w:rPr>
          <w:b/>
          <w:sz w:val="24"/>
          <w:szCs w:val="24"/>
        </w:rPr>
        <w:t>8.</w:t>
      </w:r>
      <w:r w:rsidRPr="0007777C">
        <w:rPr>
          <w:sz w:val="24"/>
          <w:szCs w:val="24"/>
        </w:rPr>
        <w:t xml:space="preserve"> </w:t>
      </w:r>
      <w:r w:rsidRPr="0007777C">
        <w:rPr>
          <w:b/>
          <w:sz w:val="24"/>
          <w:szCs w:val="24"/>
        </w:rPr>
        <w:t>Гарантийный срок</w:t>
      </w:r>
      <w:r w:rsidRPr="0007777C">
        <w:rPr>
          <w:bCs/>
          <w:sz w:val="24"/>
          <w:szCs w:val="24"/>
        </w:rPr>
        <w:t xml:space="preserve">, указанный в </w:t>
      </w:r>
      <w:proofErr w:type="gramStart"/>
      <w:r w:rsidRPr="0007777C">
        <w:rPr>
          <w:bCs/>
          <w:sz w:val="24"/>
          <w:szCs w:val="24"/>
        </w:rPr>
        <w:t>пункте</w:t>
      </w:r>
      <w:proofErr w:type="gramEnd"/>
      <w:r w:rsidRPr="0007777C">
        <w:rPr>
          <w:bCs/>
          <w:sz w:val="24"/>
          <w:szCs w:val="24"/>
        </w:rPr>
        <w:t xml:space="preserve"> 1 настоящей спецификации, исчисляется </w:t>
      </w:r>
      <w:r w:rsidRPr="0007777C">
        <w:rPr>
          <w:bCs/>
          <w:i/>
          <w:sz w:val="24"/>
          <w:szCs w:val="24"/>
        </w:rPr>
        <w:t>с момента получения продукции Покупателем / с момента ввода продукции в эксплуатацию</w:t>
      </w:r>
      <w:r w:rsidRPr="0007777C">
        <w:rPr>
          <w:bCs/>
          <w:sz w:val="24"/>
          <w:szCs w:val="24"/>
        </w:rPr>
        <w:t>.</w:t>
      </w:r>
    </w:p>
    <w:p w:rsidR="002C3917" w:rsidRPr="0007777C" w:rsidRDefault="002C3917" w:rsidP="0007777C">
      <w:pPr>
        <w:pStyle w:val="affe"/>
        <w:ind w:firstLine="567"/>
        <w:rPr>
          <w:ins w:id="160" w:author="Горохов Константин Павлович" w:date="2017-03-28T17:19:00Z"/>
          <w:b/>
          <w:sz w:val="24"/>
          <w:szCs w:val="24"/>
        </w:rPr>
      </w:pPr>
    </w:p>
    <w:p w:rsidR="002C3917" w:rsidRPr="0007777C" w:rsidRDefault="002C3917" w:rsidP="0007777C">
      <w:pPr>
        <w:pStyle w:val="affe"/>
        <w:ind w:firstLine="567"/>
        <w:rPr>
          <w:b/>
          <w:sz w:val="24"/>
          <w:szCs w:val="24"/>
        </w:rPr>
      </w:pPr>
      <w:r w:rsidRPr="0007777C">
        <w:rPr>
          <w:b/>
          <w:sz w:val="24"/>
          <w:szCs w:val="24"/>
        </w:rPr>
        <w:t>9. Документы, подлежащие передаче совместно с продукцией (кроме документов, указанных в пункте 2.4 Договора</w:t>
      </w:r>
      <w:proofErr w:type="gramStart"/>
      <w:r w:rsidRPr="0007777C">
        <w:rPr>
          <w:b/>
          <w:sz w:val="24"/>
          <w:szCs w:val="24"/>
        </w:rPr>
        <w:t>):</w:t>
      </w:r>
      <w:proofErr w:type="gramEnd"/>
    </w:p>
    <w:p w:rsidR="002C3917" w:rsidRPr="0007777C" w:rsidRDefault="002C3917" w:rsidP="0007777C">
      <w:pPr>
        <w:pStyle w:val="affe"/>
        <w:ind w:firstLine="567"/>
        <w:rPr>
          <w:b/>
          <w:sz w:val="24"/>
          <w:szCs w:val="24"/>
        </w:rPr>
      </w:pPr>
      <w:r w:rsidRPr="0007777C">
        <w:rPr>
          <w:b/>
          <w:sz w:val="24"/>
          <w:szCs w:val="24"/>
        </w:rPr>
        <w:t>- ______________;</w:t>
      </w:r>
    </w:p>
    <w:p w:rsidR="002C3917" w:rsidRPr="0007777C" w:rsidRDefault="002C3917" w:rsidP="0007777C">
      <w:pPr>
        <w:pStyle w:val="affe"/>
        <w:ind w:firstLine="567"/>
        <w:rPr>
          <w:b/>
          <w:sz w:val="24"/>
          <w:szCs w:val="24"/>
        </w:rPr>
      </w:pPr>
      <w:r w:rsidRPr="0007777C">
        <w:rPr>
          <w:b/>
          <w:sz w:val="24"/>
          <w:szCs w:val="24"/>
        </w:rPr>
        <w:t>- ______________.</w:t>
      </w:r>
    </w:p>
    <w:p w:rsidR="002C3917" w:rsidRPr="0007777C" w:rsidRDefault="002C3917" w:rsidP="0007777C">
      <w:pPr>
        <w:pStyle w:val="affe"/>
        <w:tabs>
          <w:tab w:val="num" w:pos="0"/>
          <w:tab w:val="num" w:pos="851"/>
        </w:tabs>
        <w:ind w:right="-2" w:firstLine="567"/>
        <w:rPr>
          <w:sz w:val="24"/>
          <w:szCs w:val="24"/>
        </w:rPr>
      </w:pPr>
    </w:p>
    <w:tbl>
      <w:tblPr>
        <w:tblW w:w="0" w:type="auto"/>
        <w:jc w:val="center"/>
        <w:tblLayout w:type="fixed"/>
        <w:tblLook w:val="01E0" w:firstRow="1" w:lastRow="1" w:firstColumn="1" w:lastColumn="1" w:noHBand="0" w:noVBand="0"/>
      </w:tblPr>
      <w:tblGrid>
        <w:gridCol w:w="4784"/>
        <w:gridCol w:w="4855"/>
      </w:tblGrid>
      <w:tr w:rsidR="002C3917" w:rsidRPr="0007777C" w:rsidTr="002C3917">
        <w:trPr>
          <w:jc w:val="center"/>
        </w:trPr>
        <w:tc>
          <w:tcPr>
            <w:tcW w:w="4784" w:type="dxa"/>
          </w:tcPr>
          <w:p w:rsidR="002C3917" w:rsidRPr="0007777C" w:rsidRDefault="002C3917" w:rsidP="0007777C">
            <w:pPr>
              <w:tabs>
                <w:tab w:val="left" w:pos="9720"/>
              </w:tabs>
              <w:spacing w:line="240" w:lineRule="auto"/>
              <w:rPr>
                <w:b/>
                <w:sz w:val="24"/>
                <w:szCs w:val="24"/>
              </w:rPr>
            </w:pPr>
            <w:r w:rsidRPr="0007777C">
              <w:rPr>
                <w:b/>
                <w:sz w:val="24"/>
                <w:szCs w:val="24"/>
              </w:rPr>
              <w:t>Поставщик</w:t>
            </w: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ins w:id="161"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62"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63"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64"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65"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66"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67"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68"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69"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70"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71"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72"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73"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74"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75"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76"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77"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sz w:val="24"/>
                <w:szCs w:val="24"/>
              </w:rPr>
            </w:pPr>
            <w:r w:rsidRPr="0007777C">
              <w:rPr>
                <w:sz w:val="24"/>
                <w:szCs w:val="24"/>
              </w:rPr>
              <w:t>_______________/                       /</w:t>
            </w:r>
          </w:p>
          <w:p w:rsidR="002C3917" w:rsidRPr="0007777C" w:rsidRDefault="002C3917" w:rsidP="0007777C">
            <w:pPr>
              <w:tabs>
                <w:tab w:val="left" w:pos="9720"/>
              </w:tabs>
              <w:spacing w:line="240" w:lineRule="auto"/>
              <w:ind w:right="-365" w:firstLine="1134"/>
              <w:rPr>
                <w:sz w:val="24"/>
                <w:szCs w:val="24"/>
              </w:rPr>
            </w:pPr>
            <w:proofErr w:type="spellStart"/>
            <w:r w:rsidRPr="0007777C">
              <w:rPr>
                <w:sz w:val="24"/>
                <w:szCs w:val="24"/>
              </w:rPr>
              <w:t>м.п</w:t>
            </w:r>
            <w:proofErr w:type="spellEnd"/>
            <w:r w:rsidRPr="0007777C">
              <w:rPr>
                <w:sz w:val="24"/>
                <w:szCs w:val="24"/>
              </w:rPr>
              <w:t>.</w:t>
            </w:r>
          </w:p>
        </w:tc>
        <w:tc>
          <w:tcPr>
            <w:tcW w:w="4855" w:type="dxa"/>
          </w:tcPr>
          <w:p w:rsidR="002C3917" w:rsidRPr="0007777C" w:rsidRDefault="002C3917" w:rsidP="0007777C">
            <w:pPr>
              <w:tabs>
                <w:tab w:val="left" w:pos="9720"/>
              </w:tabs>
              <w:spacing w:line="240" w:lineRule="auto"/>
              <w:ind w:right="32"/>
              <w:rPr>
                <w:b/>
                <w:sz w:val="24"/>
                <w:szCs w:val="24"/>
              </w:rPr>
            </w:pPr>
            <w:r w:rsidRPr="0007777C">
              <w:rPr>
                <w:b/>
                <w:sz w:val="24"/>
                <w:szCs w:val="24"/>
              </w:rPr>
              <w:lastRenderedPageBreak/>
              <w:t>Покупатель</w:t>
            </w:r>
          </w:p>
          <w:p w:rsidR="002C3917" w:rsidRPr="0007777C" w:rsidRDefault="002C3917" w:rsidP="0007777C">
            <w:pPr>
              <w:tabs>
                <w:tab w:val="left" w:pos="9720"/>
              </w:tabs>
              <w:spacing w:line="240" w:lineRule="auto"/>
              <w:ind w:right="32"/>
              <w:rPr>
                <w:sz w:val="24"/>
                <w:szCs w:val="24"/>
              </w:rPr>
            </w:pPr>
            <w:r w:rsidRPr="0007777C">
              <w:rPr>
                <w:sz w:val="24"/>
                <w:szCs w:val="24"/>
              </w:rPr>
              <w:t>ПАО «</w:t>
            </w:r>
            <w:proofErr w:type="spellStart"/>
            <w:r w:rsidRPr="0007777C">
              <w:rPr>
                <w:sz w:val="24"/>
                <w:szCs w:val="24"/>
              </w:rPr>
              <w:t>Юнипро</w:t>
            </w:r>
            <w:proofErr w:type="spellEnd"/>
            <w:r w:rsidRPr="0007777C">
              <w:rPr>
                <w:sz w:val="24"/>
                <w:szCs w:val="24"/>
              </w:rPr>
              <w:t>»</w:t>
            </w:r>
          </w:p>
          <w:p w:rsidR="002C3917" w:rsidRPr="0007777C" w:rsidRDefault="002C3917" w:rsidP="0007777C">
            <w:pPr>
              <w:tabs>
                <w:tab w:val="left" w:pos="9720"/>
              </w:tabs>
              <w:spacing w:line="240" w:lineRule="auto"/>
              <w:ind w:right="32"/>
              <w:rPr>
                <w:sz w:val="24"/>
                <w:szCs w:val="24"/>
              </w:rPr>
            </w:pPr>
            <w:r w:rsidRPr="0007777C">
              <w:rPr>
                <w:sz w:val="24"/>
                <w:szCs w:val="24"/>
              </w:rPr>
              <w:t xml:space="preserve">Юридический адрес: 628406, Тюменская область, Ханты-Мансийский автономный округ - Югра, г. Сургут, ул. </w:t>
            </w:r>
            <w:proofErr w:type="spellStart"/>
            <w:r w:rsidRPr="0007777C">
              <w:rPr>
                <w:sz w:val="24"/>
                <w:szCs w:val="24"/>
              </w:rPr>
              <w:t>Энергостроителей</w:t>
            </w:r>
            <w:proofErr w:type="spellEnd"/>
            <w:r w:rsidRPr="0007777C">
              <w:rPr>
                <w:sz w:val="24"/>
                <w:szCs w:val="24"/>
              </w:rPr>
              <w:t xml:space="preserve">, 23, </w:t>
            </w:r>
            <w:proofErr w:type="spellStart"/>
            <w:r w:rsidRPr="0007777C">
              <w:rPr>
                <w:sz w:val="24"/>
                <w:szCs w:val="24"/>
              </w:rPr>
              <w:t>сооруж</w:t>
            </w:r>
            <w:proofErr w:type="spellEnd"/>
            <w:r w:rsidRPr="0007777C">
              <w:rPr>
                <w:sz w:val="24"/>
                <w:szCs w:val="24"/>
              </w:rPr>
              <w:t>. 34.</w:t>
            </w:r>
          </w:p>
          <w:p w:rsidR="002C3917" w:rsidRPr="0007777C" w:rsidRDefault="002C3917" w:rsidP="0007777C">
            <w:pPr>
              <w:tabs>
                <w:tab w:val="left" w:pos="9720"/>
              </w:tabs>
              <w:spacing w:line="240" w:lineRule="auto"/>
              <w:ind w:right="32"/>
              <w:rPr>
                <w:sz w:val="24"/>
                <w:szCs w:val="24"/>
              </w:rPr>
            </w:pPr>
            <w:r w:rsidRPr="0007777C">
              <w:rPr>
                <w:sz w:val="24"/>
                <w:szCs w:val="24"/>
              </w:rPr>
              <w:t>ОГРН 1058602056985</w:t>
            </w:r>
          </w:p>
          <w:p w:rsidR="002C3917" w:rsidRPr="0007777C" w:rsidRDefault="002C3917" w:rsidP="0007777C">
            <w:pPr>
              <w:tabs>
                <w:tab w:val="left" w:pos="9720"/>
              </w:tabs>
              <w:spacing w:line="240" w:lineRule="auto"/>
              <w:ind w:right="32"/>
              <w:rPr>
                <w:sz w:val="24"/>
                <w:szCs w:val="24"/>
              </w:rPr>
            </w:pPr>
            <w:r w:rsidRPr="0007777C">
              <w:rPr>
                <w:sz w:val="24"/>
                <w:szCs w:val="24"/>
              </w:rPr>
              <w:t>ИНН 8602067092</w:t>
            </w:r>
          </w:p>
          <w:p w:rsidR="002C3917" w:rsidRPr="0007777C" w:rsidRDefault="002C3917" w:rsidP="0007777C">
            <w:pPr>
              <w:tabs>
                <w:tab w:val="left" w:pos="9720"/>
              </w:tabs>
              <w:spacing w:line="240" w:lineRule="auto"/>
              <w:ind w:right="32"/>
              <w:rPr>
                <w:ins w:id="178" w:author="Горохов Константин Павлович" w:date="2017-03-28T17:19:00Z"/>
                <w:sz w:val="24"/>
                <w:szCs w:val="24"/>
              </w:rPr>
            </w:pPr>
          </w:p>
          <w:p w:rsidR="002C3917" w:rsidRPr="0007777C" w:rsidRDefault="002C3917" w:rsidP="0007777C">
            <w:pPr>
              <w:tabs>
                <w:tab w:val="left" w:pos="9720"/>
              </w:tabs>
              <w:spacing w:line="240" w:lineRule="auto"/>
              <w:ind w:right="32"/>
              <w:rPr>
                <w:ins w:id="179" w:author="Горохов Константин Павлович" w:date="2017-03-28T17:19:00Z"/>
                <w:sz w:val="24"/>
                <w:szCs w:val="24"/>
              </w:rPr>
            </w:pPr>
            <w:ins w:id="180" w:author="Горохов Константин Павлович" w:date="2017-03-28T17:19:00Z">
              <w:r w:rsidRPr="0007777C">
                <w:rPr>
                  <w:sz w:val="24"/>
                  <w:szCs w:val="24"/>
                </w:rPr>
                <w:t xml:space="preserve">Банковские реквизиты: </w:t>
              </w:r>
              <w:r w:rsidRPr="0007777C">
                <w:rPr>
                  <w:sz w:val="24"/>
                  <w:szCs w:val="24"/>
                </w:rPr>
                <w:lastRenderedPageBreak/>
                <w:t>________________________________________________________________________________________________</w:t>
              </w:r>
            </w:ins>
          </w:p>
          <w:p w:rsidR="002C3917" w:rsidRPr="0007777C" w:rsidRDefault="002C3917" w:rsidP="0007777C">
            <w:pPr>
              <w:tabs>
                <w:tab w:val="left" w:pos="9720"/>
              </w:tabs>
              <w:spacing w:line="240" w:lineRule="auto"/>
              <w:ind w:right="32"/>
              <w:rPr>
                <w:ins w:id="181" w:author="Горохов Константин Павлович" w:date="2017-03-28T17:19:00Z"/>
                <w:sz w:val="24"/>
                <w:szCs w:val="24"/>
              </w:rPr>
            </w:pPr>
          </w:p>
          <w:p w:rsidR="002C3917" w:rsidRPr="0007777C" w:rsidRDefault="002C3917" w:rsidP="0007777C">
            <w:pPr>
              <w:tabs>
                <w:tab w:val="left" w:pos="9720"/>
              </w:tabs>
              <w:spacing w:line="240" w:lineRule="auto"/>
              <w:ind w:right="32"/>
              <w:rPr>
                <w:ins w:id="182" w:author="Горохов Константин Павлович" w:date="2017-03-28T17:19:00Z"/>
                <w:sz w:val="24"/>
                <w:szCs w:val="24"/>
              </w:rPr>
            </w:pPr>
            <w:ins w:id="183" w:author="Горохов Константин Павлович" w:date="2017-03-28T17:19:00Z">
              <w:r w:rsidRPr="0007777C">
                <w:rPr>
                  <w:sz w:val="24"/>
                  <w:szCs w:val="24"/>
                </w:rPr>
                <w:t xml:space="preserve">Номер спецификации в ERP системе покупателя: ______________________ </w:t>
              </w:r>
            </w:ins>
          </w:p>
          <w:p w:rsidR="002C3917" w:rsidRPr="0007777C" w:rsidRDefault="002C3917" w:rsidP="0007777C">
            <w:pPr>
              <w:tabs>
                <w:tab w:val="left" w:pos="9720"/>
              </w:tabs>
              <w:spacing w:line="240" w:lineRule="auto"/>
              <w:ind w:right="32"/>
              <w:rPr>
                <w:ins w:id="184" w:author="Горохов Константин Павлович" w:date="2017-03-28T17:19:00Z"/>
                <w:sz w:val="24"/>
                <w:szCs w:val="24"/>
              </w:rPr>
            </w:pPr>
          </w:p>
          <w:p w:rsidR="002C3917" w:rsidRPr="0007777C" w:rsidRDefault="002C3917" w:rsidP="0007777C">
            <w:pPr>
              <w:tabs>
                <w:tab w:val="left" w:pos="9720"/>
              </w:tabs>
              <w:spacing w:line="240" w:lineRule="auto"/>
              <w:ind w:right="32"/>
              <w:rPr>
                <w:sz w:val="24"/>
                <w:szCs w:val="24"/>
              </w:rPr>
            </w:pPr>
            <w:r w:rsidRPr="0007777C">
              <w:rPr>
                <w:sz w:val="24"/>
                <w:szCs w:val="24"/>
              </w:rPr>
              <w:t>Адрес для направления почтовой корреспонденции:</w:t>
            </w:r>
            <w:ins w:id="185" w:author="Горохов Константин Павлович" w:date="2017-03-28T17:19:00Z">
              <w:r w:rsidRPr="0007777C">
                <w:rPr>
                  <w:sz w:val="24"/>
                  <w:szCs w:val="24"/>
                </w:rPr>
                <w:t xml:space="preserve"> ________________________________________________________________</w:t>
              </w:r>
            </w:ins>
          </w:p>
          <w:p w:rsidR="002C3917" w:rsidRPr="0007777C" w:rsidRDefault="002C3917" w:rsidP="0007777C">
            <w:pPr>
              <w:tabs>
                <w:tab w:val="left" w:pos="9720"/>
              </w:tabs>
              <w:spacing w:line="240" w:lineRule="auto"/>
              <w:ind w:right="32"/>
              <w:rPr>
                <w:ins w:id="186"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ins w:id="187" w:author="Горохов Константин Павлович" w:date="2017-03-28T17:19:00Z"/>
                <w:sz w:val="24"/>
                <w:szCs w:val="24"/>
              </w:rPr>
            </w:pPr>
            <w:ins w:id="188" w:author="Горохов Константин Павлович" w:date="2017-03-28T17:19:00Z">
              <w:r w:rsidRPr="0007777C">
                <w:rPr>
                  <w:sz w:val="24"/>
                  <w:szCs w:val="24"/>
                </w:rPr>
                <w:t>Адрес электронной почты для направления уведомления о предстоящей передаче продукции: ____________________________.</w:t>
              </w:r>
            </w:ins>
          </w:p>
          <w:p w:rsidR="002C3917" w:rsidRPr="0007777C" w:rsidRDefault="002C3917" w:rsidP="0007777C">
            <w:pPr>
              <w:tabs>
                <w:tab w:val="left" w:pos="9720"/>
              </w:tabs>
              <w:spacing w:line="240" w:lineRule="auto"/>
              <w:ind w:right="-365"/>
              <w:rPr>
                <w:ins w:id="189" w:author="Горохов Константин Павлович" w:date="2017-03-28T17:19:00Z"/>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p>
          <w:p w:rsidR="002C3917" w:rsidRPr="0007777C" w:rsidRDefault="002C3917" w:rsidP="0007777C">
            <w:pPr>
              <w:tabs>
                <w:tab w:val="left" w:pos="9720"/>
              </w:tabs>
              <w:spacing w:line="240" w:lineRule="auto"/>
              <w:ind w:right="-365"/>
              <w:rPr>
                <w:sz w:val="24"/>
                <w:szCs w:val="24"/>
              </w:rPr>
            </w:pPr>
            <w:r w:rsidRPr="0007777C">
              <w:rPr>
                <w:sz w:val="24"/>
                <w:szCs w:val="24"/>
              </w:rPr>
              <w:t>_________________ /                     /</w:t>
            </w:r>
          </w:p>
          <w:p w:rsidR="002C3917" w:rsidRPr="0007777C" w:rsidRDefault="002C3917" w:rsidP="0007777C">
            <w:pPr>
              <w:tabs>
                <w:tab w:val="left" w:pos="9720"/>
              </w:tabs>
              <w:spacing w:line="240" w:lineRule="auto"/>
              <w:ind w:right="-365" w:firstLine="1170"/>
              <w:rPr>
                <w:sz w:val="24"/>
                <w:szCs w:val="24"/>
              </w:rPr>
            </w:pPr>
            <w:proofErr w:type="spellStart"/>
            <w:r w:rsidRPr="0007777C">
              <w:rPr>
                <w:sz w:val="24"/>
                <w:szCs w:val="24"/>
              </w:rPr>
              <w:t>м.п</w:t>
            </w:r>
            <w:proofErr w:type="spellEnd"/>
            <w:r w:rsidRPr="0007777C">
              <w:rPr>
                <w:sz w:val="24"/>
                <w:szCs w:val="24"/>
              </w:rPr>
              <w:t>.</w:t>
            </w:r>
          </w:p>
        </w:tc>
      </w:tr>
    </w:tbl>
    <w:p w:rsidR="002C3917" w:rsidRPr="0007777C" w:rsidRDefault="002C3917" w:rsidP="0007777C">
      <w:pPr>
        <w:pStyle w:val="21"/>
        <w:ind w:left="-540" w:right="-365"/>
        <w:rPr>
          <w:b w:val="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054734" w:rsidRDefault="00054734" w:rsidP="001F72CA">
      <w:pPr>
        <w:spacing w:line="240" w:lineRule="auto"/>
        <w:rPr>
          <w:color w:val="000000"/>
          <w:sz w:val="24"/>
          <w:szCs w:val="24"/>
        </w:rPr>
      </w:pPr>
    </w:p>
    <w:p w:rsidR="002C3917" w:rsidRDefault="002C3917" w:rsidP="0007777C">
      <w:pPr>
        <w:spacing w:line="240" w:lineRule="auto"/>
        <w:ind w:firstLine="0"/>
        <w:rPr>
          <w:color w:val="000000"/>
          <w:sz w:val="24"/>
          <w:szCs w:val="24"/>
        </w:rPr>
      </w:pPr>
    </w:p>
    <w:p w:rsidR="0007777C" w:rsidRDefault="0007777C" w:rsidP="0007777C">
      <w:pPr>
        <w:spacing w:line="240" w:lineRule="auto"/>
        <w:ind w:firstLine="0"/>
        <w:rPr>
          <w:color w:val="000000"/>
          <w:sz w:val="24"/>
          <w:szCs w:val="24"/>
        </w:rPr>
      </w:pPr>
    </w:p>
    <w:p w:rsidR="0007777C" w:rsidRDefault="0007777C" w:rsidP="0007777C">
      <w:pPr>
        <w:spacing w:line="240" w:lineRule="auto"/>
        <w:ind w:firstLine="0"/>
        <w:rPr>
          <w:color w:val="000000"/>
          <w:sz w:val="24"/>
          <w:szCs w:val="24"/>
        </w:rPr>
      </w:pPr>
    </w:p>
    <w:p w:rsidR="0007777C" w:rsidRDefault="0007777C" w:rsidP="0007777C">
      <w:pPr>
        <w:spacing w:line="240" w:lineRule="auto"/>
        <w:ind w:firstLine="0"/>
        <w:rPr>
          <w:color w:val="000000"/>
          <w:sz w:val="24"/>
          <w:szCs w:val="24"/>
        </w:rPr>
      </w:pPr>
    </w:p>
    <w:p w:rsidR="0007777C" w:rsidRDefault="0007777C" w:rsidP="0007777C">
      <w:pPr>
        <w:spacing w:line="240" w:lineRule="auto"/>
        <w:ind w:firstLine="0"/>
        <w:rPr>
          <w:color w:val="000000"/>
          <w:sz w:val="24"/>
          <w:szCs w:val="24"/>
        </w:rPr>
      </w:pPr>
    </w:p>
    <w:p w:rsidR="0007777C" w:rsidRDefault="0007777C" w:rsidP="0007777C">
      <w:pPr>
        <w:spacing w:line="240" w:lineRule="auto"/>
        <w:ind w:firstLine="0"/>
        <w:rPr>
          <w:color w:val="000000"/>
          <w:sz w:val="24"/>
          <w:szCs w:val="24"/>
        </w:rPr>
      </w:pPr>
    </w:p>
    <w:p w:rsidR="0007777C" w:rsidRDefault="0007777C" w:rsidP="0007777C">
      <w:pPr>
        <w:spacing w:line="240" w:lineRule="auto"/>
        <w:ind w:firstLine="0"/>
        <w:rPr>
          <w:color w:val="000000"/>
          <w:sz w:val="24"/>
          <w:szCs w:val="24"/>
        </w:rPr>
      </w:pPr>
    </w:p>
    <w:p w:rsidR="00054734" w:rsidRPr="001F72CA" w:rsidRDefault="00054734" w:rsidP="001F72CA">
      <w:pPr>
        <w:spacing w:line="240" w:lineRule="auto"/>
        <w:rPr>
          <w:i/>
          <w:color w:val="000000"/>
          <w:sz w:val="24"/>
          <w:szCs w:val="24"/>
        </w:rPr>
      </w:pPr>
    </w:p>
    <w:bookmarkEnd w:id="114"/>
    <w:p w:rsidR="001F72CA" w:rsidRPr="001F72CA" w:rsidRDefault="001F72CA" w:rsidP="001F72CA">
      <w:pPr>
        <w:pStyle w:val="63"/>
        <w:shd w:val="clear" w:color="auto" w:fill="auto"/>
        <w:spacing w:after="0" w:line="240" w:lineRule="auto"/>
        <w:ind w:firstLine="0"/>
        <w:rPr>
          <w:rFonts w:ascii="Times New Roman" w:hAnsi="Times New Roman" w:cs="Times New Roman"/>
          <w:i/>
          <w:color w:val="FF0000"/>
          <w:sz w:val="24"/>
          <w:szCs w:val="24"/>
          <w:u w:val="single"/>
        </w:rPr>
      </w:pPr>
    </w:p>
    <w:sectPr w:rsidR="001F72CA" w:rsidRPr="001F72CA" w:rsidSect="006E72E8">
      <w:headerReference w:type="even" r:id="rId18"/>
      <w:headerReference w:type="default" r:id="rId19"/>
      <w:footerReference w:type="default" r:id="rId20"/>
      <w:footerReference w:type="first" r:id="rId21"/>
      <w:pgSz w:w="11900" w:h="16840"/>
      <w:pgMar w:top="1698" w:right="1114" w:bottom="993" w:left="961" w:header="0" w:footer="3" w:gutter="0"/>
      <w:cols w:space="720"/>
      <w:noEndnote/>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52" w:rsidRDefault="004E5652">
      <w:r>
        <w:separator/>
      </w:r>
    </w:p>
  </w:endnote>
  <w:endnote w:type="continuationSeparator" w:id="0">
    <w:p w:rsidR="004E5652" w:rsidRDefault="004E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17" w:rsidRDefault="002C3917" w:rsidP="00B33695">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2C3917" w:rsidRDefault="002C3917" w:rsidP="00B3369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17" w:rsidRPr="00132857" w:rsidRDefault="002C3917">
    <w:pPr>
      <w:pStyle w:val="af0"/>
      <w:jc w:val="right"/>
      <w:rPr>
        <w:rFonts w:ascii="Verdana" w:hAnsi="Verdana"/>
      </w:rPr>
    </w:pPr>
    <w:r w:rsidRPr="00D95E64">
      <w:rPr>
        <w:rFonts w:ascii="Verdana" w:hAnsi="Verdana"/>
      </w:rPr>
      <w:fldChar w:fldCharType="begin"/>
    </w:r>
    <w:r w:rsidRPr="00D95E64">
      <w:rPr>
        <w:rFonts w:ascii="Verdana" w:hAnsi="Verdana"/>
      </w:rPr>
      <w:instrText xml:space="preserve"> PAGE   \* MERGEFORMAT </w:instrText>
    </w:r>
    <w:r w:rsidRPr="00D95E64">
      <w:rPr>
        <w:rFonts w:ascii="Verdana" w:hAnsi="Verdana"/>
      </w:rPr>
      <w:fldChar w:fldCharType="separate"/>
    </w:r>
    <w:r w:rsidR="00591983">
      <w:rPr>
        <w:rFonts w:ascii="Verdana" w:hAnsi="Verdana"/>
        <w:noProof/>
      </w:rPr>
      <w:t>64</w:t>
    </w:r>
    <w:r w:rsidRPr="00D95E64">
      <w:rPr>
        <w:rFonts w:ascii="Verdana" w:hAnsi="Verdana"/>
      </w:rPr>
      <w:fldChar w:fldCharType="end"/>
    </w:r>
  </w:p>
  <w:p w:rsidR="002C3917" w:rsidRDefault="002C3917">
    <w:pPr>
      <w:pStyle w:val="af0"/>
      <w:rPr>
        <w:i/>
      </w:rPr>
    </w:pPr>
  </w:p>
  <w:p w:rsidR="002C3917" w:rsidRDefault="002C39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17" w:rsidRDefault="002C3917">
    <w:pPr>
      <w:pStyle w:val="af0"/>
      <w:jc w:val="center"/>
    </w:pPr>
  </w:p>
  <w:p w:rsidR="002C3917" w:rsidRDefault="002C391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52" w:rsidRDefault="004E5652">
      <w:r>
        <w:separator/>
      </w:r>
    </w:p>
  </w:footnote>
  <w:footnote w:type="continuationSeparator" w:id="0">
    <w:p w:rsidR="004E5652" w:rsidRDefault="004E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17" w:rsidRDefault="002C3917">
    <w:pPr>
      <w:pStyle w:val="ae"/>
      <w:framePr w:wrap="around" w:vAnchor="text" w:hAnchor="margin" w:y="1"/>
      <w:rPr>
        <w:rStyle w:val="af4"/>
      </w:rPr>
    </w:pPr>
    <w:r>
      <w:rPr>
        <w:rStyle w:val="af4"/>
      </w:rPr>
      <w:fldChar w:fldCharType="begin"/>
    </w:r>
    <w:r>
      <w:rPr>
        <w:rStyle w:val="af4"/>
      </w:rPr>
      <w:instrText xml:space="preserve">PAGE  </w:instrText>
    </w:r>
    <w:r>
      <w:rPr>
        <w:rStyle w:val="af4"/>
      </w:rPr>
      <w:fldChar w:fldCharType="end"/>
    </w:r>
  </w:p>
  <w:p w:rsidR="002C3917" w:rsidRDefault="002C3917">
    <w:pPr>
      <w:pStyle w:val="ae"/>
      <w:ind w:firstLine="360"/>
    </w:pPr>
  </w:p>
  <w:p w:rsidR="002C3917" w:rsidRDefault="002C39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17" w:rsidRDefault="002C3917" w:rsidP="0042507C">
    <w:pPr>
      <w:pStyle w:val="ae"/>
      <w:framePr w:wrap="around" w:vAnchor="text" w:hAnchor="margin" w:y="1"/>
      <w:jc w:val="both"/>
    </w:pPr>
  </w:p>
  <w:p w:rsidR="002C3917" w:rsidRDefault="002C39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C7C148B"/>
    <w:multiLevelType w:val="hybridMultilevel"/>
    <w:tmpl w:val="2016642A"/>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0">
    <w:nsid w:val="11FB6AC4"/>
    <w:multiLevelType w:val="hybridMultilevel"/>
    <w:tmpl w:val="BCEE9866"/>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1">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4">
    <w:nsid w:val="20034EED"/>
    <w:multiLevelType w:val="multilevel"/>
    <w:tmpl w:val="E9D057D8"/>
    <w:lvl w:ilvl="0">
      <w:start w:val="8"/>
      <w:numFmt w:val="decimal"/>
      <w:lvlText w:val="%1."/>
      <w:lvlJc w:val="left"/>
      <w:pPr>
        <w:ind w:left="502" w:hanging="360"/>
      </w:pPr>
      <w:rPr>
        <w:rFonts w:hint="default"/>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25">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2346022"/>
    <w:multiLevelType w:val="multilevel"/>
    <w:tmpl w:val="01FCA2BA"/>
    <w:lvl w:ilvl="0">
      <w:start w:val="7"/>
      <w:numFmt w:val="decimal"/>
      <w:lvlText w:val="%1"/>
      <w:lvlJc w:val="left"/>
      <w:pPr>
        <w:ind w:left="360" w:hanging="360"/>
      </w:pPr>
      <w:rPr>
        <w:rFonts w:hint="default"/>
      </w:rPr>
    </w:lvl>
    <w:lvl w:ilvl="1">
      <w:start w:val="1"/>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27">
    <w:nsid w:val="229B45C1"/>
    <w:multiLevelType w:val="hybridMultilevel"/>
    <w:tmpl w:val="2AB84674"/>
    <w:lvl w:ilvl="0" w:tplc="541288B6">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29">
    <w:nsid w:val="257B0712"/>
    <w:multiLevelType w:val="singleLevel"/>
    <w:tmpl w:val="FEFCAB5A"/>
    <w:lvl w:ilvl="0">
      <w:numFmt w:val="bullet"/>
      <w:pStyle w:val="-"/>
      <w:lvlText w:val="-"/>
      <w:lvlJc w:val="left"/>
      <w:pPr>
        <w:tabs>
          <w:tab w:val="num" w:pos="360"/>
        </w:tabs>
        <w:ind w:left="360" w:hanging="360"/>
      </w:pPr>
    </w:lvl>
  </w:abstractNum>
  <w:abstractNum w:abstractNumId="3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2">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89C1F5A"/>
    <w:multiLevelType w:val="multilevel"/>
    <w:tmpl w:val="0419001F"/>
    <w:numStyleLink w:val="1"/>
  </w:abstractNum>
  <w:abstractNum w:abstractNumId="34">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37">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nsid w:val="33CC4ACE"/>
    <w:multiLevelType w:val="hybridMultilevel"/>
    <w:tmpl w:val="0A7A56FC"/>
    <w:lvl w:ilvl="0" w:tplc="5BDA5786">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0F54B0A"/>
    <w:multiLevelType w:val="multilevel"/>
    <w:tmpl w:val="A0D80602"/>
    <w:lvl w:ilvl="0">
      <w:start w:val="1"/>
      <w:numFmt w:val="decimal"/>
      <w:lvlText w:val="%1."/>
      <w:lvlJc w:val="left"/>
      <w:pPr>
        <w:ind w:left="502" w:hanging="360"/>
      </w:pPr>
      <w:rPr>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46">
    <w:nsid w:val="41E53501"/>
    <w:multiLevelType w:val="multilevel"/>
    <w:tmpl w:val="F25A2748"/>
    <w:lvl w:ilvl="0">
      <w:start w:val="7"/>
      <w:numFmt w:val="decimal"/>
      <w:lvlText w:val="%1"/>
      <w:lvlJc w:val="left"/>
      <w:pPr>
        <w:ind w:left="360" w:hanging="360"/>
      </w:pPr>
      <w:rPr>
        <w:rFonts w:hint="default"/>
      </w:rPr>
    </w:lvl>
    <w:lvl w:ilvl="1">
      <w:start w:val="2"/>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47">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8">
    <w:nsid w:val="548243AD"/>
    <w:multiLevelType w:val="multilevel"/>
    <w:tmpl w:val="392A6C60"/>
    <w:lvl w:ilvl="0">
      <w:start w:val="7"/>
      <w:numFmt w:val="decimal"/>
      <w:lvlText w:val="%1"/>
      <w:lvlJc w:val="left"/>
      <w:pPr>
        <w:ind w:left="360" w:hanging="360"/>
      </w:pPr>
      <w:rPr>
        <w:rFonts w:hint="default"/>
      </w:rPr>
    </w:lvl>
    <w:lvl w:ilvl="1">
      <w:start w:val="7"/>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59">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1">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3">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65">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66">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8">
    <w:nsid w:val="671E3354"/>
    <w:multiLevelType w:val="multilevel"/>
    <w:tmpl w:val="6EAAD3E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168"/>
        </w:tabs>
        <w:ind w:left="1168"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69">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0">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abstractNum w:abstractNumId="71">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4">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7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7">
    <w:nsid w:val="7F134462"/>
    <w:multiLevelType w:val="hybridMultilevel"/>
    <w:tmpl w:val="1282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60"/>
  </w:num>
  <w:num w:numId="3">
    <w:abstractNumId w:val="40"/>
  </w:num>
  <w:num w:numId="4">
    <w:abstractNumId w:val="65"/>
  </w:num>
  <w:num w:numId="5">
    <w:abstractNumId w:val="37"/>
  </w:num>
  <w:num w:numId="6">
    <w:abstractNumId w:val="16"/>
  </w:num>
  <w:num w:numId="7">
    <w:abstractNumId w:val="39"/>
  </w:num>
  <w:num w:numId="8">
    <w:abstractNumId w:val="49"/>
  </w:num>
  <w:num w:numId="9">
    <w:abstractNumId w:val="35"/>
  </w:num>
  <w:num w:numId="10">
    <w:abstractNumId w:val="18"/>
  </w:num>
  <w:num w:numId="11">
    <w:abstractNumId w:val="22"/>
  </w:num>
  <w:num w:numId="12">
    <w:abstractNumId w:val="42"/>
  </w:num>
  <w:num w:numId="13">
    <w:abstractNumId w:val="3"/>
  </w:num>
  <w:num w:numId="14">
    <w:abstractNumId w:val="10"/>
  </w:num>
  <w:num w:numId="15">
    <w:abstractNumId w:val="41"/>
  </w:num>
  <w:num w:numId="16">
    <w:abstractNumId w:val="54"/>
  </w:num>
  <w:num w:numId="17">
    <w:abstractNumId w:val="76"/>
  </w:num>
  <w:num w:numId="18">
    <w:abstractNumId w:val="62"/>
  </w:num>
  <w:num w:numId="19">
    <w:abstractNumId w:val="69"/>
  </w:num>
  <w:num w:numId="20">
    <w:abstractNumId w:val="12"/>
  </w:num>
  <w:num w:numId="21">
    <w:abstractNumId w:val="73"/>
  </w:num>
  <w:num w:numId="22">
    <w:abstractNumId w:val="29"/>
  </w:num>
  <w:num w:numId="23">
    <w:abstractNumId w:val="1"/>
  </w:num>
  <w:num w:numId="24">
    <w:abstractNumId w:val="0"/>
  </w:num>
  <w:num w:numId="25">
    <w:abstractNumId w:val="50"/>
  </w:num>
  <w:num w:numId="26">
    <w:abstractNumId w:val="2"/>
  </w:num>
  <w:num w:numId="27">
    <w:abstractNumId w:val="15"/>
  </w:num>
  <w:num w:numId="28">
    <w:abstractNumId w:val="72"/>
  </w:num>
  <w:num w:numId="29">
    <w:abstractNumId w:val="14"/>
  </w:num>
  <w:num w:numId="30">
    <w:abstractNumId w:val="57"/>
  </w:num>
  <w:num w:numId="31">
    <w:abstractNumId w:val="67"/>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1"/>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3"/>
  </w:num>
  <w:num w:numId="38">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52"/>
  </w:num>
  <w:num w:numId="40">
    <w:abstractNumId w:val="9"/>
  </w:num>
  <w:num w:numId="41">
    <w:abstractNumId w:val="11"/>
  </w:num>
  <w:num w:numId="42">
    <w:abstractNumId w:val="53"/>
  </w:num>
  <w:num w:numId="43">
    <w:abstractNumId w:val="61"/>
  </w:num>
  <w:num w:numId="44">
    <w:abstractNumId w:val="17"/>
  </w:num>
  <w:num w:numId="45">
    <w:abstractNumId w:val="64"/>
  </w:num>
  <w:num w:numId="46">
    <w:abstractNumId w:val="56"/>
  </w:num>
  <w:num w:numId="47">
    <w:abstractNumId w:val="71"/>
  </w:num>
  <w:num w:numId="48">
    <w:abstractNumId w:val="75"/>
  </w:num>
  <w:num w:numId="49">
    <w:abstractNumId w:val="8"/>
  </w:num>
  <w:num w:numId="50">
    <w:abstractNumId w:val="28"/>
  </w:num>
  <w:num w:numId="51">
    <w:abstractNumId w:val="68"/>
  </w:num>
  <w:num w:numId="52">
    <w:abstractNumId w:val="34"/>
  </w:num>
  <w:num w:numId="53">
    <w:abstractNumId w:val="70"/>
  </w:num>
  <w:num w:numId="54">
    <w:abstractNumId w:val="55"/>
  </w:num>
  <w:num w:numId="55">
    <w:abstractNumId w:val="63"/>
  </w:num>
  <w:num w:numId="56">
    <w:abstractNumId w:val="66"/>
  </w:num>
  <w:num w:numId="57">
    <w:abstractNumId w:val="43"/>
  </w:num>
  <w:num w:numId="58">
    <w:abstractNumId w:val="45"/>
  </w:num>
  <w:num w:numId="59">
    <w:abstractNumId w:val="19"/>
  </w:num>
  <w:num w:numId="60">
    <w:abstractNumId w:val="20"/>
  </w:num>
  <w:num w:numId="61">
    <w:abstractNumId w:val="46"/>
  </w:num>
  <w:num w:numId="62">
    <w:abstractNumId w:val="58"/>
  </w:num>
  <w:num w:numId="63">
    <w:abstractNumId w:val="26"/>
  </w:num>
  <w:num w:numId="64">
    <w:abstractNumId w:val="24"/>
  </w:num>
  <w:num w:numId="65">
    <w:abstractNumId w:val="77"/>
  </w:num>
  <w:num w:numId="66">
    <w:abstractNumId w:val="25"/>
  </w:num>
  <w:num w:numId="67">
    <w:abstractNumId w:val="13"/>
  </w:num>
  <w:num w:numId="68">
    <w:abstractNumId w:val="44"/>
  </w:num>
  <w:num w:numId="69">
    <w:abstractNumId w:val="38"/>
  </w:num>
  <w:num w:numId="70">
    <w:abstractNumId w:val="74"/>
  </w:num>
  <w:num w:numId="71">
    <w:abstractNumId w:val="21"/>
  </w:num>
  <w:num w:numId="72">
    <w:abstractNumId w:val="27"/>
  </w:num>
  <w:num w:numId="73">
    <w:abstractNumId w:val="47"/>
  </w:num>
  <w:num w:numId="74">
    <w:abstractNumId w:val="59"/>
  </w:num>
  <w:num w:numId="75">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663D"/>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4734"/>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77C"/>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4FC3"/>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8C6"/>
    <w:rsid w:val="000E3BD1"/>
    <w:rsid w:val="000E428A"/>
    <w:rsid w:val="000E5310"/>
    <w:rsid w:val="000E5827"/>
    <w:rsid w:val="000E6F0D"/>
    <w:rsid w:val="000E7293"/>
    <w:rsid w:val="000F11B4"/>
    <w:rsid w:val="000F48E4"/>
    <w:rsid w:val="000F4EA5"/>
    <w:rsid w:val="000F5630"/>
    <w:rsid w:val="000F58CC"/>
    <w:rsid w:val="00100576"/>
    <w:rsid w:val="001006D9"/>
    <w:rsid w:val="0010072E"/>
    <w:rsid w:val="00100FDE"/>
    <w:rsid w:val="00102FEE"/>
    <w:rsid w:val="00104BD2"/>
    <w:rsid w:val="00106184"/>
    <w:rsid w:val="00106F44"/>
    <w:rsid w:val="00106FBD"/>
    <w:rsid w:val="00107158"/>
    <w:rsid w:val="00107737"/>
    <w:rsid w:val="0011053C"/>
    <w:rsid w:val="00110815"/>
    <w:rsid w:val="0011198A"/>
    <w:rsid w:val="00111E40"/>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F98"/>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2570"/>
    <w:rsid w:val="001E346B"/>
    <w:rsid w:val="001E6111"/>
    <w:rsid w:val="001E6BBB"/>
    <w:rsid w:val="001E6D5B"/>
    <w:rsid w:val="001E7137"/>
    <w:rsid w:val="001E759D"/>
    <w:rsid w:val="001F2AFB"/>
    <w:rsid w:val="001F57F4"/>
    <w:rsid w:val="001F5812"/>
    <w:rsid w:val="001F650A"/>
    <w:rsid w:val="001F72C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49A6"/>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AC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5BD5"/>
    <w:rsid w:val="0024624B"/>
    <w:rsid w:val="00246AFE"/>
    <w:rsid w:val="00246D0A"/>
    <w:rsid w:val="00247108"/>
    <w:rsid w:val="00247211"/>
    <w:rsid w:val="00247392"/>
    <w:rsid w:val="00250709"/>
    <w:rsid w:val="00251015"/>
    <w:rsid w:val="002520F4"/>
    <w:rsid w:val="002533F6"/>
    <w:rsid w:val="00253EF2"/>
    <w:rsid w:val="00254024"/>
    <w:rsid w:val="00254906"/>
    <w:rsid w:val="002549E5"/>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5E"/>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78"/>
    <w:rsid w:val="002B55C4"/>
    <w:rsid w:val="002B56E0"/>
    <w:rsid w:val="002B5E58"/>
    <w:rsid w:val="002B608F"/>
    <w:rsid w:val="002B695B"/>
    <w:rsid w:val="002B6A78"/>
    <w:rsid w:val="002B7064"/>
    <w:rsid w:val="002B7278"/>
    <w:rsid w:val="002B78D3"/>
    <w:rsid w:val="002B7C3D"/>
    <w:rsid w:val="002B7EE3"/>
    <w:rsid w:val="002B7F13"/>
    <w:rsid w:val="002C0DC9"/>
    <w:rsid w:val="002C1037"/>
    <w:rsid w:val="002C13DF"/>
    <w:rsid w:val="002C1418"/>
    <w:rsid w:val="002C1F39"/>
    <w:rsid w:val="002C259F"/>
    <w:rsid w:val="002C2634"/>
    <w:rsid w:val="002C2C02"/>
    <w:rsid w:val="002C3849"/>
    <w:rsid w:val="002C3917"/>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5FE"/>
    <w:rsid w:val="002F1AE9"/>
    <w:rsid w:val="002F1C8D"/>
    <w:rsid w:val="002F272A"/>
    <w:rsid w:val="002F2E80"/>
    <w:rsid w:val="002F356A"/>
    <w:rsid w:val="002F45EE"/>
    <w:rsid w:val="002F4780"/>
    <w:rsid w:val="002F4997"/>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1A8"/>
    <w:rsid w:val="003673CC"/>
    <w:rsid w:val="003702DC"/>
    <w:rsid w:val="003702F1"/>
    <w:rsid w:val="003703D7"/>
    <w:rsid w:val="003708D8"/>
    <w:rsid w:val="0037107E"/>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057"/>
    <w:rsid w:val="003C7CEA"/>
    <w:rsid w:val="003D0307"/>
    <w:rsid w:val="003D2030"/>
    <w:rsid w:val="003D23E7"/>
    <w:rsid w:val="003D26B5"/>
    <w:rsid w:val="003D334E"/>
    <w:rsid w:val="003D337B"/>
    <w:rsid w:val="003D357D"/>
    <w:rsid w:val="003D4188"/>
    <w:rsid w:val="003D420E"/>
    <w:rsid w:val="003D4FBC"/>
    <w:rsid w:val="003D501B"/>
    <w:rsid w:val="003D61B8"/>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E7AEC"/>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07C"/>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358D"/>
    <w:rsid w:val="00443926"/>
    <w:rsid w:val="00444CE8"/>
    <w:rsid w:val="00444F76"/>
    <w:rsid w:val="00446E1F"/>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1E27"/>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3DDF"/>
    <w:rsid w:val="004E42B3"/>
    <w:rsid w:val="004E4E80"/>
    <w:rsid w:val="004E5415"/>
    <w:rsid w:val="004E5652"/>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4983"/>
    <w:rsid w:val="00566230"/>
    <w:rsid w:val="00566F3E"/>
    <w:rsid w:val="00567C26"/>
    <w:rsid w:val="00570CA2"/>
    <w:rsid w:val="00572BFE"/>
    <w:rsid w:val="005737A7"/>
    <w:rsid w:val="00573FD5"/>
    <w:rsid w:val="00576330"/>
    <w:rsid w:val="00576C1C"/>
    <w:rsid w:val="00577076"/>
    <w:rsid w:val="00577B62"/>
    <w:rsid w:val="00577B7C"/>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1983"/>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DF4"/>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4788"/>
    <w:rsid w:val="005F504C"/>
    <w:rsid w:val="00600272"/>
    <w:rsid w:val="00602B36"/>
    <w:rsid w:val="00604105"/>
    <w:rsid w:val="006046B8"/>
    <w:rsid w:val="00604BF4"/>
    <w:rsid w:val="00604CF4"/>
    <w:rsid w:val="00607E3C"/>
    <w:rsid w:val="00610E4D"/>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37D40"/>
    <w:rsid w:val="0064045B"/>
    <w:rsid w:val="006404F6"/>
    <w:rsid w:val="00641146"/>
    <w:rsid w:val="00642036"/>
    <w:rsid w:val="0064225E"/>
    <w:rsid w:val="006425DF"/>
    <w:rsid w:val="00642654"/>
    <w:rsid w:val="00642CB8"/>
    <w:rsid w:val="00643A88"/>
    <w:rsid w:val="00643AD8"/>
    <w:rsid w:val="00644B38"/>
    <w:rsid w:val="00644DF4"/>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59E"/>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056"/>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2E8"/>
    <w:rsid w:val="006E73AE"/>
    <w:rsid w:val="006E7E75"/>
    <w:rsid w:val="006F0850"/>
    <w:rsid w:val="006F22CF"/>
    <w:rsid w:val="006F318A"/>
    <w:rsid w:val="006F46F5"/>
    <w:rsid w:val="006F499A"/>
    <w:rsid w:val="006F4DE7"/>
    <w:rsid w:val="006F5917"/>
    <w:rsid w:val="006F75DE"/>
    <w:rsid w:val="00701E74"/>
    <w:rsid w:val="00704468"/>
    <w:rsid w:val="0070476B"/>
    <w:rsid w:val="007051D3"/>
    <w:rsid w:val="00706D75"/>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48A7"/>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9D7"/>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3E"/>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CF2"/>
    <w:rsid w:val="007E007C"/>
    <w:rsid w:val="007E105A"/>
    <w:rsid w:val="007E170E"/>
    <w:rsid w:val="007E242A"/>
    <w:rsid w:val="007E2753"/>
    <w:rsid w:val="007E2A40"/>
    <w:rsid w:val="007E342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7E5"/>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3C84"/>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EE9"/>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6E6"/>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5443"/>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46B"/>
    <w:rsid w:val="00954C2A"/>
    <w:rsid w:val="00954E65"/>
    <w:rsid w:val="00955DF5"/>
    <w:rsid w:val="0095693E"/>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8B8"/>
    <w:rsid w:val="009A0999"/>
    <w:rsid w:val="009A1596"/>
    <w:rsid w:val="009A1F83"/>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17F0"/>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27"/>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021"/>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4AB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F3E"/>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6709"/>
    <w:rsid w:val="00B0732B"/>
    <w:rsid w:val="00B1053C"/>
    <w:rsid w:val="00B111A5"/>
    <w:rsid w:val="00B11507"/>
    <w:rsid w:val="00B11A6F"/>
    <w:rsid w:val="00B12C01"/>
    <w:rsid w:val="00B13F7F"/>
    <w:rsid w:val="00B141B8"/>
    <w:rsid w:val="00B14721"/>
    <w:rsid w:val="00B14777"/>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695"/>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EF3"/>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13AA"/>
    <w:rsid w:val="00B727F7"/>
    <w:rsid w:val="00B73BDE"/>
    <w:rsid w:val="00B75D99"/>
    <w:rsid w:val="00B77522"/>
    <w:rsid w:val="00B81218"/>
    <w:rsid w:val="00B81EA4"/>
    <w:rsid w:val="00B82E40"/>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3D2"/>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D03"/>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635"/>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3C9"/>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3F90"/>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AAE"/>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A25"/>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37D"/>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6AE3"/>
    <w:rsid w:val="00D772A0"/>
    <w:rsid w:val="00D77533"/>
    <w:rsid w:val="00D80815"/>
    <w:rsid w:val="00D80FF5"/>
    <w:rsid w:val="00D81741"/>
    <w:rsid w:val="00D831B0"/>
    <w:rsid w:val="00D83C70"/>
    <w:rsid w:val="00D83F92"/>
    <w:rsid w:val="00D8512F"/>
    <w:rsid w:val="00D85582"/>
    <w:rsid w:val="00D85C14"/>
    <w:rsid w:val="00D86125"/>
    <w:rsid w:val="00D862B1"/>
    <w:rsid w:val="00D8682C"/>
    <w:rsid w:val="00D87CE8"/>
    <w:rsid w:val="00D87E73"/>
    <w:rsid w:val="00D91168"/>
    <w:rsid w:val="00D92144"/>
    <w:rsid w:val="00D9274E"/>
    <w:rsid w:val="00D95312"/>
    <w:rsid w:val="00D97280"/>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8E1"/>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5B1"/>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811"/>
    <w:rsid w:val="00E30731"/>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191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8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236C"/>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186"/>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uiPriority w:val="99"/>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tabs>
        <w:tab w:val="clear" w:pos="1134"/>
        <w:tab w:val="num" w:pos="1560"/>
      </w:tabs>
      <w:ind w:left="1560"/>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uiPriority w:val="99"/>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uiPriority w:val="99"/>
    <w:rsid w:val="0015216F"/>
    <w:rPr>
      <w:snapToGrid w:val="0"/>
      <w:sz w:val="28"/>
      <w:lang w:val="ru-RU" w:eastAsia="ru-RU" w:bidi="ar-SA"/>
    </w:rPr>
  </w:style>
  <w:style w:type="character" w:customStyle="1" w:styleId="25">
    <w:name w:val="Основной текст с отступом 2 Знак"/>
    <w:basedOn w:val="ab"/>
    <w:link w:val="24"/>
    <w:uiPriority w:val="99"/>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uiPriority w:val="99"/>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link w:val="ListParagraphChar1"/>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uiPriority w:val="99"/>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uiPriority w:val="9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Style23">
    <w:name w:val="Style23"/>
    <w:basedOn w:val="aa"/>
    <w:rsid w:val="00FD3186"/>
    <w:pPr>
      <w:autoSpaceDE w:val="0"/>
      <w:autoSpaceDN w:val="0"/>
      <w:spacing w:line="230" w:lineRule="exact"/>
      <w:ind w:firstLine="0"/>
    </w:pPr>
    <w:rPr>
      <w:rFonts w:eastAsiaTheme="minorHAnsi"/>
      <w:snapToGrid/>
      <w:color w:val="000000"/>
      <w:sz w:val="24"/>
      <w:szCs w:val="24"/>
    </w:rPr>
  </w:style>
  <w:style w:type="character" w:customStyle="1" w:styleId="FontStyle53">
    <w:name w:val="Font Style53"/>
    <w:basedOn w:val="ab"/>
    <w:rsid w:val="00FD3186"/>
    <w:rPr>
      <w:rFonts w:ascii="Verdana" w:hAnsi="Verdana" w:hint="default"/>
    </w:rPr>
  </w:style>
  <w:style w:type="character" w:customStyle="1" w:styleId="73">
    <w:name w:val="Основной текст (7)_"/>
    <w:basedOn w:val="ab"/>
    <w:link w:val="74"/>
    <w:rsid w:val="00DD08E1"/>
    <w:rPr>
      <w:rFonts w:ascii="Verdana" w:eastAsia="Verdana" w:hAnsi="Verdana" w:cs="Verdana"/>
      <w:sz w:val="19"/>
      <w:szCs w:val="19"/>
      <w:shd w:val="clear" w:color="auto" w:fill="FFFFFF"/>
    </w:rPr>
  </w:style>
  <w:style w:type="paragraph" w:customStyle="1" w:styleId="74">
    <w:name w:val="Основной текст (7)"/>
    <w:basedOn w:val="aa"/>
    <w:link w:val="73"/>
    <w:rsid w:val="00DD08E1"/>
    <w:pPr>
      <w:shd w:val="clear" w:color="auto" w:fill="FFFFFF"/>
      <w:spacing w:before="420" w:after="120" w:line="230" w:lineRule="exact"/>
      <w:ind w:hanging="360"/>
      <w:jc w:val="left"/>
    </w:pPr>
    <w:rPr>
      <w:rFonts w:ascii="Verdana" w:eastAsia="Verdana" w:hAnsi="Verdana" w:cs="Verdana"/>
      <w:snapToGrid/>
      <w:sz w:val="19"/>
      <w:szCs w:val="19"/>
    </w:rPr>
  </w:style>
  <w:style w:type="character" w:customStyle="1" w:styleId="0pt1">
    <w:name w:val="Основной текст + Полужирный;Интервал 0 pt1"/>
    <w:basedOn w:val="afffff2"/>
    <w:rsid w:val="00DD08E1"/>
    <w:rPr>
      <w:rFonts w:ascii="Verdana" w:eastAsia="Verdana" w:hAnsi="Verdana" w:cs="Verdana"/>
      <w:b/>
      <w:bCs/>
      <w:i w:val="0"/>
      <w:iCs w:val="0"/>
      <w:smallCaps w:val="0"/>
      <w:strike w:val="0"/>
      <w:spacing w:val="0"/>
      <w:sz w:val="19"/>
      <w:szCs w:val="19"/>
      <w:shd w:val="clear" w:color="auto" w:fill="FFFFFF"/>
    </w:rPr>
  </w:style>
  <w:style w:type="character" w:customStyle="1" w:styleId="420">
    <w:name w:val="Заголовок №4 (2)_"/>
    <w:link w:val="421"/>
    <w:rsid w:val="003D61B8"/>
    <w:rPr>
      <w:rFonts w:ascii="Verdana" w:eastAsia="Verdana" w:hAnsi="Verdana" w:cs="Verdana"/>
      <w:sz w:val="21"/>
      <w:szCs w:val="21"/>
      <w:shd w:val="clear" w:color="auto" w:fill="FFFFFF"/>
    </w:rPr>
  </w:style>
  <w:style w:type="paragraph" w:customStyle="1" w:styleId="421">
    <w:name w:val="Заголовок №4 (2)"/>
    <w:basedOn w:val="aa"/>
    <w:link w:val="420"/>
    <w:rsid w:val="003D61B8"/>
    <w:pPr>
      <w:shd w:val="clear" w:color="auto" w:fill="FFFFFF"/>
      <w:spacing w:after="180" w:line="256" w:lineRule="exact"/>
      <w:ind w:hanging="1140"/>
      <w:jc w:val="left"/>
      <w:outlineLvl w:val="3"/>
    </w:pPr>
    <w:rPr>
      <w:rFonts w:ascii="Verdana" w:eastAsia="Verdana" w:hAnsi="Verdana" w:cs="Verdana"/>
      <w:snapToGrid/>
      <w:sz w:val="21"/>
      <w:szCs w:val="21"/>
    </w:rPr>
  </w:style>
  <w:style w:type="character" w:customStyle="1" w:styleId="ListParagraphChar1">
    <w:name w:val="List Paragraph Char1"/>
    <w:link w:val="1f"/>
    <w:locked/>
    <w:rsid w:val="003D61B8"/>
    <w:rPr>
      <w:rFonts w:ascii="Calibri" w:hAnsi="Calibri"/>
      <w:sz w:val="22"/>
      <w:szCs w:val="22"/>
      <w:lang w:eastAsia="en-US"/>
    </w:rPr>
  </w:style>
  <w:style w:type="paragraph" w:customStyle="1" w:styleId="2e">
    <w:name w:val="Абзац списка2"/>
    <w:basedOn w:val="aa"/>
    <w:rsid w:val="003D61B8"/>
    <w:pPr>
      <w:spacing w:after="200" w:line="276" w:lineRule="auto"/>
      <w:ind w:left="720" w:firstLine="0"/>
      <w:jc w:val="left"/>
    </w:pPr>
    <w:rPr>
      <w:rFonts w:ascii="Calibri" w:hAnsi="Calibri" w:cs="Calibri"/>
      <w:snapToGrid/>
      <w:sz w:val="22"/>
      <w:szCs w:val="22"/>
      <w:lang w:eastAsia="en-US"/>
    </w:rPr>
  </w:style>
  <w:style w:type="character" w:customStyle="1" w:styleId="1f3">
    <w:name w:val="Текст Знак1"/>
    <w:locked/>
    <w:rsid w:val="003D61B8"/>
    <w:rPr>
      <w:rFonts w:ascii="Courier New" w:eastAsia="Times New Roman" w:hAnsi="Courier New" w:cs="Courier New"/>
      <w:sz w:val="20"/>
      <w:szCs w:val="20"/>
    </w:rPr>
  </w:style>
  <w:style w:type="paragraph" w:customStyle="1" w:styleId="3c">
    <w:name w:val="Абзац списка3"/>
    <w:basedOn w:val="aa"/>
    <w:rsid w:val="003D61B8"/>
    <w:pPr>
      <w:spacing w:after="200" w:line="276" w:lineRule="auto"/>
      <w:ind w:left="720" w:firstLine="0"/>
      <w:jc w:val="left"/>
    </w:pPr>
    <w:rPr>
      <w:rFonts w:ascii="Calibri" w:hAnsi="Calibri" w:cs="Calibri"/>
      <w:snapToGrid/>
      <w:sz w:val="22"/>
      <w:szCs w:val="22"/>
      <w:lang w:eastAsia="en-US"/>
    </w:rPr>
  </w:style>
  <w:style w:type="character" w:customStyle="1" w:styleId="FontStyle217">
    <w:name w:val="Font Style217"/>
    <w:rsid w:val="003D61B8"/>
    <w:rPr>
      <w:rFonts w:ascii="Times New Roman" w:hAnsi="Times New Roman" w:cs="Times New Roman"/>
      <w:sz w:val="20"/>
      <w:szCs w:val="20"/>
    </w:rPr>
  </w:style>
  <w:style w:type="character" w:styleId="afffff5">
    <w:name w:val="endnote reference"/>
    <w:rsid w:val="003D61B8"/>
    <w:rPr>
      <w:vertAlign w:val="superscript"/>
    </w:rPr>
  </w:style>
  <w:style w:type="paragraph" w:customStyle="1" w:styleId="ConsPlusNormal">
    <w:name w:val="ConsPlusNormal"/>
    <w:rsid w:val="003D61B8"/>
    <w:pPr>
      <w:autoSpaceDE w:val="0"/>
      <w:autoSpaceDN w:val="0"/>
      <w:adjustRightInd w:val="0"/>
    </w:pPr>
    <w:rPr>
      <w:rFonts w:ascii="Verdana" w:hAnsi="Verdana" w:cs="Verdana"/>
      <w:sz w:val="22"/>
      <w:szCs w:val="22"/>
    </w:rPr>
  </w:style>
  <w:style w:type="character" w:customStyle="1" w:styleId="Exact">
    <w:name w:val="Подпись к картинке Exact"/>
    <w:basedOn w:val="ab"/>
    <w:link w:val="afffff6"/>
    <w:rsid w:val="0042507C"/>
    <w:rPr>
      <w:shd w:val="clear" w:color="auto" w:fill="FFFFFF"/>
    </w:rPr>
  </w:style>
  <w:style w:type="character" w:customStyle="1" w:styleId="2f">
    <w:name w:val="Основной текст (2)_"/>
    <w:basedOn w:val="ab"/>
    <w:link w:val="214"/>
    <w:rsid w:val="0042507C"/>
    <w:rPr>
      <w:shd w:val="clear" w:color="auto" w:fill="FFFFFF"/>
    </w:rPr>
  </w:style>
  <w:style w:type="character" w:customStyle="1" w:styleId="3d">
    <w:name w:val="Основной текст (3)_"/>
    <w:basedOn w:val="ab"/>
    <w:link w:val="3e"/>
    <w:rsid w:val="0042507C"/>
    <w:rPr>
      <w:rFonts w:ascii="Franklin Gothic Demi" w:eastAsia="Franklin Gothic Demi" w:hAnsi="Franklin Gothic Demi" w:cs="Franklin Gothic Demi"/>
      <w:i/>
      <w:iCs/>
      <w:sz w:val="36"/>
      <w:szCs w:val="36"/>
      <w:shd w:val="clear" w:color="auto" w:fill="FFFFFF"/>
    </w:rPr>
  </w:style>
  <w:style w:type="character" w:customStyle="1" w:styleId="afffff7">
    <w:name w:val="Подпись к таблице_"/>
    <w:basedOn w:val="ab"/>
    <w:link w:val="afffff8"/>
    <w:rsid w:val="0042507C"/>
    <w:rPr>
      <w:sz w:val="18"/>
      <w:szCs w:val="18"/>
      <w:shd w:val="clear" w:color="auto" w:fill="FFFFFF"/>
    </w:rPr>
  </w:style>
  <w:style w:type="character" w:customStyle="1" w:styleId="2f0">
    <w:name w:val="Основной текст (2)"/>
    <w:basedOn w:val="2f"/>
    <w:rsid w:val="0042507C"/>
    <w:rPr>
      <w:color w:val="000000"/>
      <w:w w:val="100"/>
      <w:position w:val="0"/>
      <w:sz w:val="24"/>
      <w:szCs w:val="24"/>
      <w:shd w:val="clear" w:color="auto" w:fill="FFFFFF"/>
      <w:lang w:val="ru-RU" w:eastAsia="ru-RU" w:bidi="ru-RU"/>
    </w:rPr>
  </w:style>
  <w:style w:type="character" w:customStyle="1" w:styleId="2FranklinGothicDemi18pt0pt">
    <w:name w:val="Основной текст (2) + Franklin Gothic Demi;18 pt;Интервал 0 pt"/>
    <w:basedOn w:val="2f"/>
    <w:rsid w:val="0042507C"/>
    <w:rPr>
      <w:rFonts w:ascii="Franklin Gothic Demi" w:eastAsia="Franklin Gothic Demi" w:hAnsi="Franklin Gothic Demi" w:cs="Franklin Gothic Demi"/>
      <w:color w:val="000000"/>
      <w:spacing w:val="-10"/>
      <w:w w:val="100"/>
      <w:position w:val="0"/>
      <w:sz w:val="36"/>
      <w:szCs w:val="36"/>
      <w:shd w:val="clear" w:color="auto" w:fill="FFFFFF"/>
      <w:lang w:val="ru-RU" w:eastAsia="ru-RU" w:bidi="ru-RU"/>
    </w:rPr>
  </w:style>
  <w:style w:type="character" w:customStyle="1" w:styleId="46">
    <w:name w:val="Основной текст (4)_"/>
    <w:basedOn w:val="ab"/>
    <w:link w:val="47"/>
    <w:rsid w:val="0042507C"/>
    <w:rPr>
      <w:b/>
      <w:bCs/>
      <w:spacing w:val="-10"/>
      <w:shd w:val="clear" w:color="auto" w:fill="FFFFFF"/>
    </w:rPr>
  </w:style>
  <w:style w:type="paragraph" w:customStyle="1" w:styleId="afffff6">
    <w:name w:val="Подпись к картинке"/>
    <w:basedOn w:val="aa"/>
    <w:link w:val="Exact"/>
    <w:rsid w:val="0042507C"/>
    <w:pPr>
      <w:widowControl w:val="0"/>
      <w:shd w:val="clear" w:color="auto" w:fill="FFFFFF"/>
      <w:spacing w:line="0" w:lineRule="atLeast"/>
      <w:ind w:firstLine="0"/>
      <w:jc w:val="left"/>
    </w:pPr>
    <w:rPr>
      <w:snapToGrid/>
      <w:sz w:val="20"/>
    </w:rPr>
  </w:style>
  <w:style w:type="paragraph" w:customStyle="1" w:styleId="214">
    <w:name w:val="Основной текст (2)1"/>
    <w:basedOn w:val="aa"/>
    <w:link w:val="2f"/>
    <w:rsid w:val="0042507C"/>
    <w:pPr>
      <w:widowControl w:val="0"/>
      <w:shd w:val="clear" w:color="auto" w:fill="FFFFFF"/>
      <w:spacing w:line="317" w:lineRule="exact"/>
      <w:ind w:hanging="760"/>
    </w:pPr>
    <w:rPr>
      <w:snapToGrid/>
      <w:sz w:val="20"/>
    </w:rPr>
  </w:style>
  <w:style w:type="paragraph" w:customStyle="1" w:styleId="3e">
    <w:name w:val="Основной текст (3)"/>
    <w:basedOn w:val="aa"/>
    <w:link w:val="3d"/>
    <w:rsid w:val="0042507C"/>
    <w:pPr>
      <w:widowControl w:val="0"/>
      <w:shd w:val="clear" w:color="auto" w:fill="FFFFFF"/>
      <w:spacing w:after="420" w:line="317" w:lineRule="exact"/>
      <w:ind w:firstLine="0"/>
      <w:jc w:val="left"/>
    </w:pPr>
    <w:rPr>
      <w:rFonts w:ascii="Franklin Gothic Demi" w:eastAsia="Franklin Gothic Demi" w:hAnsi="Franklin Gothic Demi" w:cs="Franklin Gothic Demi"/>
      <w:i/>
      <w:iCs/>
      <w:snapToGrid/>
      <w:sz w:val="36"/>
      <w:szCs w:val="36"/>
    </w:rPr>
  </w:style>
  <w:style w:type="paragraph" w:customStyle="1" w:styleId="afffff8">
    <w:name w:val="Подпись к таблице"/>
    <w:basedOn w:val="aa"/>
    <w:link w:val="afffff7"/>
    <w:rsid w:val="0042507C"/>
    <w:pPr>
      <w:widowControl w:val="0"/>
      <w:shd w:val="clear" w:color="auto" w:fill="FFFFFF"/>
      <w:spacing w:line="0" w:lineRule="atLeast"/>
      <w:ind w:firstLine="0"/>
      <w:jc w:val="left"/>
    </w:pPr>
    <w:rPr>
      <w:snapToGrid/>
      <w:sz w:val="18"/>
      <w:szCs w:val="18"/>
    </w:rPr>
  </w:style>
  <w:style w:type="paragraph" w:customStyle="1" w:styleId="47">
    <w:name w:val="Основной текст (4)"/>
    <w:basedOn w:val="aa"/>
    <w:link w:val="46"/>
    <w:rsid w:val="0042507C"/>
    <w:pPr>
      <w:widowControl w:val="0"/>
      <w:shd w:val="clear" w:color="auto" w:fill="FFFFFF"/>
      <w:spacing w:before="600" w:line="0" w:lineRule="atLeast"/>
      <w:ind w:firstLine="0"/>
    </w:pPr>
    <w:rPr>
      <w:b/>
      <w:bCs/>
      <w:snapToGrid/>
      <w:spacing w:val="-10"/>
      <w:sz w:val="20"/>
    </w:rPr>
  </w:style>
  <w:style w:type="character" w:customStyle="1" w:styleId="afffff9">
    <w:name w:val="Колонтитул_"/>
    <w:link w:val="afffffa"/>
    <w:rsid w:val="0042507C"/>
    <w:rPr>
      <w:shd w:val="clear" w:color="auto" w:fill="FFFFFF"/>
    </w:rPr>
  </w:style>
  <w:style w:type="character" w:customStyle="1" w:styleId="afffffb">
    <w:name w:val="Колонтитул + Полужирный"/>
    <w:rsid w:val="0042507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a">
    <w:name w:val="Колонтитул"/>
    <w:basedOn w:val="aa"/>
    <w:link w:val="afffff9"/>
    <w:rsid w:val="0042507C"/>
    <w:pPr>
      <w:widowControl w:val="0"/>
      <w:shd w:val="clear" w:color="auto" w:fill="FFFFFF"/>
      <w:spacing w:line="0" w:lineRule="atLeast"/>
      <w:ind w:firstLine="0"/>
      <w:jc w:val="left"/>
    </w:pPr>
    <w:rPr>
      <w:snapToGrid/>
      <w:sz w:val="20"/>
    </w:rPr>
  </w:style>
  <w:style w:type="table" w:customStyle="1" w:styleId="1f4">
    <w:name w:val="Сетка таблицы1"/>
    <w:basedOn w:val="ac"/>
    <w:next w:val="afff4"/>
    <w:uiPriority w:val="59"/>
    <w:rsid w:val="0042507C"/>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
    <w:name w:val="Основной текст (5) Exact"/>
    <w:basedOn w:val="ab"/>
    <w:rsid w:val="00A66021"/>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b"/>
    <w:rsid w:val="00A66021"/>
    <w:rPr>
      <w:rFonts w:ascii="Times New Roman" w:eastAsia="Times New Roman" w:hAnsi="Times New Roman" w:cs="Times New Roman"/>
      <w:b w:val="0"/>
      <w:bCs w:val="0"/>
      <w:i w:val="0"/>
      <w:iCs w:val="0"/>
      <w:smallCaps w:val="0"/>
      <w:strike w:val="0"/>
      <w:sz w:val="13"/>
      <w:szCs w:val="13"/>
      <w:u w:val="none"/>
    </w:rPr>
  </w:style>
  <w:style w:type="character" w:customStyle="1" w:styleId="48">
    <w:name w:val="Основной текст (4) + Полужирный"/>
    <w:basedOn w:val="46"/>
    <w:rsid w:val="00A660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f">
    <w:name w:val="Основной текст (3) + Не полужирный"/>
    <w:basedOn w:val="3d"/>
    <w:rsid w:val="00A660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
    <w:name w:val="Основной текст (2) + 9 pt;Курсив"/>
    <w:basedOn w:val="2f"/>
    <w:rsid w:val="00A6602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CenturyGothic8pt">
    <w:name w:val="Основной текст (2) + Century Gothic;8 pt"/>
    <w:basedOn w:val="2f"/>
    <w:rsid w:val="00A66021"/>
    <w:rPr>
      <w:rFonts w:ascii="Century Gothic" w:eastAsia="Century Gothic" w:hAnsi="Century Gothic" w:cs="Century Gothic"/>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MSReferenceSansSerif6pt">
    <w:name w:val="Основной текст (2) + MS Reference Sans Serif;6 pt"/>
    <w:basedOn w:val="2f"/>
    <w:rsid w:val="00A66021"/>
    <w:rPr>
      <w:rFonts w:ascii="MS Reference Sans Serif" w:eastAsia="MS Reference Sans Serif" w:hAnsi="MS Reference Sans Serif" w:cs="MS Reference Sans Serif"/>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pt0">
    <w:name w:val="Основной текст (2) + 9 pt"/>
    <w:basedOn w:val="2f"/>
    <w:rsid w:val="00A6602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MSReferenceSansSerif55pt">
    <w:name w:val="Основной текст (2) + MS Reference Sans Serif;5;5 pt"/>
    <w:basedOn w:val="2f"/>
    <w:rsid w:val="00A66021"/>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1">
    <w:name w:val="Основной текст (2) + 9 pt;Полужирный"/>
    <w:basedOn w:val="2f"/>
    <w:rsid w:val="00A660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55">
    <w:name w:val="Основной текст (5)_"/>
    <w:basedOn w:val="ab"/>
    <w:link w:val="56"/>
    <w:rsid w:val="00A66021"/>
    <w:rPr>
      <w:b/>
      <w:bCs/>
      <w:sz w:val="22"/>
      <w:szCs w:val="22"/>
      <w:shd w:val="clear" w:color="auto" w:fill="FFFFFF"/>
    </w:rPr>
  </w:style>
  <w:style w:type="character" w:customStyle="1" w:styleId="2f1">
    <w:name w:val="Основной текст (2) + Полужирный"/>
    <w:basedOn w:val="2f"/>
    <w:rsid w:val="00A660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f5">
    <w:name w:val="Заголовок №1_"/>
    <w:basedOn w:val="ab"/>
    <w:rsid w:val="00A66021"/>
    <w:rPr>
      <w:rFonts w:ascii="Times New Roman" w:eastAsia="Times New Roman" w:hAnsi="Times New Roman" w:cs="Times New Roman"/>
      <w:b/>
      <w:bCs/>
      <w:i w:val="0"/>
      <w:iCs w:val="0"/>
      <w:smallCaps w:val="0"/>
      <w:strike w:val="0"/>
      <w:sz w:val="22"/>
      <w:szCs w:val="22"/>
      <w:u w:val="none"/>
    </w:rPr>
  </w:style>
  <w:style w:type="character" w:customStyle="1" w:styleId="1f6">
    <w:name w:val="Заголовок №1 + Не полужирный"/>
    <w:basedOn w:val="1f5"/>
    <w:rsid w:val="00A660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f7">
    <w:name w:val="Заголовок №1"/>
    <w:basedOn w:val="1f5"/>
    <w:rsid w:val="00A6602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4">
    <w:name w:val="Основной текст (6)_"/>
    <w:basedOn w:val="ab"/>
    <w:link w:val="65"/>
    <w:rsid w:val="00A66021"/>
    <w:rPr>
      <w:sz w:val="22"/>
      <w:szCs w:val="22"/>
      <w:shd w:val="clear" w:color="auto" w:fill="FFFFFF"/>
    </w:rPr>
  </w:style>
  <w:style w:type="character" w:customStyle="1" w:styleId="533pt">
    <w:name w:val="Основной текст (5) + 33 pt;Не полужирный;Курсив"/>
    <w:basedOn w:val="55"/>
    <w:rsid w:val="00A66021"/>
    <w:rPr>
      <w:b/>
      <w:bCs/>
      <w:i/>
      <w:iCs/>
      <w:color w:val="000000"/>
      <w:spacing w:val="0"/>
      <w:w w:val="100"/>
      <w:position w:val="0"/>
      <w:sz w:val="66"/>
      <w:szCs w:val="66"/>
      <w:shd w:val="clear" w:color="auto" w:fill="FFFFFF"/>
      <w:lang w:val="ru-RU" w:eastAsia="ru-RU" w:bidi="ru-RU"/>
    </w:rPr>
  </w:style>
  <w:style w:type="character" w:customStyle="1" w:styleId="83">
    <w:name w:val="Основной текст (8)_"/>
    <w:basedOn w:val="ab"/>
    <w:link w:val="84"/>
    <w:rsid w:val="00A66021"/>
    <w:rPr>
      <w:rFonts w:ascii="Calibri" w:eastAsia="Calibri" w:hAnsi="Calibri" w:cs="Calibri"/>
      <w:sz w:val="19"/>
      <w:szCs w:val="19"/>
      <w:shd w:val="clear" w:color="auto" w:fill="FFFFFF"/>
    </w:rPr>
  </w:style>
  <w:style w:type="character" w:customStyle="1" w:styleId="2Calibri95pt">
    <w:name w:val="Основной текст (2) + Calibri;9;5 pt"/>
    <w:basedOn w:val="2f"/>
    <w:rsid w:val="00A6602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Calibri7pt">
    <w:name w:val="Основной текст (2) + Calibri;7 pt"/>
    <w:basedOn w:val="2f"/>
    <w:rsid w:val="00A66021"/>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libri95pt0">
    <w:name w:val="Основной текст (2) + Calibri;9;5 pt;Малые прописные"/>
    <w:basedOn w:val="2f"/>
    <w:rsid w:val="00A66021"/>
    <w:rPr>
      <w:rFonts w:ascii="Calibri" w:eastAsia="Calibri" w:hAnsi="Calibri" w:cs="Calibri"/>
      <w:b w:val="0"/>
      <w:bCs w:val="0"/>
      <w:i w:val="0"/>
      <w:iCs w:val="0"/>
      <w:smallCaps/>
      <w:strike w:val="0"/>
      <w:color w:val="000000"/>
      <w:spacing w:val="0"/>
      <w:w w:val="100"/>
      <w:position w:val="0"/>
      <w:sz w:val="19"/>
      <w:szCs w:val="19"/>
      <w:u w:val="none"/>
      <w:shd w:val="clear" w:color="auto" w:fill="FFFFFF"/>
      <w:lang w:val="en-US" w:eastAsia="en-US" w:bidi="en-US"/>
    </w:rPr>
  </w:style>
  <w:style w:type="paragraph" w:customStyle="1" w:styleId="56">
    <w:name w:val="Основной текст (5)"/>
    <w:basedOn w:val="aa"/>
    <w:link w:val="55"/>
    <w:rsid w:val="00A66021"/>
    <w:pPr>
      <w:widowControl w:val="0"/>
      <w:shd w:val="clear" w:color="auto" w:fill="FFFFFF"/>
      <w:spacing w:before="240" w:line="250" w:lineRule="exact"/>
      <w:ind w:firstLine="0"/>
    </w:pPr>
    <w:rPr>
      <w:b/>
      <w:bCs/>
      <w:snapToGrid/>
      <w:sz w:val="22"/>
      <w:szCs w:val="22"/>
    </w:rPr>
  </w:style>
  <w:style w:type="paragraph" w:customStyle="1" w:styleId="65">
    <w:name w:val="Основной текст (6)"/>
    <w:basedOn w:val="aa"/>
    <w:link w:val="64"/>
    <w:rsid w:val="00A66021"/>
    <w:pPr>
      <w:widowControl w:val="0"/>
      <w:shd w:val="clear" w:color="auto" w:fill="FFFFFF"/>
      <w:spacing w:before="240" w:line="250" w:lineRule="exact"/>
      <w:ind w:firstLine="0"/>
    </w:pPr>
    <w:rPr>
      <w:snapToGrid/>
      <w:sz w:val="22"/>
      <w:szCs w:val="22"/>
    </w:rPr>
  </w:style>
  <w:style w:type="paragraph" w:customStyle="1" w:styleId="84">
    <w:name w:val="Основной текст (8)"/>
    <w:basedOn w:val="aa"/>
    <w:link w:val="83"/>
    <w:rsid w:val="00A66021"/>
    <w:pPr>
      <w:widowControl w:val="0"/>
      <w:shd w:val="clear" w:color="auto" w:fill="FFFFFF"/>
      <w:spacing w:after="420" w:line="0" w:lineRule="atLeast"/>
      <w:ind w:firstLine="0"/>
      <w:jc w:val="center"/>
    </w:pPr>
    <w:rPr>
      <w:rFonts w:ascii="Calibri" w:eastAsia="Calibri" w:hAnsi="Calibri" w:cs="Calibri"/>
      <w:snapToGrid/>
      <w:sz w:val="19"/>
      <w:szCs w:val="19"/>
    </w:rPr>
  </w:style>
  <w:style w:type="paragraph" w:customStyle="1" w:styleId="510">
    <w:name w:val="Основной текст (5)1"/>
    <w:basedOn w:val="aa"/>
    <w:rsid w:val="00B82E40"/>
    <w:pPr>
      <w:shd w:val="clear" w:color="auto" w:fill="FFFFFF"/>
      <w:spacing w:line="346" w:lineRule="exact"/>
      <w:ind w:hanging="440"/>
    </w:pPr>
    <w:rPr>
      <w:rFonts w:ascii="Verdana" w:eastAsia="Verdana" w:hAnsi="Verdana" w:cs="Verdana"/>
      <w:snapToGrid/>
      <w:spacing w:val="-10"/>
      <w:sz w:val="19"/>
      <w:szCs w:val="19"/>
      <w:lang w:eastAsia="en-US"/>
    </w:rPr>
  </w:style>
  <w:style w:type="character" w:customStyle="1" w:styleId="50pt">
    <w:name w:val="Основной текст (5) + Полужирный;Не курсив;Интервал 0 pt"/>
    <w:basedOn w:val="55"/>
    <w:rsid w:val="006E72E8"/>
    <w:rPr>
      <w:rFonts w:ascii="Verdana" w:eastAsia="Verdana" w:hAnsi="Verdana" w:cs="Verdana"/>
      <w:b/>
      <w:bCs/>
      <w:i/>
      <w:iCs/>
      <w:spacing w:val="0"/>
      <w:sz w:val="19"/>
      <w:szCs w:val="19"/>
      <w:shd w:val="clear" w:color="auto" w:fill="FFFFFF"/>
    </w:rPr>
  </w:style>
  <w:style w:type="character" w:customStyle="1" w:styleId="0pt2">
    <w:name w:val="Основной текст + Полужирный;Интервал 0 pt2"/>
    <w:basedOn w:val="afffff2"/>
    <w:rsid w:val="006E72E8"/>
    <w:rPr>
      <w:rFonts w:ascii="Verdana" w:eastAsia="Verdana" w:hAnsi="Verdana" w:cs="Verdana"/>
      <w:b/>
      <w:bCs/>
      <w:i w:val="0"/>
      <w:iCs w:val="0"/>
      <w:smallCaps w:val="0"/>
      <w:strike w:val="0"/>
      <w:spacing w:val="0"/>
      <w:sz w:val="19"/>
      <w:szCs w:val="19"/>
      <w:shd w:val="clear" w:color="auto" w:fill="FFFFFF"/>
    </w:rPr>
  </w:style>
  <w:style w:type="character" w:customStyle="1" w:styleId="docaccesstitle1">
    <w:name w:val="docaccess_title1"/>
    <w:rsid w:val="006E72E8"/>
    <w:rPr>
      <w:rFonts w:ascii="Times New Roman" w:hAnsi="Times New Roman" w:cs="Times New Roman" w:hint="default"/>
      <w:sz w:val="28"/>
      <w:szCs w:val="28"/>
    </w:rPr>
  </w:style>
  <w:style w:type="character" w:customStyle="1" w:styleId="underline">
    <w:name w:val="underline"/>
    <w:rsid w:val="00E05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uiPriority w:val="99"/>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tabs>
        <w:tab w:val="clear" w:pos="1134"/>
        <w:tab w:val="num" w:pos="1560"/>
      </w:tabs>
      <w:ind w:left="1560"/>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uiPriority w:val="99"/>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uiPriority w:val="99"/>
    <w:rsid w:val="0015216F"/>
    <w:rPr>
      <w:snapToGrid w:val="0"/>
      <w:sz w:val="28"/>
      <w:lang w:val="ru-RU" w:eastAsia="ru-RU" w:bidi="ar-SA"/>
    </w:rPr>
  </w:style>
  <w:style w:type="character" w:customStyle="1" w:styleId="25">
    <w:name w:val="Основной текст с отступом 2 Знак"/>
    <w:basedOn w:val="ab"/>
    <w:link w:val="24"/>
    <w:uiPriority w:val="99"/>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uiPriority w:val="99"/>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link w:val="ListParagraphChar1"/>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uiPriority w:val="99"/>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uiPriority w:val="9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Style23">
    <w:name w:val="Style23"/>
    <w:basedOn w:val="aa"/>
    <w:rsid w:val="00FD3186"/>
    <w:pPr>
      <w:autoSpaceDE w:val="0"/>
      <w:autoSpaceDN w:val="0"/>
      <w:spacing w:line="230" w:lineRule="exact"/>
      <w:ind w:firstLine="0"/>
    </w:pPr>
    <w:rPr>
      <w:rFonts w:eastAsiaTheme="minorHAnsi"/>
      <w:snapToGrid/>
      <w:color w:val="000000"/>
      <w:sz w:val="24"/>
      <w:szCs w:val="24"/>
    </w:rPr>
  </w:style>
  <w:style w:type="character" w:customStyle="1" w:styleId="FontStyle53">
    <w:name w:val="Font Style53"/>
    <w:basedOn w:val="ab"/>
    <w:rsid w:val="00FD3186"/>
    <w:rPr>
      <w:rFonts w:ascii="Verdana" w:hAnsi="Verdana" w:hint="default"/>
    </w:rPr>
  </w:style>
  <w:style w:type="character" w:customStyle="1" w:styleId="73">
    <w:name w:val="Основной текст (7)_"/>
    <w:basedOn w:val="ab"/>
    <w:link w:val="74"/>
    <w:rsid w:val="00DD08E1"/>
    <w:rPr>
      <w:rFonts w:ascii="Verdana" w:eastAsia="Verdana" w:hAnsi="Verdana" w:cs="Verdana"/>
      <w:sz w:val="19"/>
      <w:szCs w:val="19"/>
      <w:shd w:val="clear" w:color="auto" w:fill="FFFFFF"/>
    </w:rPr>
  </w:style>
  <w:style w:type="paragraph" w:customStyle="1" w:styleId="74">
    <w:name w:val="Основной текст (7)"/>
    <w:basedOn w:val="aa"/>
    <w:link w:val="73"/>
    <w:rsid w:val="00DD08E1"/>
    <w:pPr>
      <w:shd w:val="clear" w:color="auto" w:fill="FFFFFF"/>
      <w:spacing w:before="420" w:after="120" w:line="230" w:lineRule="exact"/>
      <w:ind w:hanging="360"/>
      <w:jc w:val="left"/>
    </w:pPr>
    <w:rPr>
      <w:rFonts w:ascii="Verdana" w:eastAsia="Verdana" w:hAnsi="Verdana" w:cs="Verdana"/>
      <w:snapToGrid/>
      <w:sz w:val="19"/>
      <w:szCs w:val="19"/>
    </w:rPr>
  </w:style>
  <w:style w:type="character" w:customStyle="1" w:styleId="0pt1">
    <w:name w:val="Основной текст + Полужирный;Интервал 0 pt1"/>
    <w:basedOn w:val="afffff2"/>
    <w:rsid w:val="00DD08E1"/>
    <w:rPr>
      <w:rFonts w:ascii="Verdana" w:eastAsia="Verdana" w:hAnsi="Verdana" w:cs="Verdana"/>
      <w:b/>
      <w:bCs/>
      <w:i w:val="0"/>
      <w:iCs w:val="0"/>
      <w:smallCaps w:val="0"/>
      <w:strike w:val="0"/>
      <w:spacing w:val="0"/>
      <w:sz w:val="19"/>
      <w:szCs w:val="19"/>
      <w:shd w:val="clear" w:color="auto" w:fill="FFFFFF"/>
    </w:rPr>
  </w:style>
  <w:style w:type="character" w:customStyle="1" w:styleId="420">
    <w:name w:val="Заголовок №4 (2)_"/>
    <w:link w:val="421"/>
    <w:rsid w:val="003D61B8"/>
    <w:rPr>
      <w:rFonts w:ascii="Verdana" w:eastAsia="Verdana" w:hAnsi="Verdana" w:cs="Verdana"/>
      <w:sz w:val="21"/>
      <w:szCs w:val="21"/>
      <w:shd w:val="clear" w:color="auto" w:fill="FFFFFF"/>
    </w:rPr>
  </w:style>
  <w:style w:type="paragraph" w:customStyle="1" w:styleId="421">
    <w:name w:val="Заголовок №4 (2)"/>
    <w:basedOn w:val="aa"/>
    <w:link w:val="420"/>
    <w:rsid w:val="003D61B8"/>
    <w:pPr>
      <w:shd w:val="clear" w:color="auto" w:fill="FFFFFF"/>
      <w:spacing w:after="180" w:line="256" w:lineRule="exact"/>
      <w:ind w:hanging="1140"/>
      <w:jc w:val="left"/>
      <w:outlineLvl w:val="3"/>
    </w:pPr>
    <w:rPr>
      <w:rFonts w:ascii="Verdana" w:eastAsia="Verdana" w:hAnsi="Verdana" w:cs="Verdana"/>
      <w:snapToGrid/>
      <w:sz w:val="21"/>
      <w:szCs w:val="21"/>
    </w:rPr>
  </w:style>
  <w:style w:type="character" w:customStyle="1" w:styleId="ListParagraphChar1">
    <w:name w:val="List Paragraph Char1"/>
    <w:link w:val="1f"/>
    <w:locked/>
    <w:rsid w:val="003D61B8"/>
    <w:rPr>
      <w:rFonts w:ascii="Calibri" w:hAnsi="Calibri"/>
      <w:sz w:val="22"/>
      <w:szCs w:val="22"/>
      <w:lang w:eastAsia="en-US"/>
    </w:rPr>
  </w:style>
  <w:style w:type="paragraph" w:customStyle="1" w:styleId="2e">
    <w:name w:val="Абзац списка2"/>
    <w:basedOn w:val="aa"/>
    <w:rsid w:val="003D61B8"/>
    <w:pPr>
      <w:spacing w:after="200" w:line="276" w:lineRule="auto"/>
      <w:ind w:left="720" w:firstLine="0"/>
      <w:jc w:val="left"/>
    </w:pPr>
    <w:rPr>
      <w:rFonts w:ascii="Calibri" w:hAnsi="Calibri" w:cs="Calibri"/>
      <w:snapToGrid/>
      <w:sz w:val="22"/>
      <w:szCs w:val="22"/>
      <w:lang w:eastAsia="en-US"/>
    </w:rPr>
  </w:style>
  <w:style w:type="character" w:customStyle="1" w:styleId="1f3">
    <w:name w:val="Текст Знак1"/>
    <w:locked/>
    <w:rsid w:val="003D61B8"/>
    <w:rPr>
      <w:rFonts w:ascii="Courier New" w:eastAsia="Times New Roman" w:hAnsi="Courier New" w:cs="Courier New"/>
      <w:sz w:val="20"/>
      <w:szCs w:val="20"/>
    </w:rPr>
  </w:style>
  <w:style w:type="paragraph" w:customStyle="1" w:styleId="3c">
    <w:name w:val="Абзац списка3"/>
    <w:basedOn w:val="aa"/>
    <w:rsid w:val="003D61B8"/>
    <w:pPr>
      <w:spacing w:after="200" w:line="276" w:lineRule="auto"/>
      <w:ind w:left="720" w:firstLine="0"/>
      <w:jc w:val="left"/>
    </w:pPr>
    <w:rPr>
      <w:rFonts w:ascii="Calibri" w:hAnsi="Calibri" w:cs="Calibri"/>
      <w:snapToGrid/>
      <w:sz w:val="22"/>
      <w:szCs w:val="22"/>
      <w:lang w:eastAsia="en-US"/>
    </w:rPr>
  </w:style>
  <w:style w:type="character" w:customStyle="1" w:styleId="FontStyle217">
    <w:name w:val="Font Style217"/>
    <w:rsid w:val="003D61B8"/>
    <w:rPr>
      <w:rFonts w:ascii="Times New Roman" w:hAnsi="Times New Roman" w:cs="Times New Roman"/>
      <w:sz w:val="20"/>
      <w:szCs w:val="20"/>
    </w:rPr>
  </w:style>
  <w:style w:type="character" w:styleId="afffff5">
    <w:name w:val="endnote reference"/>
    <w:rsid w:val="003D61B8"/>
    <w:rPr>
      <w:vertAlign w:val="superscript"/>
    </w:rPr>
  </w:style>
  <w:style w:type="paragraph" w:customStyle="1" w:styleId="ConsPlusNormal">
    <w:name w:val="ConsPlusNormal"/>
    <w:rsid w:val="003D61B8"/>
    <w:pPr>
      <w:autoSpaceDE w:val="0"/>
      <w:autoSpaceDN w:val="0"/>
      <w:adjustRightInd w:val="0"/>
    </w:pPr>
    <w:rPr>
      <w:rFonts w:ascii="Verdana" w:hAnsi="Verdana" w:cs="Verdana"/>
      <w:sz w:val="22"/>
      <w:szCs w:val="22"/>
    </w:rPr>
  </w:style>
  <w:style w:type="character" w:customStyle="1" w:styleId="Exact">
    <w:name w:val="Подпись к картинке Exact"/>
    <w:basedOn w:val="ab"/>
    <w:link w:val="afffff6"/>
    <w:rsid w:val="0042507C"/>
    <w:rPr>
      <w:shd w:val="clear" w:color="auto" w:fill="FFFFFF"/>
    </w:rPr>
  </w:style>
  <w:style w:type="character" w:customStyle="1" w:styleId="2f">
    <w:name w:val="Основной текст (2)_"/>
    <w:basedOn w:val="ab"/>
    <w:link w:val="214"/>
    <w:rsid w:val="0042507C"/>
    <w:rPr>
      <w:shd w:val="clear" w:color="auto" w:fill="FFFFFF"/>
    </w:rPr>
  </w:style>
  <w:style w:type="character" w:customStyle="1" w:styleId="3d">
    <w:name w:val="Основной текст (3)_"/>
    <w:basedOn w:val="ab"/>
    <w:link w:val="3e"/>
    <w:rsid w:val="0042507C"/>
    <w:rPr>
      <w:rFonts w:ascii="Franklin Gothic Demi" w:eastAsia="Franklin Gothic Demi" w:hAnsi="Franklin Gothic Demi" w:cs="Franklin Gothic Demi"/>
      <w:i/>
      <w:iCs/>
      <w:sz w:val="36"/>
      <w:szCs w:val="36"/>
      <w:shd w:val="clear" w:color="auto" w:fill="FFFFFF"/>
    </w:rPr>
  </w:style>
  <w:style w:type="character" w:customStyle="1" w:styleId="afffff7">
    <w:name w:val="Подпись к таблице_"/>
    <w:basedOn w:val="ab"/>
    <w:link w:val="afffff8"/>
    <w:rsid w:val="0042507C"/>
    <w:rPr>
      <w:sz w:val="18"/>
      <w:szCs w:val="18"/>
      <w:shd w:val="clear" w:color="auto" w:fill="FFFFFF"/>
    </w:rPr>
  </w:style>
  <w:style w:type="character" w:customStyle="1" w:styleId="2f0">
    <w:name w:val="Основной текст (2)"/>
    <w:basedOn w:val="2f"/>
    <w:rsid w:val="0042507C"/>
    <w:rPr>
      <w:color w:val="000000"/>
      <w:w w:val="100"/>
      <w:position w:val="0"/>
      <w:sz w:val="24"/>
      <w:szCs w:val="24"/>
      <w:shd w:val="clear" w:color="auto" w:fill="FFFFFF"/>
      <w:lang w:val="ru-RU" w:eastAsia="ru-RU" w:bidi="ru-RU"/>
    </w:rPr>
  </w:style>
  <w:style w:type="character" w:customStyle="1" w:styleId="2FranklinGothicDemi18pt0pt">
    <w:name w:val="Основной текст (2) + Franklin Gothic Demi;18 pt;Интервал 0 pt"/>
    <w:basedOn w:val="2f"/>
    <w:rsid w:val="0042507C"/>
    <w:rPr>
      <w:rFonts w:ascii="Franklin Gothic Demi" w:eastAsia="Franklin Gothic Demi" w:hAnsi="Franklin Gothic Demi" w:cs="Franklin Gothic Demi"/>
      <w:color w:val="000000"/>
      <w:spacing w:val="-10"/>
      <w:w w:val="100"/>
      <w:position w:val="0"/>
      <w:sz w:val="36"/>
      <w:szCs w:val="36"/>
      <w:shd w:val="clear" w:color="auto" w:fill="FFFFFF"/>
      <w:lang w:val="ru-RU" w:eastAsia="ru-RU" w:bidi="ru-RU"/>
    </w:rPr>
  </w:style>
  <w:style w:type="character" w:customStyle="1" w:styleId="46">
    <w:name w:val="Основной текст (4)_"/>
    <w:basedOn w:val="ab"/>
    <w:link w:val="47"/>
    <w:rsid w:val="0042507C"/>
    <w:rPr>
      <w:b/>
      <w:bCs/>
      <w:spacing w:val="-10"/>
      <w:shd w:val="clear" w:color="auto" w:fill="FFFFFF"/>
    </w:rPr>
  </w:style>
  <w:style w:type="paragraph" w:customStyle="1" w:styleId="afffff6">
    <w:name w:val="Подпись к картинке"/>
    <w:basedOn w:val="aa"/>
    <w:link w:val="Exact"/>
    <w:rsid w:val="0042507C"/>
    <w:pPr>
      <w:widowControl w:val="0"/>
      <w:shd w:val="clear" w:color="auto" w:fill="FFFFFF"/>
      <w:spacing w:line="0" w:lineRule="atLeast"/>
      <w:ind w:firstLine="0"/>
      <w:jc w:val="left"/>
    </w:pPr>
    <w:rPr>
      <w:snapToGrid/>
      <w:sz w:val="20"/>
    </w:rPr>
  </w:style>
  <w:style w:type="paragraph" w:customStyle="1" w:styleId="214">
    <w:name w:val="Основной текст (2)1"/>
    <w:basedOn w:val="aa"/>
    <w:link w:val="2f"/>
    <w:rsid w:val="0042507C"/>
    <w:pPr>
      <w:widowControl w:val="0"/>
      <w:shd w:val="clear" w:color="auto" w:fill="FFFFFF"/>
      <w:spacing w:line="317" w:lineRule="exact"/>
      <w:ind w:hanging="760"/>
    </w:pPr>
    <w:rPr>
      <w:snapToGrid/>
      <w:sz w:val="20"/>
    </w:rPr>
  </w:style>
  <w:style w:type="paragraph" w:customStyle="1" w:styleId="3e">
    <w:name w:val="Основной текст (3)"/>
    <w:basedOn w:val="aa"/>
    <w:link w:val="3d"/>
    <w:rsid w:val="0042507C"/>
    <w:pPr>
      <w:widowControl w:val="0"/>
      <w:shd w:val="clear" w:color="auto" w:fill="FFFFFF"/>
      <w:spacing w:after="420" w:line="317" w:lineRule="exact"/>
      <w:ind w:firstLine="0"/>
      <w:jc w:val="left"/>
    </w:pPr>
    <w:rPr>
      <w:rFonts w:ascii="Franklin Gothic Demi" w:eastAsia="Franklin Gothic Demi" w:hAnsi="Franklin Gothic Demi" w:cs="Franklin Gothic Demi"/>
      <w:i/>
      <w:iCs/>
      <w:snapToGrid/>
      <w:sz w:val="36"/>
      <w:szCs w:val="36"/>
    </w:rPr>
  </w:style>
  <w:style w:type="paragraph" w:customStyle="1" w:styleId="afffff8">
    <w:name w:val="Подпись к таблице"/>
    <w:basedOn w:val="aa"/>
    <w:link w:val="afffff7"/>
    <w:rsid w:val="0042507C"/>
    <w:pPr>
      <w:widowControl w:val="0"/>
      <w:shd w:val="clear" w:color="auto" w:fill="FFFFFF"/>
      <w:spacing w:line="0" w:lineRule="atLeast"/>
      <w:ind w:firstLine="0"/>
      <w:jc w:val="left"/>
    </w:pPr>
    <w:rPr>
      <w:snapToGrid/>
      <w:sz w:val="18"/>
      <w:szCs w:val="18"/>
    </w:rPr>
  </w:style>
  <w:style w:type="paragraph" w:customStyle="1" w:styleId="47">
    <w:name w:val="Основной текст (4)"/>
    <w:basedOn w:val="aa"/>
    <w:link w:val="46"/>
    <w:rsid w:val="0042507C"/>
    <w:pPr>
      <w:widowControl w:val="0"/>
      <w:shd w:val="clear" w:color="auto" w:fill="FFFFFF"/>
      <w:spacing w:before="600" w:line="0" w:lineRule="atLeast"/>
      <w:ind w:firstLine="0"/>
    </w:pPr>
    <w:rPr>
      <w:b/>
      <w:bCs/>
      <w:snapToGrid/>
      <w:spacing w:val="-10"/>
      <w:sz w:val="20"/>
    </w:rPr>
  </w:style>
  <w:style w:type="character" w:customStyle="1" w:styleId="afffff9">
    <w:name w:val="Колонтитул_"/>
    <w:link w:val="afffffa"/>
    <w:rsid w:val="0042507C"/>
    <w:rPr>
      <w:shd w:val="clear" w:color="auto" w:fill="FFFFFF"/>
    </w:rPr>
  </w:style>
  <w:style w:type="character" w:customStyle="1" w:styleId="afffffb">
    <w:name w:val="Колонтитул + Полужирный"/>
    <w:rsid w:val="0042507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a">
    <w:name w:val="Колонтитул"/>
    <w:basedOn w:val="aa"/>
    <w:link w:val="afffff9"/>
    <w:rsid w:val="0042507C"/>
    <w:pPr>
      <w:widowControl w:val="0"/>
      <w:shd w:val="clear" w:color="auto" w:fill="FFFFFF"/>
      <w:spacing w:line="0" w:lineRule="atLeast"/>
      <w:ind w:firstLine="0"/>
      <w:jc w:val="left"/>
    </w:pPr>
    <w:rPr>
      <w:snapToGrid/>
      <w:sz w:val="20"/>
    </w:rPr>
  </w:style>
  <w:style w:type="table" w:customStyle="1" w:styleId="1f4">
    <w:name w:val="Сетка таблицы1"/>
    <w:basedOn w:val="ac"/>
    <w:next w:val="afff4"/>
    <w:uiPriority w:val="59"/>
    <w:rsid w:val="0042507C"/>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
    <w:name w:val="Основной текст (5) Exact"/>
    <w:basedOn w:val="ab"/>
    <w:rsid w:val="00A66021"/>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b"/>
    <w:rsid w:val="00A66021"/>
    <w:rPr>
      <w:rFonts w:ascii="Times New Roman" w:eastAsia="Times New Roman" w:hAnsi="Times New Roman" w:cs="Times New Roman"/>
      <w:b w:val="0"/>
      <w:bCs w:val="0"/>
      <w:i w:val="0"/>
      <w:iCs w:val="0"/>
      <w:smallCaps w:val="0"/>
      <w:strike w:val="0"/>
      <w:sz w:val="13"/>
      <w:szCs w:val="13"/>
      <w:u w:val="none"/>
    </w:rPr>
  </w:style>
  <w:style w:type="character" w:customStyle="1" w:styleId="48">
    <w:name w:val="Основной текст (4) + Полужирный"/>
    <w:basedOn w:val="46"/>
    <w:rsid w:val="00A660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f">
    <w:name w:val="Основной текст (3) + Не полужирный"/>
    <w:basedOn w:val="3d"/>
    <w:rsid w:val="00A660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
    <w:name w:val="Основной текст (2) + 9 pt;Курсив"/>
    <w:basedOn w:val="2f"/>
    <w:rsid w:val="00A6602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CenturyGothic8pt">
    <w:name w:val="Основной текст (2) + Century Gothic;8 pt"/>
    <w:basedOn w:val="2f"/>
    <w:rsid w:val="00A66021"/>
    <w:rPr>
      <w:rFonts w:ascii="Century Gothic" w:eastAsia="Century Gothic" w:hAnsi="Century Gothic" w:cs="Century Gothic"/>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MSReferenceSansSerif6pt">
    <w:name w:val="Основной текст (2) + MS Reference Sans Serif;6 pt"/>
    <w:basedOn w:val="2f"/>
    <w:rsid w:val="00A66021"/>
    <w:rPr>
      <w:rFonts w:ascii="MS Reference Sans Serif" w:eastAsia="MS Reference Sans Serif" w:hAnsi="MS Reference Sans Serif" w:cs="MS Reference Sans Serif"/>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pt0">
    <w:name w:val="Основной текст (2) + 9 pt"/>
    <w:basedOn w:val="2f"/>
    <w:rsid w:val="00A6602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MSReferenceSansSerif55pt">
    <w:name w:val="Основной текст (2) + MS Reference Sans Serif;5;5 pt"/>
    <w:basedOn w:val="2f"/>
    <w:rsid w:val="00A66021"/>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1">
    <w:name w:val="Основной текст (2) + 9 pt;Полужирный"/>
    <w:basedOn w:val="2f"/>
    <w:rsid w:val="00A660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55">
    <w:name w:val="Основной текст (5)_"/>
    <w:basedOn w:val="ab"/>
    <w:link w:val="56"/>
    <w:rsid w:val="00A66021"/>
    <w:rPr>
      <w:b/>
      <w:bCs/>
      <w:sz w:val="22"/>
      <w:szCs w:val="22"/>
      <w:shd w:val="clear" w:color="auto" w:fill="FFFFFF"/>
    </w:rPr>
  </w:style>
  <w:style w:type="character" w:customStyle="1" w:styleId="2f1">
    <w:name w:val="Основной текст (2) + Полужирный"/>
    <w:basedOn w:val="2f"/>
    <w:rsid w:val="00A660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f5">
    <w:name w:val="Заголовок №1_"/>
    <w:basedOn w:val="ab"/>
    <w:rsid w:val="00A66021"/>
    <w:rPr>
      <w:rFonts w:ascii="Times New Roman" w:eastAsia="Times New Roman" w:hAnsi="Times New Roman" w:cs="Times New Roman"/>
      <w:b/>
      <w:bCs/>
      <w:i w:val="0"/>
      <w:iCs w:val="0"/>
      <w:smallCaps w:val="0"/>
      <w:strike w:val="0"/>
      <w:sz w:val="22"/>
      <w:szCs w:val="22"/>
      <w:u w:val="none"/>
    </w:rPr>
  </w:style>
  <w:style w:type="character" w:customStyle="1" w:styleId="1f6">
    <w:name w:val="Заголовок №1 + Не полужирный"/>
    <w:basedOn w:val="1f5"/>
    <w:rsid w:val="00A660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f7">
    <w:name w:val="Заголовок №1"/>
    <w:basedOn w:val="1f5"/>
    <w:rsid w:val="00A6602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4">
    <w:name w:val="Основной текст (6)_"/>
    <w:basedOn w:val="ab"/>
    <w:link w:val="65"/>
    <w:rsid w:val="00A66021"/>
    <w:rPr>
      <w:sz w:val="22"/>
      <w:szCs w:val="22"/>
      <w:shd w:val="clear" w:color="auto" w:fill="FFFFFF"/>
    </w:rPr>
  </w:style>
  <w:style w:type="character" w:customStyle="1" w:styleId="533pt">
    <w:name w:val="Основной текст (5) + 33 pt;Не полужирный;Курсив"/>
    <w:basedOn w:val="55"/>
    <w:rsid w:val="00A66021"/>
    <w:rPr>
      <w:b/>
      <w:bCs/>
      <w:i/>
      <w:iCs/>
      <w:color w:val="000000"/>
      <w:spacing w:val="0"/>
      <w:w w:val="100"/>
      <w:position w:val="0"/>
      <w:sz w:val="66"/>
      <w:szCs w:val="66"/>
      <w:shd w:val="clear" w:color="auto" w:fill="FFFFFF"/>
      <w:lang w:val="ru-RU" w:eastAsia="ru-RU" w:bidi="ru-RU"/>
    </w:rPr>
  </w:style>
  <w:style w:type="character" w:customStyle="1" w:styleId="83">
    <w:name w:val="Основной текст (8)_"/>
    <w:basedOn w:val="ab"/>
    <w:link w:val="84"/>
    <w:rsid w:val="00A66021"/>
    <w:rPr>
      <w:rFonts w:ascii="Calibri" w:eastAsia="Calibri" w:hAnsi="Calibri" w:cs="Calibri"/>
      <w:sz w:val="19"/>
      <w:szCs w:val="19"/>
      <w:shd w:val="clear" w:color="auto" w:fill="FFFFFF"/>
    </w:rPr>
  </w:style>
  <w:style w:type="character" w:customStyle="1" w:styleId="2Calibri95pt">
    <w:name w:val="Основной текст (2) + Calibri;9;5 pt"/>
    <w:basedOn w:val="2f"/>
    <w:rsid w:val="00A6602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Calibri7pt">
    <w:name w:val="Основной текст (2) + Calibri;7 pt"/>
    <w:basedOn w:val="2f"/>
    <w:rsid w:val="00A66021"/>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libri95pt0">
    <w:name w:val="Основной текст (2) + Calibri;9;5 pt;Малые прописные"/>
    <w:basedOn w:val="2f"/>
    <w:rsid w:val="00A66021"/>
    <w:rPr>
      <w:rFonts w:ascii="Calibri" w:eastAsia="Calibri" w:hAnsi="Calibri" w:cs="Calibri"/>
      <w:b w:val="0"/>
      <w:bCs w:val="0"/>
      <w:i w:val="0"/>
      <w:iCs w:val="0"/>
      <w:smallCaps/>
      <w:strike w:val="0"/>
      <w:color w:val="000000"/>
      <w:spacing w:val="0"/>
      <w:w w:val="100"/>
      <w:position w:val="0"/>
      <w:sz w:val="19"/>
      <w:szCs w:val="19"/>
      <w:u w:val="none"/>
      <w:shd w:val="clear" w:color="auto" w:fill="FFFFFF"/>
      <w:lang w:val="en-US" w:eastAsia="en-US" w:bidi="en-US"/>
    </w:rPr>
  </w:style>
  <w:style w:type="paragraph" w:customStyle="1" w:styleId="56">
    <w:name w:val="Основной текст (5)"/>
    <w:basedOn w:val="aa"/>
    <w:link w:val="55"/>
    <w:rsid w:val="00A66021"/>
    <w:pPr>
      <w:widowControl w:val="0"/>
      <w:shd w:val="clear" w:color="auto" w:fill="FFFFFF"/>
      <w:spacing w:before="240" w:line="250" w:lineRule="exact"/>
      <w:ind w:firstLine="0"/>
    </w:pPr>
    <w:rPr>
      <w:b/>
      <w:bCs/>
      <w:snapToGrid/>
      <w:sz w:val="22"/>
      <w:szCs w:val="22"/>
    </w:rPr>
  </w:style>
  <w:style w:type="paragraph" w:customStyle="1" w:styleId="65">
    <w:name w:val="Основной текст (6)"/>
    <w:basedOn w:val="aa"/>
    <w:link w:val="64"/>
    <w:rsid w:val="00A66021"/>
    <w:pPr>
      <w:widowControl w:val="0"/>
      <w:shd w:val="clear" w:color="auto" w:fill="FFFFFF"/>
      <w:spacing w:before="240" w:line="250" w:lineRule="exact"/>
      <w:ind w:firstLine="0"/>
    </w:pPr>
    <w:rPr>
      <w:snapToGrid/>
      <w:sz w:val="22"/>
      <w:szCs w:val="22"/>
    </w:rPr>
  </w:style>
  <w:style w:type="paragraph" w:customStyle="1" w:styleId="84">
    <w:name w:val="Основной текст (8)"/>
    <w:basedOn w:val="aa"/>
    <w:link w:val="83"/>
    <w:rsid w:val="00A66021"/>
    <w:pPr>
      <w:widowControl w:val="0"/>
      <w:shd w:val="clear" w:color="auto" w:fill="FFFFFF"/>
      <w:spacing w:after="420" w:line="0" w:lineRule="atLeast"/>
      <w:ind w:firstLine="0"/>
      <w:jc w:val="center"/>
    </w:pPr>
    <w:rPr>
      <w:rFonts w:ascii="Calibri" w:eastAsia="Calibri" w:hAnsi="Calibri" w:cs="Calibri"/>
      <w:snapToGrid/>
      <w:sz w:val="19"/>
      <w:szCs w:val="19"/>
    </w:rPr>
  </w:style>
  <w:style w:type="paragraph" w:customStyle="1" w:styleId="510">
    <w:name w:val="Основной текст (5)1"/>
    <w:basedOn w:val="aa"/>
    <w:rsid w:val="00B82E40"/>
    <w:pPr>
      <w:shd w:val="clear" w:color="auto" w:fill="FFFFFF"/>
      <w:spacing w:line="346" w:lineRule="exact"/>
      <w:ind w:hanging="440"/>
    </w:pPr>
    <w:rPr>
      <w:rFonts w:ascii="Verdana" w:eastAsia="Verdana" w:hAnsi="Verdana" w:cs="Verdana"/>
      <w:snapToGrid/>
      <w:spacing w:val="-10"/>
      <w:sz w:val="19"/>
      <w:szCs w:val="19"/>
      <w:lang w:eastAsia="en-US"/>
    </w:rPr>
  </w:style>
  <w:style w:type="character" w:customStyle="1" w:styleId="50pt">
    <w:name w:val="Основной текст (5) + Полужирный;Не курсив;Интервал 0 pt"/>
    <w:basedOn w:val="55"/>
    <w:rsid w:val="006E72E8"/>
    <w:rPr>
      <w:rFonts w:ascii="Verdana" w:eastAsia="Verdana" w:hAnsi="Verdana" w:cs="Verdana"/>
      <w:b/>
      <w:bCs/>
      <w:i/>
      <w:iCs/>
      <w:spacing w:val="0"/>
      <w:sz w:val="19"/>
      <w:szCs w:val="19"/>
      <w:shd w:val="clear" w:color="auto" w:fill="FFFFFF"/>
    </w:rPr>
  </w:style>
  <w:style w:type="character" w:customStyle="1" w:styleId="0pt2">
    <w:name w:val="Основной текст + Полужирный;Интервал 0 pt2"/>
    <w:basedOn w:val="afffff2"/>
    <w:rsid w:val="006E72E8"/>
    <w:rPr>
      <w:rFonts w:ascii="Verdana" w:eastAsia="Verdana" w:hAnsi="Verdana" w:cs="Verdana"/>
      <w:b/>
      <w:bCs/>
      <w:i w:val="0"/>
      <w:iCs w:val="0"/>
      <w:smallCaps w:val="0"/>
      <w:strike w:val="0"/>
      <w:spacing w:val="0"/>
      <w:sz w:val="19"/>
      <w:szCs w:val="19"/>
      <w:shd w:val="clear" w:color="auto" w:fill="FFFFFF"/>
    </w:rPr>
  </w:style>
  <w:style w:type="character" w:customStyle="1" w:styleId="docaccesstitle1">
    <w:name w:val="docaccess_title1"/>
    <w:rsid w:val="006E72E8"/>
    <w:rPr>
      <w:rFonts w:ascii="Times New Roman" w:hAnsi="Times New Roman" w:cs="Times New Roman" w:hint="default"/>
      <w:sz w:val="28"/>
      <w:szCs w:val="28"/>
    </w:rPr>
  </w:style>
  <w:style w:type="character" w:customStyle="1" w:styleId="underline">
    <w:name w:val="underline"/>
    <w:rsid w:val="00E05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5867122">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394879">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files/1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unipro.energy"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23" Type="http://schemas.openxmlformats.org/officeDocument/2006/relationships/theme" Target="theme/theme1.xml"/><Relationship Id="rId10" Type="http://schemas.openxmlformats.org/officeDocument/2006/relationships/hyperlink" Target="http://www.unipro.energy/purchase/documen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accreditatio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D87D5-BD31-40D0-8AFE-006ED6D0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67</Pages>
  <Words>18076</Words>
  <Characters>103034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120869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12</cp:revision>
  <cp:lastPrinted>2017-04-07T03:51:00Z</cp:lastPrinted>
  <dcterms:created xsi:type="dcterms:W3CDTF">2016-10-11T04:03:00Z</dcterms:created>
  <dcterms:modified xsi:type="dcterms:W3CDTF">2017-04-07T03:55:00Z</dcterms:modified>
</cp:coreProperties>
</file>