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8" w:rsidRPr="008F24E2" w:rsidRDefault="00B759B8" w:rsidP="008F24E2">
      <w:pPr>
        <w:keepNext/>
        <w:outlineLvl w:val="1"/>
        <w:rPr>
          <w:rFonts w:ascii="Verdana" w:hAnsi="Verdana"/>
          <w:b/>
          <w:color w:val="000000"/>
          <w:sz w:val="22"/>
          <w:szCs w:val="22"/>
        </w:rPr>
      </w:pPr>
      <w:bookmarkStart w:id="0" w:name="_GoBack"/>
      <w:bookmarkEnd w:id="0"/>
    </w:p>
    <w:p w:rsidR="00B759B8" w:rsidRPr="00B759B8" w:rsidRDefault="00A116D3" w:rsidP="00A116D3">
      <w:pPr>
        <w:keepNext/>
        <w:tabs>
          <w:tab w:val="center" w:pos="4677"/>
        </w:tabs>
        <w:outlineLvl w:val="1"/>
        <w:rPr>
          <w:rFonts w:ascii="Verdana" w:hAnsi="Verdana"/>
          <w:b/>
          <w:color w:val="000000"/>
          <w:sz w:val="22"/>
          <w:szCs w:val="22"/>
        </w:rPr>
      </w:pPr>
      <w:r>
        <w:rPr>
          <w:rFonts w:ascii="Verdana" w:hAnsi="Verdana"/>
          <w:b/>
          <w:color w:val="000000"/>
          <w:sz w:val="22"/>
          <w:szCs w:val="22"/>
        </w:rPr>
        <w:tab/>
      </w:r>
      <w:r w:rsidR="00B759B8" w:rsidRPr="00B759B8">
        <w:rPr>
          <w:rFonts w:ascii="Verdana" w:hAnsi="Verdana"/>
          <w:b/>
          <w:color w:val="000000"/>
          <w:sz w:val="22"/>
          <w:szCs w:val="22"/>
        </w:rPr>
        <w:t>Договор подряда №</w:t>
      </w:r>
      <w:r w:rsidR="007E6E90">
        <w:rPr>
          <w:rFonts w:ascii="Verdana" w:hAnsi="Verdana"/>
          <w:b/>
          <w:color w:val="000000"/>
          <w:sz w:val="22"/>
          <w:szCs w:val="22"/>
        </w:rPr>
        <w:t xml:space="preserve"> </w:t>
      </w:r>
    </w:p>
    <w:p w:rsidR="00B759B8" w:rsidRPr="00B759B8" w:rsidRDefault="00B759B8" w:rsidP="00B759B8">
      <w:pPr>
        <w:jc w:val="both"/>
        <w:rPr>
          <w:rFonts w:ascii="Verdana" w:hAnsi="Verdana"/>
          <w:color w:val="000000"/>
          <w:sz w:val="22"/>
          <w:szCs w:val="22"/>
          <w:lang w:val="x-none" w:eastAsia="x-none"/>
        </w:rPr>
      </w:pPr>
      <w:r w:rsidRPr="00B759B8">
        <w:rPr>
          <w:rFonts w:ascii="Verdana" w:hAnsi="Verdana"/>
          <w:color w:val="000000"/>
          <w:sz w:val="22"/>
          <w:szCs w:val="22"/>
          <w:lang w:val="x-none" w:eastAsia="x-none"/>
        </w:rPr>
        <w:t xml:space="preserve">г. </w:t>
      </w:r>
      <w:r w:rsidR="00532150">
        <w:rPr>
          <w:rFonts w:ascii="Verdana" w:hAnsi="Verdana"/>
          <w:color w:val="000000"/>
          <w:sz w:val="22"/>
          <w:szCs w:val="22"/>
          <w:lang w:eastAsia="x-none"/>
        </w:rPr>
        <w:t>Шарыпово</w:t>
      </w:r>
      <w:r w:rsidRPr="00B759B8">
        <w:rPr>
          <w:rFonts w:ascii="Verdana" w:hAnsi="Verdana"/>
          <w:color w:val="000000"/>
          <w:sz w:val="22"/>
          <w:szCs w:val="22"/>
          <w:lang w:val="x-none" w:eastAsia="x-none"/>
        </w:rPr>
        <w:t xml:space="preserve">                                              </w:t>
      </w:r>
      <w:r w:rsidR="00532150">
        <w:rPr>
          <w:rFonts w:ascii="Verdana" w:hAnsi="Verdana"/>
          <w:color w:val="000000"/>
          <w:sz w:val="22"/>
          <w:szCs w:val="22"/>
          <w:lang w:eastAsia="x-none"/>
        </w:rPr>
        <w:t xml:space="preserve">                </w:t>
      </w:r>
      <w:r w:rsidRPr="00B759B8">
        <w:rPr>
          <w:rFonts w:ascii="Verdana" w:hAnsi="Verdana"/>
          <w:color w:val="000000"/>
          <w:sz w:val="22"/>
          <w:szCs w:val="22"/>
          <w:lang w:val="x-none" w:eastAsia="x-none"/>
        </w:rPr>
        <w:t xml:space="preserve"> </w:t>
      </w:r>
      <w:r w:rsidR="00DD29D4" w:rsidRPr="00B759B8">
        <w:rPr>
          <w:rFonts w:ascii="Verdana" w:hAnsi="Verdana"/>
          <w:color w:val="000000"/>
          <w:sz w:val="22"/>
          <w:szCs w:val="22"/>
          <w:lang w:val="x-none" w:eastAsia="x-none"/>
        </w:rPr>
        <w:t>«</w:t>
      </w:r>
      <w:r w:rsidR="003C1B6D" w:rsidRPr="003C1B6D">
        <w:rPr>
          <w:rFonts w:ascii="Verdana" w:hAnsi="Verdana"/>
          <w:color w:val="000000"/>
          <w:sz w:val="22"/>
          <w:szCs w:val="22"/>
          <w:lang w:eastAsia="x-none"/>
        </w:rPr>
        <w:t>_</w:t>
      </w:r>
      <w:r w:rsidR="00DD29D4" w:rsidRPr="00B759B8">
        <w:rPr>
          <w:rFonts w:ascii="Verdana" w:hAnsi="Verdana"/>
          <w:color w:val="000000"/>
          <w:sz w:val="22"/>
          <w:szCs w:val="22"/>
          <w:lang w:val="x-none" w:eastAsia="x-none"/>
        </w:rPr>
        <w:t>»</w:t>
      </w:r>
      <w:r w:rsidR="005F0506" w:rsidRPr="005F0506">
        <w:rPr>
          <w:rFonts w:ascii="Verdana" w:hAnsi="Verdana"/>
          <w:color w:val="000000"/>
          <w:sz w:val="22"/>
          <w:szCs w:val="22"/>
          <w:lang w:eastAsia="x-none"/>
        </w:rPr>
        <w:t>______</w:t>
      </w:r>
      <w:r w:rsidRPr="00B759B8">
        <w:rPr>
          <w:rFonts w:ascii="Verdana" w:hAnsi="Verdana"/>
          <w:color w:val="000000"/>
          <w:sz w:val="22"/>
          <w:szCs w:val="22"/>
          <w:lang w:val="x-none" w:eastAsia="x-none"/>
        </w:rPr>
        <w:t>20</w:t>
      </w:r>
      <w:r w:rsidR="00DD29D4">
        <w:rPr>
          <w:rFonts w:ascii="Verdana" w:hAnsi="Verdana"/>
          <w:color w:val="000000"/>
          <w:sz w:val="22"/>
          <w:szCs w:val="22"/>
          <w:lang w:eastAsia="x-none"/>
        </w:rPr>
        <w:t>1</w:t>
      </w:r>
      <w:r w:rsidR="007B219E" w:rsidRPr="009055DE">
        <w:rPr>
          <w:rFonts w:ascii="Verdana" w:hAnsi="Verdana"/>
          <w:color w:val="000000"/>
          <w:sz w:val="22"/>
          <w:szCs w:val="22"/>
          <w:lang w:eastAsia="x-none"/>
        </w:rPr>
        <w:t>7</w:t>
      </w:r>
      <w:r w:rsidRPr="00B759B8">
        <w:rPr>
          <w:rFonts w:ascii="Verdana" w:hAnsi="Verdana"/>
          <w:color w:val="000000"/>
          <w:sz w:val="22"/>
          <w:szCs w:val="22"/>
          <w:lang w:val="x-none" w:eastAsia="x-none"/>
        </w:rPr>
        <w:t xml:space="preserve"> года</w:t>
      </w:r>
    </w:p>
    <w:p w:rsidR="00B759B8" w:rsidRPr="00B759B8" w:rsidRDefault="00B759B8" w:rsidP="00B759B8">
      <w:pPr>
        <w:ind w:firstLine="567"/>
        <w:jc w:val="both"/>
        <w:rPr>
          <w:rFonts w:ascii="Verdana" w:hAnsi="Verdana"/>
          <w:color w:val="000000"/>
          <w:sz w:val="22"/>
          <w:szCs w:val="22"/>
          <w:lang w:val="x-none" w:eastAsia="x-none"/>
        </w:rPr>
      </w:pPr>
    </w:p>
    <w:p w:rsidR="00F959B6" w:rsidRPr="00115164" w:rsidRDefault="00532150" w:rsidP="00F959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Публичное</w:t>
      </w:r>
      <w:r w:rsidR="00F959B6" w:rsidRPr="0071153B">
        <w:rPr>
          <w:rFonts w:ascii="Verdana" w:hAnsi="Verdana"/>
          <w:sz w:val="22"/>
          <w:szCs w:val="22"/>
        </w:rPr>
        <w:t xml:space="preserve"> а</w:t>
      </w:r>
      <w:r>
        <w:rPr>
          <w:rFonts w:ascii="Verdana" w:hAnsi="Verdana"/>
          <w:sz w:val="22"/>
          <w:szCs w:val="22"/>
        </w:rPr>
        <w:t>кционерное общество «Юнипро» (П</w:t>
      </w:r>
      <w:r w:rsidR="00F959B6" w:rsidRPr="0071153B">
        <w:rPr>
          <w:rFonts w:ascii="Verdana" w:hAnsi="Verdana"/>
          <w:sz w:val="22"/>
          <w:szCs w:val="22"/>
        </w:rPr>
        <w:t>АО «</w:t>
      </w:r>
      <w:r>
        <w:rPr>
          <w:rFonts w:ascii="Verdana" w:hAnsi="Verdana"/>
          <w:sz w:val="22"/>
          <w:szCs w:val="22"/>
        </w:rPr>
        <w:t>Юнипро</w:t>
      </w:r>
      <w:r w:rsidR="00F959B6" w:rsidRPr="0071153B">
        <w:rPr>
          <w:rFonts w:ascii="Verdana" w:hAnsi="Verdana"/>
          <w:sz w:val="22"/>
          <w:szCs w:val="22"/>
        </w:rPr>
        <w:t xml:space="preserve">»), именуемое в дальнейшем «Заказчик», в лице </w:t>
      </w:r>
      <w:r w:rsidR="00F959B6">
        <w:rPr>
          <w:rFonts w:ascii="Verdana" w:hAnsi="Verdana"/>
          <w:sz w:val="22"/>
          <w:szCs w:val="22"/>
        </w:rPr>
        <w:t>Кузакова Дмитрия Дмитриевича</w:t>
      </w:r>
      <w:r w:rsidR="00F959B6" w:rsidRPr="0071153B">
        <w:rPr>
          <w:rFonts w:ascii="Verdana" w:hAnsi="Verdana"/>
          <w:sz w:val="22"/>
          <w:szCs w:val="22"/>
        </w:rPr>
        <w:t xml:space="preserve">, действующего на основании доверенности </w:t>
      </w:r>
      <w:r w:rsidR="00BE5AEE">
        <w:rPr>
          <w:rFonts w:ascii="Verdana" w:hAnsi="Verdana"/>
          <w:sz w:val="22"/>
          <w:szCs w:val="22"/>
        </w:rPr>
        <w:t>№551 от 13.07</w:t>
      </w:r>
      <w:r w:rsidR="00F33488">
        <w:rPr>
          <w:rFonts w:ascii="Verdana" w:hAnsi="Verdana"/>
          <w:sz w:val="22"/>
          <w:szCs w:val="22"/>
        </w:rPr>
        <w:t xml:space="preserve">.2016 </w:t>
      </w:r>
      <w:r w:rsidR="00F959B6">
        <w:rPr>
          <w:rFonts w:ascii="Verdana" w:hAnsi="Verdana"/>
          <w:sz w:val="22"/>
          <w:szCs w:val="22"/>
        </w:rPr>
        <w:t>г.</w:t>
      </w:r>
      <w:r w:rsidR="00F959B6" w:rsidRPr="0071153B">
        <w:rPr>
          <w:rFonts w:ascii="Verdana" w:hAnsi="Verdana"/>
          <w:sz w:val="22"/>
          <w:szCs w:val="22"/>
        </w:rPr>
        <w:t>, с одной стороны</w:t>
      </w:r>
      <w:r w:rsidR="00F959B6" w:rsidRPr="00D60B3E">
        <w:rPr>
          <w:rFonts w:ascii="Verdana" w:hAnsi="Verdana"/>
          <w:sz w:val="22"/>
          <w:szCs w:val="22"/>
        </w:rPr>
        <w:t>,</w:t>
      </w:r>
      <w:r w:rsidR="00F959B6">
        <w:rPr>
          <w:rFonts w:ascii="Verdana" w:hAnsi="Verdana"/>
          <w:sz w:val="22"/>
          <w:szCs w:val="22"/>
        </w:rPr>
        <w:t xml:space="preserve"> и</w:t>
      </w:r>
      <w:r w:rsidR="008F24E2">
        <w:rPr>
          <w:rFonts w:ascii="Verdana" w:hAnsi="Verdana"/>
          <w:sz w:val="22"/>
          <w:szCs w:val="22"/>
        </w:rPr>
        <w:t xml:space="preserve"> </w:t>
      </w:r>
      <w:r w:rsidR="007B219E" w:rsidRPr="007B219E">
        <w:rPr>
          <w:rFonts w:ascii="Verdana" w:hAnsi="Verdana"/>
          <w:sz w:val="22"/>
          <w:szCs w:val="22"/>
        </w:rPr>
        <w:t>_______________</w:t>
      </w:r>
      <w:r w:rsidR="003C1B6D" w:rsidRPr="003C1B6D">
        <w:rPr>
          <w:rFonts w:ascii="Verdana" w:hAnsi="Verdana"/>
          <w:sz w:val="22"/>
          <w:szCs w:val="22"/>
        </w:rPr>
        <w:t>,</w:t>
      </w:r>
      <w:r>
        <w:rPr>
          <w:rFonts w:ascii="Verdana" w:hAnsi="Verdana"/>
          <w:sz w:val="22"/>
          <w:szCs w:val="22"/>
        </w:rPr>
        <w:t xml:space="preserve"> именуемое в д</w:t>
      </w:r>
      <w:r w:rsidR="00AF2B11">
        <w:rPr>
          <w:rFonts w:ascii="Verdana" w:hAnsi="Verdana"/>
          <w:sz w:val="22"/>
          <w:szCs w:val="22"/>
        </w:rPr>
        <w:t>альнейшем «</w:t>
      </w:r>
      <w:r w:rsidR="00C972ED">
        <w:rPr>
          <w:rFonts w:ascii="Verdana" w:hAnsi="Verdana"/>
          <w:sz w:val="22"/>
          <w:szCs w:val="22"/>
        </w:rPr>
        <w:t>Подрядчик</w:t>
      </w:r>
      <w:r w:rsidR="00AF2B11">
        <w:rPr>
          <w:rFonts w:ascii="Verdana" w:hAnsi="Verdana"/>
          <w:sz w:val="22"/>
          <w:szCs w:val="22"/>
        </w:rPr>
        <w:t>» в лиц</w:t>
      </w:r>
      <w:r w:rsidR="003333B3">
        <w:rPr>
          <w:rFonts w:ascii="Verdana" w:hAnsi="Verdana"/>
          <w:sz w:val="22"/>
          <w:szCs w:val="22"/>
        </w:rPr>
        <w:t>е</w:t>
      </w:r>
      <w:r w:rsidR="007B219E" w:rsidRPr="007B219E">
        <w:rPr>
          <w:rFonts w:ascii="Verdana" w:hAnsi="Verdana"/>
          <w:sz w:val="22"/>
          <w:szCs w:val="22"/>
        </w:rPr>
        <w:t>________________________</w:t>
      </w:r>
      <w:r w:rsidRPr="00115164">
        <w:rPr>
          <w:rFonts w:ascii="Verdana" w:hAnsi="Verdana"/>
          <w:sz w:val="22"/>
          <w:szCs w:val="22"/>
        </w:rPr>
        <w:t>, действующего на основании</w:t>
      </w:r>
      <w:r w:rsidR="007B219E" w:rsidRPr="007B219E">
        <w:rPr>
          <w:rFonts w:ascii="Verdana" w:hAnsi="Verdana"/>
          <w:sz w:val="22"/>
          <w:szCs w:val="22"/>
        </w:rPr>
        <w:t>_____________</w:t>
      </w:r>
      <w:r w:rsidRPr="00115164">
        <w:rPr>
          <w:rFonts w:ascii="Verdana" w:hAnsi="Verdana"/>
          <w:sz w:val="22"/>
          <w:szCs w:val="22"/>
        </w:rPr>
        <w:t>,</w:t>
      </w:r>
      <w:r>
        <w:rPr>
          <w:rFonts w:ascii="Verdana" w:hAnsi="Verdana"/>
          <w:sz w:val="22"/>
          <w:szCs w:val="22"/>
        </w:rPr>
        <w:t xml:space="preserve"> </w:t>
      </w:r>
      <w:r w:rsidR="00F959B6" w:rsidRPr="00115164">
        <w:rPr>
          <w:rFonts w:ascii="Verdana" w:hAnsi="Verdana"/>
          <w:sz w:val="22"/>
          <w:szCs w:val="22"/>
        </w:rPr>
        <w:t xml:space="preserve">с другой стороны, совместно далее именуемые </w:t>
      </w:r>
      <w:r w:rsidR="00F959B6">
        <w:rPr>
          <w:rFonts w:ascii="Verdana" w:hAnsi="Verdana"/>
          <w:sz w:val="22"/>
          <w:szCs w:val="22"/>
        </w:rPr>
        <w:t>«</w:t>
      </w:r>
      <w:r w:rsidR="00F959B6" w:rsidRPr="00115164">
        <w:rPr>
          <w:rFonts w:ascii="Verdana" w:hAnsi="Verdana"/>
          <w:sz w:val="22"/>
          <w:szCs w:val="22"/>
        </w:rPr>
        <w:t>Стороны</w:t>
      </w:r>
      <w:r w:rsidR="00F959B6">
        <w:rPr>
          <w:rFonts w:ascii="Verdana" w:hAnsi="Verdana"/>
          <w:sz w:val="22"/>
          <w:szCs w:val="22"/>
        </w:rPr>
        <w:t>»</w:t>
      </w:r>
      <w:r w:rsidR="00F959B6" w:rsidRPr="00115164">
        <w:rPr>
          <w:rFonts w:ascii="Verdana" w:hAnsi="Verdana"/>
          <w:sz w:val="22"/>
          <w:szCs w:val="22"/>
        </w:rPr>
        <w:t xml:space="preserve">, заключили настоящий </w:t>
      </w:r>
      <w:r w:rsidR="00F959B6">
        <w:rPr>
          <w:rFonts w:ascii="Verdana" w:hAnsi="Verdana"/>
          <w:sz w:val="22"/>
          <w:szCs w:val="22"/>
        </w:rPr>
        <w:t>д</w:t>
      </w:r>
      <w:r w:rsidR="00F959B6" w:rsidRPr="00115164">
        <w:rPr>
          <w:rFonts w:ascii="Verdana" w:hAnsi="Verdana"/>
          <w:sz w:val="22"/>
          <w:szCs w:val="22"/>
        </w:rPr>
        <w:t xml:space="preserve">оговор </w:t>
      </w:r>
      <w:r w:rsidR="00F959B6">
        <w:rPr>
          <w:rFonts w:ascii="Verdana" w:hAnsi="Verdana"/>
          <w:sz w:val="22"/>
          <w:szCs w:val="22"/>
        </w:rPr>
        <w:t xml:space="preserve">(ниже – Договор) </w:t>
      </w:r>
      <w:r w:rsidR="00F959B6" w:rsidRPr="00115164">
        <w:rPr>
          <w:rFonts w:ascii="Verdana" w:hAnsi="Verdana"/>
          <w:sz w:val="22"/>
          <w:szCs w:val="22"/>
        </w:rPr>
        <w:t>о нижеследующем:</w:t>
      </w:r>
    </w:p>
    <w:p w:rsidR="00B759B8" w:rsidRPr="00B759B8" w:rsidRDefault="00B759B8" w:rsidP="00B759B8">
      <w:pPr>
        <w:spacing w:before="120" w:after="120"/>
        <w:jc w:val="center"/>
        <w:rPr>
          <w:rFonts w:ascii="Verdana" w:hAnsi="Verdana"/>
          <w:b/>
          <w:color w:val="000000"/>
          <w:sz w:val="22"/>
          <w:szCs w:val="22"/>
        </w:rPr>
      </w:pPr>
      <w:r w:rsidRPr="00B759B8">
        <w:rPr>
          <w:rFonts w:ascii="Verdana" w:hAnsi="Verdana"/>
          <w:b/>
          <w:color w:val="000000"/>
          <w:sz w:val="22"/>
          <w:szCs w:val="22"/>
        </w:rPr>
        <w:t>1. Предмет Договора</w:t>
      </w:r>
    </w:p>
    <w:p w:rsidR="00B759B8" w:rsidRDefault="00B759B8" w:rsidP="002B362D">
      <w:pPr>
        <w:numPr>
          <w:ilvl w:val="1"/>
          <w:numId w:val="1"/>
        </w:numPr>
        <w:jc w:val="both"/>
        <w:rPr>
          <w:rFonts w:ascii="Verdana" w:hAnsi="Verdana"/>
          <w:color w:val="000000"/>
          <w:sz w:val="22"/>
          <w:szCs w:val="22"/>
        </w:rPr>
      </w:pPr>
      <w:r w:rsidRPr="00B759B8">
        <w:rPr>
          <w:rFonts w:ascii="Verdana" w:hAnsi="Verdana"/>
          <w:color w:val="000000"/>
          <w:sz w:val="22"/>
          <w:szCs w:val="22"/>
        </w:rPr>
        <w:t xml:space="preserve">Подрядчик обязуется выполнить по заданию Заказчика </w:t>
      </w:r>
      <w:r w:rsidRPr="00873387">
        <w:rPr>
          <w:rFonts w:ascii="Verdana" w:hAnsi="Verdana"/>
          <w:color w:val="000000"/>
          <w:sz w:val="22"/>
          <w:szCs w:val="22"/>
        </w:rPr>
        <w:t>работы</w:t>
      </w:r>
      <w:r w:rsidR="004975C4">
        <w:rPr>
          <w:rFonts w:ascii="Verdana" w:hAnsi="Verdana"/>
          <w:color w:val="000000"/>
          <w:sz w:val="22"/>
          <w:szCs w:val="22"/>
        </w:rPr>
        <w:t xml:space="preserve"> </w:t>
      </w:r>
      <w:r w:rsidR="002B362D" w:rsidRPr="002B362D">
        <w:rPr>
          <w:rFonts w:ascii="Verdana" w:hAnsi="Verdana"/>
          <w:color w:val="000000"/>
          <w:sz w:val="22"/>
          <w:szCs w:val="22"/>
        </w:rPr>
        <w:t xml:space="preserve">по </w:t>
      </w:r>
      <w:r w:rsidR="000A5D0C">
        <w:rPr>
          <w:rFonts w:ascii="Verdana" w:hAnsi="Verdana"/>
          <w:color w:val="000000"/>
          <w:sz w:val="22"/>
          <w:szCs w:val="22"/>
        </w:rPr>
        <w:t>устройству (</w:t>
      </w:r>
      <w:r w:rsidR="002B362D" w:rsidRPr="002B362D">
        <w:rPr>
          <w:rFonts w:ascii="Verdana" w:hAnsi="Verdana"/>
          <w:color w:val="000000"/>
          <w:sz w:val="22"/>
          <w:szCs w:val="22"/>
        </w:rPr>
        <w:t>восстановлению</w:t>
      </w:r>
      <w:r w:rsidR="000A5D0C">
        <w:rPr>
          <w:rFonts w:ascii="Verdana" w:hAnsi="Verdana"/>
          <w:color w:val="000000"/>
          <w:sz w:val="22"/>
          <w:szCs w:val="22"/>
        </w:rPr>
        <w:t>)</w:t>
      </w:r>
      <w:r w:rsidR="002B362D" w:rsidRPr="002B362D">
        <w:rPr>
          <w:rFonts w:ascii="Verdana" w:hAnsi="Verdana"/>
          <w:color w:val="000000"/>
          <w:sz w:val="22"/>
          <w:szCs w:val="22"/>
        </w:rPr>
        <w:t xml:space="preserve"> </w:t>
      </w:r>
      <w:r w:rsidR="00926C3D">
        <w:rPr>
          <w:rFonts w:ascii="Verdana" w:hAnsi="Verdana"/>
          <w:color w:val="000000"/>
          <w:sz w:val="22"/>
          <w:szCs w:val="22"/>
        </w:rPr>
        <w:t>О</w:t>
      </w:r>
      <w:r w:rsidR="009055DE">
        <w:rPr>
          <w:rFonts w:ascii="Verdana" w:hAnsi="Verdana"/>
          <w:color w:val="000000"/>
          <w:sz w:val="22"/>
          <w:szCs w:val="22"/>
        </w:rPr>
        <w:t>хранно</w:t>
      </w:r>
      <w:r w:rsidR="000A5D0C">
        <w:rPr>
          <w:rFonts w:ascii="Verdana" w:hAnsi="Verdana"/>
          <w:color w:val="000000"/>
          <w:sz w:val="22"/>
          <w:szCs w:val="22"/>
        </w:rPr>
        <w:t xml:space="preserve"> -</w:t>
      </w:r>
      <w:r w:rsidR="009055DE">
        <w:rPr>
          <w:rFonts w:ascii="Verdana" w:hAnsi="Verdana"/>
          <w:color w:val="000000"/>
          <w:sz w:val="22"/>
          <w:szCs w:val="22"/>
        </w:rPr>
        <w:t xml:space="preserve"> Пожарной Сигнализации</w:t>
      </w:r>
      <w:r w:rsidR="002B362D" w:rsidRPr="002B362D">
        <w:rPr>
          <w:rFonts w:ascii="Verdana" w:hAnsi="Verdana"/>
          <w:color w:val="000000"/>
          <w:sz w:val="22"/>
          <w:szCs w:val="22"/>
        </w:rPr>
        <w:t xml:space="preserve"> </w:t>
      </w:r>
      <w:r w:rsidR="009055DE">
        <w:rPr>
          <w:rFonts w:ascii="Verdana" w:hAnsi="Verdana"/>
          <w:color w:val="000000"/>
          <w:sz w:val="22"/>
          <w:szCs w:val="22"/>
        </w:rPr>
        <w:t xml:space="preserve">(далее ОПС) </w:t>
      </w:r>
      <w:r w:rsidR="002B362D" w:rsidRPr="002B362D">
        <w:rPr>
          <w:rFonts w:ascii="Verdana" w:hAnsi="Verdana"/>
          <w:color w:val="000000"/>
          <w:sz w:val="22"/>
          <w:szCs w:val="22"/>
        </w:rPr>
        <w:t>на территории строительной площадки РВР 3-го энергоблока филиала «Березовская ГРЭС» ПАО «Юнипро»</w:t>
      </w:r>
      <w:r w:rsidR="009A6391" w:rsidRPr="009A6391">
        <w:rPr>
          <w:rFonts w:ascii="Verdana" w:hAnsi="Verdana"/>
          <w:color w:val="000000"/>
          <w:sz w:val="22"/>
          <w:szCs w:val="22"/>
        </w:rPr>
        <w:t xml:space="preserve"> </w:t>
      </w:r>
      <w:r w:rsidR="009A6391">
        <w:rPr>
          <w:rFonts w:ascii="Verdana" w:hAnsi="Verdana"/>
          <w:color w:val="000000"/>
          <w:sz w:val="22"/>
          <w:szCs w:val="22"/>
          <w:lang w:val="en-US"/>
        </w:rPr>
        <w:t>c</w:t>
      </w:r>
      <w:r w:rsidR="00F33488">
        <w:rPr>
          <w:rFonts w:ascii="Verdana" w:hAnsi="Verdana"/>
          <w:color w:val="000000"/>
          <w:sz w:val="22"/>
          <w:szCs w:val="22"/>
        </w:rPr>
        <w:t xml:space="preserve"> </w:t>
      </w:r>
      <w:r w:rsidRPr="008C6CF1">
        <w:rPr>
          <w:rFonts w:ascii="Verdana" w:hAnsi="Verdana"/>
          <w:color w:val="000000"/>
          <w:sz w:val="22"/>
          <w:szCs w:val="22"/>
        </w:rPr>
        <w:t>по</w:t>
      </w:r>
      <w:r w:rsidRPr="00873387">
        <w:rPr>
          <w:rFonts w:ascii="Verdana" w:hAnsi="Verdana"/>
          <w:color w:val="000000"/>
          <w:sz w:val="22"/>
          <w:szCs w:val="22"/>
        </w:rPr>
        <w:t xml:space="preserve">ставкой материалов и оборудования </w:t>
      </w:r>
      <w:r w:rsidR="003333B3">
        <w:rPr>
          <w:rFonts w:ascii="Verdana" w:hAnsi="Verdana"/>
          <w:color w:val="000000"/>
          <w:sz w:val="22"/>
          <w:szCs w:val="22"/>
        </w:rPr>
        <w:t xml:space="preserve"> Подрядчиком </w:t>
      </w:r>
      <w:r w:rsidRPr="00B759B8">
        <w:rPr>
          <w:rFonts w:ascii="Verdana" w:hAnsi="Verdana"/>
          <w:color w:val="000000"/>
          <w:sz w:val="22"/>
          <w:szCs w:val="22"/>
        </w:rPr>
        <w:t xml:space="preserve">(далее – Работы) </w:t>
      </w:r>
      <w:r w:rsidR="003333B3" w:rsidRPr="00152F67">
        <w:rPr>
          <w:rFonts w:ascii="Verdana" w:hAnsi="Verdana"/>
          <w:color w:val="000000"/>
          <w:sz w:val="22"/>
          <w:szCs w:val="22"/>
        </w:rPr>
        <w:t xml:space="preserve">в целях устранения последствий аварии, произошедшей 01.02.2016 на энергоблоке № 3 филиала  </w:t>
      </w:r>
      <w:r w:rsidR="004975C4">
        <w:rPr>
          <w:rFonts w:ascii="Verdana" w:hAnsi="Verdana"/>
          <w:color w:val="000000"/>
          <w:sz w:val="22"/>
          <w:szCs w:val="22"/>
        </w:rPr>
        <w:t>«Березовская ГРЭС»</w:t>
      </w:r>
      <w:r w:rsidR="004975C4" w:rsidRPr="00CA5770">
        <w:rPr>
          <w:rFonts w:ascii="Verdana" w:hAnsi="Verdana"/>
          <w:b/>
          <w:color w:val="000000"/>
          <w:sz w:val="22"/>
          <w:szCs w:val="22"/>
        </w:rPr>
        <w:t xml:space="preserve"> </w:t>
      </w:r>
      <w:r w:rsidR="00532150">
        <w:rPr>
          <w:rFonts w:ascii="Verdana" w:hAnsi="Verdana"/>
          <w:color w:val="000000"/>
          <w:sz w:val="22"/>
          <w:szCs w:val="22"/>
        </w:rPr>
        <w:t>ПАО «Юнипро</w:t>
      </w:r>
      <w:r w:rsidR="004D3694" w:rsidRPr="0046419B">
        <w:rPr>
          <w:rFonts w:ascii="Verdana" w:hAnsi="Verdana"/>
          <w:color w:val="000000"/>
          <w:sz w:val="22"/>
          <w:szCs w:val="22"/>
        </w:rPr>
        <w:t>»</w:t>
      </w:r>
      <w:r w:rsidR="004D3694">
        <w:rPr>
          <w:rFonts w:ascii="Verdana" w:hAnsi="Verdana"/>
          <w:b/>
          <w:color w:val="000000"/>
          <w:sz w:val="22"/>
          <w:szCs w:val="22"/>
        </w:rPr>
        <w:t xml:space="preserve"> </w:t>
      </w:r>
      <w:r w:rsidR="004975C4" w:rsidRPr="00CA5770">
        <w:rPr>
          <w:rFonts w:ascii="Verdana" w:hAnsi="Verdana"/>
          <w:color w:val="000000"/>
          <w:sz w:val="22"/>
          <w:szCs w:val="22"/>
        </w:rPr>
        <w:t>(далее – Объект)</w:t>
      </w:r>
      <w:r w:rsidR="008A5EF2">
        <w:rPr>
          <w:rFonts w:ascii="Verdana" w:hAnsi="Verdana"/>
          <w:color w:val="000000"/>
          <w:sz w:val="22"/>
          <w:szCs w:val="22"/>
        </w:rPr>
        <w:t xml:space="preserve"> </w:t>
      </w:r>
      <w:r w:rsidRPr="00B759B8">
        <w:rPr>
          <w:rFonts w:ascii="Verdana" w:hAnsi="Verdana"/>
          <w:color w:val="000000"/>
          <w:sz w:val="22"/>
          <w:szCs w:val="22"/>
        </w:rPr>
        <w:t xml:space="preserve">и сдать результат Работ Заказчику, а Заказчик обязуется принять результат Работ и оплатить выполненные Работы в порядке раздела </w:t>
      </w:r>
      <w:r w:rsidR="001C5B1A">
        <w:rPr>
          <w:rFonts w:ascii="Verdana" w:hAnsi="Verdana"/>
          <w:color w:val="000000"/>
          <w:sz w:val="22"/>
          <w:szCs w:val="22"/>
        </w:rPr>
        <w:t>6</w:t>
      </w:r>
      <w:r w:rsidRPr="00B759B8">
        <w:rPr>
          <w:rFonts w:ascii="Verdana" w:hAnsi="Verdana"/>
          <w:color w:val="000000"/>
          <w:sz w:val="22"/>
          <w:szCs w:val="22"/>
        </w:rPr>
        <w:t xml:space="preserve"> Договора.</w:t>
      </w:r>
    </w:p>
    <w:p w:rsidR="00B759B8" w:rsidRPr="008A5EF2" w:rsidRDefault="00B759B8" w:rsidP="008A5EF2">
      <w:pPr>
        <w:numPr>
          <w:ilvl w:val="1"/>
          <w:numId w:val="1"/>
        </w:numPr>
        <w:tabs>
          <w:tab w:val="num" w:pos="1134"/>
        </w:tabs>
        <w:ind w:left="0" w:firstLine="567"/>
        <w:jc w:val="both"/>
        <w:rPr>
          <w:rFonts w:ascii="Verdana" w:hAnsi="Verdana"/>
          <w:color w:val="000000"/>
          <w:sz w:val="22"/>
          <w:szCs w:val="22"/>
        </w:rPr>
      </w:pPr>
      <w:r w:rsidRPr="00B759B8">
        <w:rPr>
          <w:rFonts w:ascii="Verdana" w:hAnsi="Verdana"/>
          <w:color w:val="000000"/>
          <w:sz w:val="22"/>
          <w:szCs w:val="22"/>
        </w:rPr>
        <w:t>Подрядчик обязуется выполнить Работы, указанные в пункте 1.1. Договора, по адресу:</w:t>
      </w:r>
      <w:r w:rsidR="008A5EF2" w:rsidRPr="008A5EF2">
        <w:rPr>
          <w:rFonts w:ascii="Verdana" w:hAnsi="Verdana"/>
          <w:color w:val="000000"/>
          <w:sz w:val="22"/>
          <w:szCs w:val="22"/>
        </w:rPr>
        <w:t xml:space="preserve"> </w:t>
      </w:r>
      <w:r w:rsidR="004D3694">
        <w:rPr>
          <w:rFonts w:ascii="Verdana" w:hAnsi="Verdana"/>
          <w:color w:val="000000"/>
          <w:sz w:val="22"/>
          <w:szCs w:val="22"/>
        </w:rPr>
        <w:t xml:space="preserve">Шарыповский район, </w:t>
      </w:r>
      <w:r w:rsidR="008A5EF2">
        <w:rPr>
          <w:rFonts w:ascii="Verdana" w:hAnsi="Verdana"/>
          <w:color w:val="000000"/>
          <w:sz w:val="22"/>
          <w:szCs w:val="22"/>
        </w:rPr>
        <w:t xml:space="preserve">промбаза Энергетиков, </w:t>
      </w:r>
      <w:r w:rsidR="00F51EEC">
        <w:rPr>
          <w:rFonts w:ascii="Verdana" w:hAnsi="Verdana"/>
          <w:color w:val="000000"/>
          <w:sz w:val="22"/>
          <w:szCs w:val="22"/>
        </w:rPr>
        <w:t xml:space="preserve">строительная площадка ремонтно-восстановительных работ </w:t>
      </w:r>
      <w:r w:rsidR="002B63B1">
        <w:rPr>
          <w:rFonts w:ascii="Verdana" w:hAnsi="Verdana"/>
          <w:color w:val="000000"/>
          <w:sz w:val="22"/>
          <w:szCs w:val="22"/>
        </w:rPr>
        <w:t xml:space="preserve">3-го энергоблока </w:t>
      </w:r>
      <w:r w:rsidR="00873387">
        <w:rPr>
          <w:rFonts w:ascii="Verdana" w:hAnsi="Verdana"/>
          <w:color w:val="000000"/>
          <w:sz w:val="22"/>
          <w:szCs w:val="22"/>
        </w:rPr>
        <w:t xml:space="preserve">Филиала </w:t>
      </w:r>
      <w:r w:rsidR="008A5EF2">
        <w:rPr>
          <w:rFonts w:ascii="Verdana" w:hAnsi="Verdana"/>
          <w:color w:val="000000"/>
          <w:sz w:val="22"/>
          <w:szCs w:val="22"/>
        </w:rPr>
        <w:t>«Березовская ГРЭС»</w:t>
      </w:r>
      <w:r w:rsidR="00532150">
        <w:rPr>
          <w:rFonts w:ascii="Verdana" w:hAnsi="Verdana"/>
          <w:color w:val="000000"/>
          <w:sz w:val="22"/>
          <w:szCs w:val="22"/>
        </w:rPr>
        <w:t xml:space="preserve"> ПАО «Юнипро</w:t>
      </w:r>
      <w:r w:rsidR="004D3694">
        <w:rPr>
          <w:rFonts w:ascii="Verdana" w:hAnsi="Verdana"/>
          <w:color w:val="000000"/>
          <w:sz w:val="22"/>
          <w:szCs w:val="22"/>
        </w:rPr>
        <w:t>»</w:t>
      </w:r>
      <w:r w:rsidRPr="008A5EF2">
        <w:rPr>
          <w:rFonts w:ascii="Verdana" w:hAnsi="Verdana"/>
          <w:color w:val="000000"/>
          <w:sz w:val="22"/>
          <w:szCs w:val="22"/>
        </w:rPr>
        <w:t>.</w:t>
      </w:r>
    </w:p>
    <w:p w:rsidR="00B759B8" w:rsidRPr="00B759B8" w:rsidRDefault="00B759B8" w:rsidP="00B759B8">
      <w:pPr>
        <w:numPr>
          <w:ilvl w:val="1"/>
          <w:numId w:val="1"/>
        </w:numPr>
        <w:tabs>
          <w:tab w:val="num" w:pos="1134"/>
        </w:tabs>
        <w:ind w:left="0" w:firstLine="567"/>
        <w:jc w:val="both"/>
        <w:rPr>
          <w:rFonts w:ascii="Verdana" w:hAnsi="Verdana"/>
          <w:color w:val="000000"/>
          <w:sz w:val="22"/>
          <w:szCs w:val="22"/>
        </w:rPr>
      </w:pPr>
      <w:r w:rsidRPr="00B759B8">
        <w:rPr>
          <w:rFonts w:ascii="Verdana" w:hAnsi="Verdana"/>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3333B3" w:rsidRPr="00152F67">
        <w:rPr>
          <w:rFonts w:ascii="Verdana" w:hAnsi="Verdana"/>
          <w:color w:val="000000"/>
          <w:sz w:val="22"/>
          <w:szCs w:val="22"/>
        </w:rPr>
        <w:t>СО 347.04.181-2003 «Правила организации технического обслуживания и ремонта оборудования, зданий и сооружений электростанций и сетей»</w:t>
      </w:r>
      <w:r w:rsidR="003333B3">
        <w:rPr>
          <w:rFonts w:ascii="Verdana" w:hAnsi="Verdana"/>
          <w:color w:val="000000"/>
          <w:sz w:val="22"/>
          <w:szCs w:val="22"/>
        </w:rPr>
        <w:t xml:space="preserve">, </w:t>
      </w:r>
      <w:r w:rsidRPr="00B759B8">
        <w:rPr>
          <w:rFonts w:ascii="Verdana" w:hAnsi="Verdana"/>
          <w:color w:val="000000"/>
          <w:sz w:val="22"/>
          <w:szCs w:val="22"/>
        </w:rPr>
        <w:t>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rsidR="00B759B8" w:rsidRPr="00B759B8" w:rsidRDefault="00B759B8" w:rsidP="00B759B8">
      <w:pPr>
        <w:numPr>
          <w:ilvl w:val="1"/>
          <w:numId w:val="1"/>
        </w:numPr>
        <w:tabs>
          <w:tab w:val="num" w:pos="1134"/>
        </w:tabs>
        <w:ind w:left="0" w:firstLine="567"/>
        <w:jc w:val="both"/>
        <w:rPr>
          <w:rFonts w:ascii="Verdana" w:hAnsi="Verdana"/>
          <w:color w:val="000000"/>
          <w:sz w:val="22"/>
          <w:szCs w:val="22"/>
        </w:rPr>
      </w:pPr>
      <w:r w:rsidRPr="00B759B8">
        <w:rPr>
          <w:rFonts w:ascii="Verdana" w:hAnsi="Verdana"/>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BC084B" w:rsidRPr="009055DE">
        <w:rPr>
          <w:rFonts w:ascii="Verdana" w:hAnsi="Verdana"/>
          <w:color w:val="000000"/>
          <w:sz w:val="22"/>
          <w:szCs w:val="22"/>
        </w:rPr>
        <w:t>предоставление</w:t>
      </w:r>
      <w:r w:rsidR="00BC084B" w:rsidRPr="00B759B8">
        <w:rPr>
          <w:rFonts w:ascii="Verdana" w:hAnsi="Verdana"/>
          <w:color w:val="000000"/>
          <w:sz w:val="22"/>
          <w:szCs w:val="22"/>
        </w:rPr>
        <w:t xml:space="preserve"> </w:t>
      </w:r>
      <w:r w:rsidRPr="00B759B8">
        <w:rPr>
          <w:rFonts w:ascii="Verdana" w:hAnsi="Verdana"/>
          <w:color w:val="000000"/>
          <w:sz w:val="22"/>
          <w:szCs w:val="22"/>
        </w:rPr>
        <w:t xml:space="preserve">которых осуществляется </w:t>
      </w:r>
      <w:r w:rsidRPr="008A5EF2">
        <w:rPr>
          <w:rFonts w:ascii="Verdana" w:hAnsi="Verdana"/>
          <w:color w:val="000000"/>
          <w:sz w:val="22"/>
          <w:szCs w:val="22"/>
        </w:rPr>
        <w:t>Подрядчиком</w:t>
      </w:r>
      <w:r w:rsidRPr="00B759B8">
        <w:rPr>
          <w:rFonts w:ascii="Verdana" w:hAnsi="Verdana"/>
          <w:color w:val="000000"/>
          <w:sz w:val="22"/>
          <w:szCs w:val="22"/>
        </w:rPr>
        <w:t>.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B759B8" w:rsidRPr="00B759B8" w:rsidRDefault="00B759B8" w:rsidP="00B759B8">
      <w:pPr>
        <w:numPr>
          <w:ilvl w:val="1"/>
          <w:numId w:val="1"/>
        </w:numPr>
        <w:tabs>
          <w:tab w:val="num" w:pos="1134"/>
        </w:tabs>
        <w:ind w:left="0" w:firstLine="567"/>
        <w:jc w:val="both"/>
        <w:rPr>
          <w:rFonts w:ascii="Verdana" w:hAnsi="Verdana"/>
          <w:color w:val="000000"/>
          <w:sz w:val="22"/>
          <w:szCs w:val="22"/>
        </w:rPr>
      </w:pPr>
      <w:r w:rsidRPr="00B759B8">
        <w:rPr>
          <w:rFonts w:ascii="Verdana" w:hAnsi="Verdana"/>
          <w:color w:val="000000"/>
          <w:sz w:val="22"/>
          <w:szCs w:val="22"/>
        </w:rPr>
        <w:t>Срок</w:t>
      </w:r>
      <w:r w:rsidR="008F24E2">
        <w:rPr>
          <w:rFonts w:ascii="Verdana" w:hAnsi="Verdana"/>
          <w:color w:val="000000"/>
          <w:sz w:val="22"/>
          <w:szCs w:val="22"/>
        </w:rPr>
        <w:t xml:space="preserve"> </w:t>
      </w:r>
      <w:r w:rsidRPr="00B759B8">
        <w:rPr>
          <w:rFonts w:ascii="Verdana" w:hAnsi="Verdana"/>
          <w:color w:val="000000"/>
          <w:sz w:val="22"/>
          <w:szCs w:val="22"/>
        </w:rPr>
        <w:t xml:space="preserve"> выполнения Работ: начало – </w:t>
      </w:r>
      <w:r w:rsidRPr="00794564">
        <w:rPr>
          <w:rFonts w:ascii="Verdana" w:hAnsi="Verdana"/>
          <w:color w:val="000000"/>
          <w:sz w:val="22"/>
          <w:szCs w:val="22"/>
          <w:shd w:val="clear" w:color="auto" w:fill="FFFFFF" w:themeFill="background1"/>
        </w:rPr>
        <w:t>«</w:t>
      </w:r>
      <w:r w:rsidR="00511046" w:rsidRPr="00794564">
        <w:rPr>
          <w:rFonts w:ascii="Verdana" w:hAnsi="Verdana"/>
          <w:color w:val="000000"/>
          <w:sz w:val="22"/>
          <w:szCs w:val="22"/>
          <w:shd w:val="clear" w:color="auto" w:fill="FFFFFF" w:themeFill="background1"/>
        </w:rPr>
        <w:t>1</w:t>
      </w:r>
      <w:r w:rsidR="00936AC7">
        <w:rPr>
          <w:rFonts w:ascii="Verdana" w:hAnsi="Verdana"/>
          <w:color w:val="000000"/>
          <w:sz w:val="22"/>
          <w:szCs w:val="22"/>
          <w:shd w:val="clear" w:color="auto" w:fill="FFFFFF" w:themeFill="background1"/>
        </w:rPr>
        <w:t>0</w:t>
      </w:r>
      <w:r w:rsidRPr="00794564">
        <w:rPr>
          <w:rFonts w:ascii="Verdana" w:hAnsi="Verdana"/>
          <w:color w:val="000000"/>
          <w:sz w:val="22"/>
          <w:szCs w:val="22"/>
          <w:shd w:val="clear" w:color="auto" w:fill="FFFFFF" w:themeFill="background1"/>
        </w:rPr>
        <w:t>»</w:t>
      </w:r>
      <w:r w:rsidR="002B63B1" w:rsidRPr="00794564">
        <w:rPr>
          <w:rFonts w:ascii="Verdana" w:hAnsi="Verdana"/>
          <w:color w:val="000000"/>
          <w:sz w:val="22"/>
          <w:szCs w:val="22"/>
          <w:shd w:val="clear" w:color="auto" w:fill="FFFFFF" w:themeFill="background1"/>
        </w:rPr>
        <w:t xml:space="preserve"> </w:t>
      </w:r>
      <w:r w:rsidR="00936AC7">
        <w:rPr>
          <w:rFonts w:ascii="Verdana" w:hAnsi="Verdana"/>
          <w:color w:val="000000"/>
          <w:sz w:val="22"/>
          <w:szCs w:val="22"/>
          <w:shd w:val="clear" w:color="auto" w:fill="FFFFFF" w:themeFill="background1"/>
        </w:rPr>
        <w:t>мая</w:t>
      </w:r>
      <w:r w:rsidR="008A5EF2" w:rsidRPr="00794564">
        <w:rPr>
          <w:rFonts w:ascii="Verdana" w:hAnsi="Verdana"/>
          <w:color w:val="000000"/>
          <w:sz w:val="22"/>
          <w:szCs w:val="22"/>
          <w:shd w:val="clear" w:color="auto" w:fill="FFFFFF" w:themeFill="background1"/>
        </w:rPr>
        <w:t xml:space="preserve"> 201</w:t>
      </w:r>
      <w:r w:rsidR="00936AC7">
        <w:rPr>
          <w:rFonts w:ascii="Verdana" w:hAnsi="Verdana"/>
          <w:color w:val="000000"/>
          <w:sz w:val="22"/>
          <w:szCs w:val="22"/>
          <w:shd w:val="clear" w:color="auto" w:fill="FFFFFF" w:themeFill="background1"/>
        </w:rPr>
        <w:t>7</w:t>
      </w:r>
      <w:r w:rsidR="008F24E2">
        <w:rPr>
          <w:rFonts w:ascii="Verdana" w:hAnsi="Verdana"/>
          <w:color w:val="000000"/>
          <w:sz w:val="22"/>
          <w:szCs w:val="22"/>
        </w:rPr>
        <w:t xml:space="preserve"> года, окончание </w:t>
      </w:r>
      <w:r w:rsidRPr="00B759B8">
        <w:rPr>
          <w:rFonts w:ascii="Verdana" w:hAnsi="Verdana"/>
          <w:color w:val="000000"/>
          <w:sz w:val="22"/>
          <w:szCs w:val="22"/>
        </w:rPr>
        <w:t xml:space="preserve"> </w:t>
      </w:r>
      <w:r w:rsidRPr="00794564">
        <w:rPr>
          <w:rFonts w:ascii="Verdana" w:hAnsi="Verdana"/>
          <w:color w:val="000000"/>
          <w:sz w:val="22"/>
          <w:szCs w:val="22"/>
        </w:rPr>
        <w:t>«</w:t>
      </w:r>
      <w:r w:rsidR="00936AC7">
        <w:rPr>
          <w:rFonts w:ascii="Verdana" w:hAnsi="Verdana"/>
          <w:color w:val="000000"/>
          <w:sz w:val="22"/>
          <w:szCs w:val="22"/>
        </w:rPr>
        <w:t>30</w:t>
      </w:r>
      <w:r w:rsidRPr="00794564">
        <w:rPr>
          <w:rFonts w:ascii="Verdana" w:hAnsi="Verdana"/>
          <w:color w:val="000000"/>
          <w:sz w:val="22"/>
          <w:szCs w:val="22"/>
        </w:rPr>
        <w:t>»</w:t>
      </w:r>
      <w:r w:rsidR="002B63B1" w:rsidRPr="00794564">
        <w:rPr>
          <w:rFonts w:ascii="Verdana" w:hAnsi="Verdana"/>
          <w:color w:val="000000"/>
          <w:sz w:val="22"/>
          <w:szCs w:val="22"/>
        </w:rPr>
        <w:t xml:space="preserve"> </w:t>
      </w:r>
      <w:r w:rsidR="00936AC7">
        <w:rPr>
          <w:rFonts w:ascii="Verdana" w:hAnsi="Verdana"/>
          <w:color w:val="000000"/>
          <w:sz w:val="22"/>
          <w:szCs w:val="22"/>
        </w:rPr>
        <w:t>июня</w:t>
      </w:r>
      <w:r w:rsidR="008A5EF2" w:rsidRPr="00794564">
        <w:rPr>
          <w:rFonts w:ascii="Verdana" w:hAnsi="Verdana"/>
          <w:color w:val="000000"/>
          <w:sz w:val="22"/>
          <w:szCs w:val="22"/>
        </w:rPr>
        <w:t xml:space="preserve"> 201</w:t>
      </w:r>
      <w:r w:rsidR="00EF60ED" w:rsidRPr="00794564">
        <w:rPr>
          <w:rFonts w:ascii="Verdana" w:hAnsi="Verdana"/>
          <w:color w:val="000000"/>
          <w:sz w:val="22"/>
          <w:szCs w:val="22"/>
        </w:rPr>
        <w:t>7</w:t>
      </w:r>
      <w:r w:rsidRPr="00B759B8">
        <w:rPr>
          <w:rFonts w:ascii="Verdana" w:hAnsi="Verdana"/>
          <w:color w:val="000000"/>
          <w:sz w:val="22"/>
          <w:szCs w:val="22"/>
        </w:rPr>
        <w:t xml:space="preserve"> года. Подрядчик имеет право выполнить Работы досрочно только с письменного согласия Заказчика.</w:t>
      </w:r>
    </w:p>
    <w:p w:rsidR="00B759B8" w:rsidRPr="00B759B8" w:rsidRDefault="00B759B8" w:rsidP="00B759B8">
      <w:pPr>
        <w:numPr>
          <w:ilvl w:val="1"/>
          <w:numId w:val="1"/>
        </w:numPr>
        <w:tabs>
          <w:tab w:val="num" w:pos="1134"/>
        </w:tabs>
        <w:ind w:left="0" w:firstLine="567"/>
        <w:jc w:val="both"/>
        <w:rPr>
          <w:rFonts w:ascii="Verdana" w:hAnsi="Verdana"/>
          <w:color w:val="000000"/>
          <w:sz w:val="22"/>
          <w:szCs w:val="22"/>
        </w:rPr>
      </w:pPr>
      <w:r w:rsidRPr="00B759B8">
        <w:rPr>
          <w:rFonts w:ascii="Verdana" w:hAnsi="Verdana"/>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rsidR="00B759B8" w:rsidRPr="00B759B8" w:rsidRDefault="00B759B8" w:rsidP="00B759B8">
      <w:pPr>
        <w:numPr>
          <w:ilvl w:val="1"/>
          <w:numId w:val="1"/>
        </w:numPr>
        <w:tabs>
          <w:tab w:val="num" w:pos="1134"/>
        </w:tabs>
        <w:ind w:left="0" w:firstLine="567"/>
        <w:jc w:val="both"/>
        <w:rPr>
          <w:rFonts w:ascii="Verdana" w:hAnsi="Verdana"/>
          <w:color w:val="000000"/>
          <w:sz w:val="22"/>
          <w:szCs w:val="22"/>
        </w:rPr>
      </w:pPr>
      <w:r w:rsidRPr="00B759B8">
        <w:rPr>
          <w:rFonts w:ascii="Verdana" w:hAnsi="Verdana"/>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rsidR="004A3F80" w:rsidRPr="00152F67" w:rsidRDefault="004A3F80" w:rsidP="004A3F80">
      <w:pPr>
        <w:tabs>
          <w:tab w:val="num" w:pos="1134"/>
        </w:tabs>
        <w:ind w:firstLine="567"/>
        <w:jc w:val="both"/>
        <w:rPr>
          <w:rFonts w:ascii="Verdana" w:hAnsi="Verdana"/>
          <w:color w:val="000000"/>
          <w:sz w:val="22"/>
          <w:szCs w:val="22"/>
        </w:rPr>
      </w:pPr>
      <w:r>
        <w:rPr>
          <w:rFonts w:ascii="Verdana" w:hAnsi="Verdana"/>
          <w:color w:val="000000"/>
          <w:sz w:val="22"/>
          <w:szCs w:val="22"/>
        </w:rPr>
        <w:t xml:space="preserve">1.8. </w:t>
      </w:r>
      <w:r w:rsidRPr="00152F67">
        <w:rPr>
          <w:rFonts w:ascii="Verdana" w:hAnsi="Verdana"/>
          <w:color w:val="000000"/>
          <w:sz w:val="22"/>
          <w:szCs w:val="22"/>
        </w:rPr>
        <w:t xml:space="preserve">Подрядчик (привлеченные им субподрядчики)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w:t>
      </w:r>
      <w:r w:rsidRPr="00152F67">
        <w:rPr>
          <w:rFonts w:ascii="Verdana" w:hAnsi="Verdana"/>
          <w:color w:val="000000"/>
          <w:sz w:val="22"/>
          <w:szCs w:val="22"/>
        </w:rPr>
        <w:lastRenderedPageBreak/>
        <w:t>Страхово</w:t>
      </w:r>
      <w:r w:rsidR="003333B3">
        <w:rPr>
          <w:rFonts w:ascii="Verdana" w:hAnsi="Verdana"/>
          <w:color w:val="000000"/>
          <w:sz w:val="22"/>
          <w:szCs w:val="22"/>
        </w:rPr>
        <w:t>го</w:t>
      </w:r>
      <w:r w:rsidRPr="00152F67">
        <w:rPr>
          <w:rFonts w:ascii="Verdana" w:hAnsi="Verdana"/>
          <w:color w:val="000000"/>
          <w:sz w:val="22"/>
          <w:szCs w:val="22"/>
        </w:rPr>
        <w:t xml:space="preserve"> </w:t>
      </w:r>
      <w:r w:rsidR="003333B3">
        <w:rPr>
          <w:rFonts w:ascii="Verdana" w:hAnsi="Verdana"/>
          <w:color w:val="000000"/>
          <w:sz w:val="22"/>
          <w:szCs w:val="22"/>
        </w:rPr>
        <w:t>сертификата</w:t>
      </w:r>
      <w:r w:rsidRPr="00152F67">
        <w:rPr>
          <w:rFonts w:ascii="Verdana" w:hAnsi="Verdana"/>
          <w:color w:val="000000"/>
          <w:sz w:val="22"/>
          <w:szCs w:val="22"/>
        </w:rPr>
        <w:t xml:space="preserve"> (Приложение № 10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w:t>
      </w:r>
      <w:r w:rsidR="00E703D0">
        <w:rPr>
          <w:rFonts w:ascii="Verdana" w:hAnsi="Verdana"/>
          <w:color w:val="000000"/>
          <w:sz w:val="22"/>
          <w:szCs w:val="22"/>
        </w:rPr>
        <w:t>е</w:t>
      </w:r>
      <w:r w:rsidRPr="00152F67">
        <w:rPr>
          <w:rFonts w:ascii="Verdana" w:hAnsi="Verdana"/>
          <w:color w:val="000000"/>
          <w:sz w:val="22"/>
          <w:szCs w:val="22"/>
        </w:rPr>
        <w:t xml:space="preserve">м признаки страхового случая. </w:t>
      </w:r>
    </w:p>
    <w:p w:rsidR="00E703D0" w:rsidRDefault="004A3F80" w:rsidP="006D32A0">
      <w:pPr>
        <w:spacing w:before="120" w:after="120"/>
        <w:jc w:val="both"/>
        <w:rPr>
          <w:rFonts w:ascii="Verdana" w:hAnsi="Verdana"/>
          <w:color w:val="000000"/>
          <w:sz w:val="22"/>
          <w:szCs w:val="22"/>
        </w:rPr>
      </w:pPr>
      <w:r w:rsidRPr="00152F67">
        <w:rPr>
          <w:rFonts w:ascii="Verdana" w:hAnsi="Verdana"/>
          <w:color w:val="000000"/>
          <w:sz w:val="22"/>
          <w:szCs w:val="22"/>
        </w:rPr>
        <w:t>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B759B8" w:rsidRPr="00E703D0" w:rsidRDefault="00B759B8" w:rsidP="006D32A0">
      <w:pPr>
        <w:spacing w:before="120" w:after="120"/>
        <w:jc w:val="both"/>
        <w:rPr>
          <w:rFonts w:ascii="Verdana" w:hAnsi="Verdana"/>
          <w:color w:val="000000"/>
          <w:sz w:val="22"/>
          <w:szCs w:val="22"/>
        </w:rPr>
      </w:pPr>
      <w:r w:rsidRPr="00B759B8">
        <w:rPr>
          <w:rFonts w:ascii="Verdana" w:hAnsi="Verdana"/>
          <w:b/>
          <w:color w:val="000000"/>
          <w:sz w:val="22"/>
          <w:szCs w:val="22"/>
        </w:rPr>
        <w:t>2. Права и обязанности Сторон</w:t>
      </w:r>
    </w:p>
    <w:p w:rsidR="00B759B8" w:rsidRPr="00B759B8" w:rsidRDefault="00B759B8" w:rsidP="00B759B8">
      <w:pPr>
        <w:ind w:firstLine="567"/>
        <w:jc w:val="both"/>
        <w:rPr>
          <w:rFonts w:ascii="Verdana" w:hAnsi="Verdana"/>
          <w:b/>
          <w:color w:val="000000"/>
          <w:sz w:val="22"/>
          <w:szCs w:val="22"/>
        </w:rPr>
      </w:pPr>
      <w:r w:rsidRPr="00B759B8">
        <w:rPr>
          <w:rFonts w:ascii="Verdana" w:hAnsi="Verdana"/>
          <w:b/>
          <w:color w:val="000000"/>
          <w:sz w:val="22"/>
          <w:szCs w:val="22"/>
        </w:rPr>
        <w:t>2.1. Заказчик имеет право:</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2.1.1. В любое время проверять ход и качество Работы, выполняемой Подрядчиком, не вмешиваясь в его деятельность. </w:t>
      </w:r>
    </w:p>
    <w:p w:rsidR="00B759B8" w:rsidRPr="00B759B8" w:rsidRDefault="00B759B8" w:rsidP="00B759B8">
      <w:pPr>
        <w:autoSpaceDE w:val="0"/>
        <w:autoSpaceDN w:val="0"/>
        <w:adjustRightInd w:val="0"/>
        <w:ind w:left="33" w:firstLine="507"/>
        <w:jc w:val="both"/>
        <w:rPr>
          <w:rFonts w:ascii="Verdana" w:hAnsi="Verdana"/>
          <w:color w:val="000000"/>
          <w:sz w:val="22"/>
          <w:szCs w:val="22"/>
        </w:rPr>
      </w:pPr>
      <w:r w:rsidRPr="00B759B8">
        <w:rPr>
          <w:rFonts w:ascii="Verdana" w:hAnsi="Verdana"/>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B759B8" w:rsidRPr="00B759B8" w:rsidRDefault="009055DE" w:rsidP="009055DE">
      <w:pPr>
        <w:autoSpaceDE w:val="0"/>
        <w:autoSpaceDN w:val="0"/>
        <w:adjustRightInd w:val="0"/>
        <w:ind w:left="33" w:firstLine="507"/>
        <w:jc w:val="both"/>
        <w:rPr>
          <w:rFonts w:ascii="Verdana" w:hAnsi="Verdana"/>
          <w:color w:val="000000"/>
          <w:sz w:val="22"/>
          <w:szCs w:val="22"/>
        </w:rPr>
      </w:pPr>
      <w:r>
        <w:rPr>
          <w:rFonts w:ascii="Verdana" w:hAnsi="Verdana"/>
          <w:color w:val="000000"/>
          <w:sz w:val="22"/>
          <w:szCs w:val="22"/>
        </w:rPr>
        <w:t xml:space="preserve">-  </w:t>
      </w:r>
      <w:r w:rsidRPr="009055DE">
        <w:rPr>
          <w:rFonts w:ascii="Verdana" w:hAnsi="Verdana"/>
          <w:color w:val="000000"/>
          <w:sz w:val="22"/>
          <w:szCs w:val="22"/>
        </w:rPr>
        <w:t>документы, подтверждающие расходование средств авансовых платежей (при наличии авансовых платежей)</w:t>
      </w:r>
      <w:r w:rsidR="00B759B8" w:rsidRPr="00B759B8">
        <w:rPr>
          <w:rFonts w:ascii="Verdana" w:hAnsi="Verdana"/>
          <w:color w:val="000000"/>
          <w:sz w:val="22"/>
          <w:szCs w:val="22"/>
        </w:rPr>
        <w:t>;</w:t>
      </w:r>
    </w:p>
    <w:p w:rsidR="00B759B8" w:rsidRPr="00B759B8" w:rsidRDefault="00B759B8" w:rsidP="009055DE">
      <w:pPr>
        <w:autoSpaceDE w:val="0"/>
        <w:autoSpaceDN w:val="0"/>
        <w:adjustRightInd w:val="0"/>
        <w:ind w:left="33" w:firstLine="507"/>
        <w:jc w:val="both"/>
        <w:rPr>
          <w:rFonts w:ascii="Verdana" w:hAnsi="Verdana"/>
          <w:color w:val="000000"/>
          <w:sz w:val="22"/>
          <w:szCs w:val="22"/>
        </w:rPr>
      </w:pPr>
      <w:r w:rsidRPr="00B759B8">
        <w:rPr>
          <w:rFonts w:ascii="Verdana" w:hAnsi="Verdana"/>
          <w:color w:val="000000"/>
          <w:sz w:val="22"/>
          <w:szCs w:val="22"/>
        </w:rPr>
        <w:t>- о заключенных Подрядчиком договорах субподряда и ходе их исполнения субподрядчиками;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объем выполненных по Договору Работ в процентном исчислении.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2.1.2. Заказчик вправе </w:t>
      </w:r>
      <w:r w:rsidR="00B27D2C">
        <w:rPr>
          <w:rFonts w:ascii="Verdana" w:hAnsi="Verdana"/>
          <w:color w:val="000000"/>
          <w:sz w:val="22"/>
          <w:szCs w:val="22"/>
        </w:rPr>
        <w:t>давать Подрядчику обязательные для исполнения указания</w:t>
      </w:r>
      <w:r w:rsidR="001576DB">
        <w:rPr>
          <w:rFonts w:ascii="Verdana" w:hAnsi="Verdana"/>
          <w:color w:val="000000"/>
          <w:sz w:val="22"/>
          <w:szCs w:val="22"/>
        </w:rPr>
        <w:t>, включая запрещения,</w:t>
      </w:r>
      <w:r w:rsidR="00A80FD5">
        <w:rPr>
          <w:rFonts w:ascii="Verdana" w:hAnsi="Verdana"/>
          <w:color w:val="000000"/>
          <w:sz w:val="22"/>
          <w:szCs w:val="22"/>
        </w:rPr>
        <w:t xml:space="preserve"> </w:t>
      </w:r>
      <w:r w:rsidR="00B27D2C">
        <w:rPr>
          <w:rFonts w:ascii="Verdana" w:hAnsi="Verdana"/>
          <w:color w:val="000000"/>
          <w:sz w:val="22"/>
          <w:szCs w:val="22"/>
        </w:rPr>
        <w:t>относительно выполнения Работ</w:t>
      </w:r>
      <w:r w:rsidR="00A80FD5">
        <w:rPr>
          <w:rFonts w:ascii="Verdana" w:hAnsi="Verdana"/>
          <w:color w:val="000000"/>
          <w:sz w:val="22"/>
          <w:szCs w:val="22"/>
        </w:rPr>
        <w:t>,</w:t>
      </w:r>
      <w:r w:rsidRPr="00B759B8">
        <w:rPr>
          <w:rFonts w:ascii="Verdana" w:hAnsi="Verdana"/>
          <w:color w:val="000000"/>
          <w:sz w:val="22"/>
          <w:szCs w:val="22"/>
        </w:rPr>
        <w:t xml:space="preserve"> в следующих случаях:</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0935C7">
        <w:rPr>
          <w:rFonts w:ascii="Verdana" w:hAnsi="Verdana"/>
          <w:color w:val="000000"/>
          <w:sz w:val="22"/>
          <w:szCs w:val="22"/>
        </w:rPr>
        <w:t>правила</w:t>
      </w:r>
      <w:r w:rsidR="00F9291E" w:rsidRPr="000935C7">
        <w:rPr>
          <w:rFonts w:ascii="Verdana" w:hAnsi="Verdana"/>
          <w:color w:val="000000"/>
          <w:sz w:val="22"/>
          <w:szCs w:val="22"/>
        </w:rPr>
        <w:t xml:space="preserve"> и требования</w:t>
      </w:r>
      <w:r w:rsidR="00F9291E" w:rsidRPr="000935C7">
        <w:rPr>
          <w:rFonts w:ascii="Verdana" w:hAnsi="Verdana"/>
          <w:color w:val="FF0000"/>
          <w:sz w:val="22"/>
          <w:szCs w:val="22"/>
        </w:rPr>
        <w:t xml:space="preserve"> </w:t>
      </w:r>
      <w:r w:rsidR="00F9291E">
        <w:rPr>
          <w:rFonts w:ascii="Verdana" w:hAnsi="Verdana"/>
          <w:color w:val="000000"/>
          <w:sz w:val="22"/>
          <w:szCs w:val="22"/>
        </w:rPr>
        <w:t xml:space="preserve">промышленной </w:t>
      </w:r>
      <w:r w:rsidR="000935C7">
        <w:rPr>
          <w:rFonts w:ascii="Verdana" w:hAnsi="Verdana"/>
          <w:color w:val="000000"/>
          <w:sz w:val="22"/>
          <w:szCs w:val="22"/>
        </w:rPr>
        <w:t>безопасности, правила</w:t>
      </w:r>
      <w:r w:rsidRPr="00B759B8">
        <w:rPr>
          <w:rFonts w:ascii="Verdana" w:hAnsi="Verdana"/>
          <w:color w:val="000000"/>
          <w:sz w:val="22"/>
          <w:szCs w:val="22"/>
        </w:rPr>
        <w:t xml:space="preserve"> пожарной </w:t>
      </w:r>
      <w:r w:rsidRPr="00B759B8">
        <w:rPr>
          <w:rFonts w:ascii="Verdana" w:hAnsi="Verdana"/>
          <w:color w:val="000000"/>
          <w:sz w:val="22"/>
          <w:szCs w:val="22"/>
        </w:rPr>
        <w:lastRenderedPageBreak/>
        <w:t>безопасности</w:t>
      </w:r>
      <w:r w:rsidR="00D77349">
        <w:rPr>
          <w:rFonts w:ascii="Verdana" w:hAnsi="Verdana"/>
          <w:color w:val="000000"/>
          <w:sz w:val="22"/>
          <w:szCs w:val="22"/>
        </w:rPr>
        <w:t>,</w:t>
      </w:r>
      <w:r w:rsidR="00D77349" w:rsidRPr="00D77349">
        <w:rPr>
          <w:rFonts w:ascii="Verdana" w:hAnsi="Verdana"/>
          <w:color w:val="000000"/>
          <w:sz w:val="22"/>
          <w:szCs w:val="22"/>
        </w:rPr>
        <w:t xml:space="preserve"> </w:t>
      </w:r>
      <w:r w:rsidR="00D77349" w:rsidRPr="00160E40">
        <w:rPr>
          <w:rFonts w:ascii="Verdana" w:hAnsi="Verdana"/>
          <w:color w:val="000000"/>
          <w:sz w:val="22"/>
          <w:szCs w:val="22"/>
        </w:rPr>
        <w:t>а также иные правила и нормы, обязательные к соблюдению Подрядчиком в соответствии с Договором</w:t>
      </w:r>
      <w:r w:rsidRPr="00B759B8">
        <w:rPr>
          <w:rFonts w:ascii="Verdana" w:hAnsi="Verdana"/>
          <w:color w:val="000000"/>
          <w:sz w:val="22"/>
          <w:szCs w:val="22"/>
        </w:rPr>
        <w:t>;</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 если Подрядчик допустил дефекты, которые могут быть скрыты последующими Работами.</w:t>
      </w:r>
    </w:p>
    <w:p w:rsidR="00B759B8" w:rsidRPr="00B759B8" w:rsidRDefault="00B759B8" w:rsidP="00B759B8">
      <w:pPr>
        <w:ind w:firstLine="567"/>
        <w:jc w:val="both"/>
        <w:rPr>
          <w:rFonts w:ascii="Verdana" w:eastAsia="Verdana" w:hAnsi="Verdana"/>
          <w:sz w:val="22"/>
          <w:szCs w:val="22"/>
          <w:lang w:val="x-none" w:eastAsia="x-none"/>
        </w:rPr>
      </w:pPr>
      <w:r w:rsidRPr="00B759B8">
        <w:rPr>
          <w:rFonts w:ascii="Verdana" w:eastAsia="Verdana" w:hAnsi="Verdana"/>
          <w:sz w:val="22"/>
          <w:szCs w:val="22"/>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759B8" w:rsidRPr="00B759B8" w:rsidRDefault="00B759B8" w:rsidP="00B759B8">
      <w:pPr>
        <w:ind w:firstLine="567"/>
        <w:jc w:val="both"/>
        <w:rPr>
          <w:rFonts w:ascii="Verdana" w:eastAsia="Verdana" w:hAnsi="Verdana"/>
          <w:sz w:val="22"/>
          <w:szCs w:val="22"/>
          <w:lang w:val="x-none" w:eastAsia="x-none"/>
        </w:rPr>
      </w:pPr>
      <w:r w:rsidRPr="00B759B8">
        <w:rPr>
          <w:rFonts w:ascii="Verdana" w:eastAsia="Verdana" w:hAnsi="Verdana"/>
          <w:sz w:val="22"/>
          <w:szCs w:val="22"/>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2.1.3. В случае выполнения Подрядчиком Работ с отступлением от условий Договора,</w:t>
      </w:r>
      <w:r w:rsidRPr="00B759B8">
        <w:t xml:space="preserve"> </w:t>
      </w:r>
      <w:r w:rsidRPr="00B759B8">
        <w:rPr>
          <w:rFonts w:ascii="Verdana" w:hAnsi="Verdana"/>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t>безвозмездного устранения недостатков;</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t>соразмерного уменьшения установленной пунктом 6.1 Цены Договора за Работы.</w:t>
      </w:r>
    </w:p>
    <w:p w:rsidR="00B759B8" w:rsidRDefault="00B759B8" w:rsidP="00B759B8">
      <w:pPr>
        <w:ind w:firstLine="567"/>
        <w:jc w:val="both"/>
        <w:rPr>
          <w:rFonts w:ascii="Verdana" w:hAnsi="Verdana"/>
          <w:sz w:val="22"/>
          <w:szCs w:val="22"/>
        </w:rPr>
      </w:pPr>
      <w:r w:rsidRPr="00B759B8">
        <w:rPr>
          <w:rFonts w:ascii="Verdana" w:hAnsi="Verdana"/>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w:t>
      </w:r>
      <w:r w:rsidR="001576DB">
        <w:rPr>
          <w:rFonts w:ascii="Verdana" w:hAnsi="Verdana"/>
          <w:color w:val="000000"/>
          <w:sz w:val="22"/>
          <w:szCs w:val="22"/>
        </w:rPr>
        <w:t>, или</w:t>
      </w:r>
      <w:r w:rsidRPr="00B759B8">
        <w:rPr>
          <w:rFonts w:ascii="Verdana" w:hAnsi="Verdana"/>
          <w:color w:val="000000"/>
          <w:sz w:val="22"/>
          <w:szCs w:val="22"/>
        </w:rPr>
        <w:t xml:space="preserve"> с иными недостатками</w:t>
      </w:r>
      <w:r w:rsidRPr="00B759B8">
        <w:rPr>
          <w:rFonts w:ascii="Verdana" w:hAnsi="Verdana"/>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D77349" w:rsidRDefault="00D77349" w:rsidP="00D77349">
      <w:pPr>
        <w:tabs>
          <w:tab w:val="left" w:pos="0"/>
        </w:tabs>
        <w:ind w:left="33" w:firstLine="540"/>
        <w:jc w:val="both"/>
        <w:rPr>
          <w:rFonts w:ascii="Verdana" w:hAnsi="Verdana"/>
          <w:sz w:val="22"/>
          <w:szCs w:val="22"/>
        </w:rPr>
      </w:pPr>
      <w:r w:rsidRPr="004C0C21">
        <w:rPr>
          <w:rFonts w:ascii="Verdana" w:hAnsi="Verdana"/>
          <w:sz w:val="22"/>
          <w:szCs w:val="22"/>
        </w:rPr>
        <w:t>Кроме того,</w:t>
      </w:r>
      <w:r>
        <w:rPr>
          <w:rFonts w:ascii="Verdana" w:hAnsi="Verdana"/>
          <w:sz w:val="22"/>
          <w:szCs w:val="22"/>
        </w:rPr>
        <w:t xml:space="preserve"> </w:t>
      </w:r>
      <w:r w:rsidRPr="004C0C21">
        <w:rPr>
          <w:rFonts w:ascii="Verdana" w:hAnsi="Verdana"/>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rsidR="00B759B8" w:rsidRPr="00B759B8" w:rsidRDefault="00B759B8" w:rsidP="00B759B8">
      <w:pPr>
        <w:tabs>
          <w:tab w:val="left" w:pos="0"/>
        </w:tabs>
        <w:ind w:left="33" w:firstLine="540"/>
        <w:jc w:val="both"/>
        <w:rPr>
          <w:rFonts w:ascii="Verdana" w:hAnsi="Verdana"/>
          <w:color w:val="000000"/>
          <w:sz w:val="22"/>
          <w:szCs w:val="22"/>
        </w:rPr>
      </w:pPr>
      <w:r w:rsidRPr="00B759B8">
        <w:rPr>
          <w:rFonts w:ascii="Verdana" w:hAnsi="Verdana"/>
          <w:color w:val="000000"/>
          <w:sz w:val="22"/>
          <w:szCs w:val="22"/>
        </w:rPr>
        <w:t>2.1.4. Заказчик вправе в одностороннем порядке частично отказаться от исполнения Договора путем исключения части работ</w:t>
      </w:r>
      <w:r w:rsidR="00CB68EA">
        <w:rPr>
          <w:rFonts w:ascii="Verdana" w:hAnsi="Verdana"/>
          <w:color w:val="000000"/>
          <w:sz w:val="22"/>
          <w:szCs w:val="22"/>
        </w:rPr>
        <w:t>,</w:t>
      </w:r>
      <w:r w:rsidRPr="00B759B8">
        <w:rPr>
          <w:rFonts w:ascii="Verdana" w:hAnsi="Verdana"/>
          <w:color w:val="000000"/>
          <w:sz w:val="22"/>
          <w:szCs w:val="22"/>
        </w:rPr>
        <w:t xml:space="preserve"> еще не выполненных Подрядчиком</w:t>
      </w:r>
      <w:r w:rsidR="00CB68EA">
        <w:rPr>
          <w:rFonts w:ascii="Verdana" w:hAnsi="Verdana"/>
          <w:color w:val="000000"/>
          <w:sz w:val="22"/>
          <w:szCs w:val="22"/>
        </w:rPr>
        <w:t>,</w:t>
      </w:r>
      <w:r w:rsidRPr="00B759B8">
        <w:rPr>
          <w:rFonts w:ascii="Verdana" w:hAnsi="Verdana"/>
          <w:color w:val="000000"/>
          <w:sz w:val="22"/>
          <w:szCs w:val="22"/>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B759B8" w:rsidRPr="00B759B8" w:rsidRDefault="00B759B8" w:rsidP="00B759B8">
      <w:pPr>
        <w:numPr>
          <w:ilvl w:val="0"/>
          <w:numId w:val="13"/>
        </w:numPr>
        <w:autoSpaceDE w:val="0"/>
        <w:autoSpaceDN w:val="0"/>
        <w:adjustRightInd w:val="0"/>
        <w:ind w:left="0" w:firstLine="540"/>
        <w:contextualSpacing/>
        <w:jc w:val="both"/>
        <w:rPr>
          <w:rFonts w:ascii="Verdana" w:hAnsi="Verdana"/>
          <w:color w:val="000000"/>
          <w:sz w:val="22"/>
          <w:szCs w:val="22"/>
        </w:rPr>
      </w:pPr>
      <w:r w:rsidRPr="00B759B8">
        <w:rPr>
          <w:rFonts w:ascii="Verdana" w:hAnsi="Verdana"/>
          <w:color w:val="000000"/>
          <w:sz w:val="22"/>
          <w:szCs w:val="22"/>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Pr>
          <w:rFonts w:ascii="Verdana" w:hAnsi="Verdana"/>
          <w:color w:val="000000"/>
          <w:sz w:val="22"/>
          <w:szCs w:val="22"/>
        </w:rPr>
        <w:t xml:space="preserve">причинам, за которые отвечает </w:t>
      </w:r>
      <w:r w:rsidRPr="00B759B8">
        <w:rPr>
          <w:rFonts w:ascii="Verdana" w:hAnsi="Verdana"/>
          <w:color w:val="000000"/>
          <w:sz w:val="22"/>
          <w:szCs w:val="22"/>
        </w:rPr>
        <w:t>Подрядчик;</w:t>
      </w:r>
    </w:p>
    <w:p w:rsidR="00B759B8" w:rsidRPr="00B759B8" w:rsidRDefault="00B759B8" w:rsidP="00B759B8">
      <w:pPr>
        <w:numPr>
          <w:ilvl w:val="0"/>
          <w:numId w:val="13"/>
        </w:numPr>
        <w:autoSpaceDE w:val="0"/>
        <w:autoSpaceDN w:val="0"/>
        <w:adjustRightInd w:val="0"/>
        <w:ind w:left="0" w:firstLine="540"/>
        <w:contextualSpacing/>
        <w:jc w:val="both"/>
        <w:rPr>
          <w:rFonts w:ascii="Verdana" w:hAnsi="Verdana"/>
          <w:color w:val="000000"/>
          <w:sz w:val="22"/>
          <w:szCs w:val="22"/>
        </w:rPr>
      </w:pPr>
      <w:r w:rsidRPr="00B759B8">
        <w:rPr>
          <w:rFonts w:ascii="Verdana" w:hAnsi="Verdana"/>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B759B8" w:rsidRPr="00B759B8" w:rsidRDefault="00B759B8" w:rsidP="00B759B8">
      <w:pPr>
        <w:numPr>
          <w:ilvl w:val="0"/>
          <w:numId w:val="13"/>
        </w:numPr>
        <w:autoSpaceDE w:val="0"/>
        <w:autoSpaceDN w:val="0"/>
        <w:adjustRightInd w:val="0"/>
        <w:ind w:left="0" w:firstLine="540"/>
        <w:contextualSpacing/>
        <w:jc w:val="both"/>
        <w:rPr>
          <w:rFonts w:ascii="Verdana" w:hAnsi="Verdana"/>
          <w:color w:val="000000"/>
          <w:sz w:val="22"/>
          <w:szCs w:val="22"/>
        </w:rPr>
      </w:pPr>
      <w:r w:rsidRPr="00B759B8">
        <w:rPr>
          <w:rFonts w:ascii="Verdana" w:hAnsi="Verdana"/>
          <w:color w:val="000000"/>
          <w:sz w:val="22"/>
          <w:szCs w:val="22"/>
        </w:rPr>
        <w:t xml:space="preserve">если численность персонала Подрядчика согласно еженедельной отчетности Подрядчика, предоставляемой в соответствии с пунктом 2.3.17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w:t>
      </w:r>
      <w:r w:rsidRPr="00B759B8">
        <w:rPr>
          <w:rFonts w:ascii="Verdana" w:hAnsi="Verdana"/>
          <w:color w:val="000000"/>
          <w:sz w:val="22"/>
          <w:szCs w:val="22"/>
        </w:rPr>
        <w:lastRenderedPageBreak/>
        <w:t>заявленной в Приложении № 3 «График производства работ и движения рабочей силы» к Договору;</w:t>
      </w:r>
    </w:p>
    <w:p w:rsidR="002A680C" w:rsidRPr="000935C7" w:rsidRDefault="00B759B8" w:rsidP="002A680C">
      <w:pPr>
        <w:numPr>
          <w:ilvl w:val="0"/>
          <w:numId w:val="13"/>
        </w:numPr>
        <w:autoSpaceDE w:val="0"/>
        <w:autoSpaceDN w:val="0"/>
        <w:adjustRightInd w:val="0"/>
        <w:ind w:left="0" w:firstLine="540"/>
        <w:contextualSpacing/>
        <w:jc w:val="both"/>
        <w:rPr>
          <w:rFonts w:ascii="Verdana" w:hAnsi="Verdana"/>
          <w:color w:val="000000"/>
          <w:sz w:val="22"/>
          <w:szCs w:val="22"/>
        </w:rPr>
      </w:pPr>
      <w:r w:rsidRPr="00B759B8">
        <w:rPr>
          <w:rFonts w:ascii="Verdana" w:hAnsi="Verdana"/>
          <w:color w:val="000000"/>
          <w:sz w:val="22"/>
          <w:szCs w:val="22"/>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r w:rsidR="002A680C">
        <w:rPr>
          <w:rFonts w:ascii="Verdana" w:hAnsi="Verdana"/>
          <w:color w:val="000000"/>
          <w:sz w:val="22"/>
          <w:szCs w:val="22"/>
        </w:rPr>
        <w:t xml:space="preserve">  </w:t>
      </w:r>
      <w:r w:rsidR="002A680C" w:rsidRPr="000935C7">
        <w:rPr>
          <w:rFonts w:ascii="Verdana" w:hAnsi="Verdana"/>
          <w:color w:val="000000"/>
          <w:sz w:val="22"/>
          <w:szCs w:val="22"/>
        </w:rPr>
        <w:t>или допустивших нарушения требований охраны труда, промышленной и/или пожарной безопасности, охраны окружающей среды;</w:t>
      </w:r>
    </w:p>
    <w:p w:rsidR="00B759B8" w:rsidRPr="00B759B8" w:rsidRDefault="00B759B8" w:rsidP="00B759B8">
      <w:pPr>
        <w:numPr>
          <w:ilvl w:val="0"/>
          <w:numId w:val="13"/>
        </w:numPr>
        <w:autoSpaceDE w:val="0"/>
        <w:autoSpaceDN w:val="0"/>
        <w:adjustRightInd w:val="0"/>
        <w:ind w:left="0" w:firstLine="540"/>
        <w:contextualSpacing/>
        <w:jc w:val="both"/>
        <w:rPr>
          <w:rFonts w:ascii="Verdana" w:hAnsi="Verdana"/>
          <w:color w:val="000000"/>
          <w:sz w:val="22"/>
          <w:szCs w:val="22"/>
        </w:rPr>
      </w:pPr>
      <w:r w:rsidRPr="00B759B8">
        <w:rPr>
          <w:rFonts w:ascii="Verdana" w:hAnsi="Verdana"/>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Pr>
          <w:rFonts w:ascii="Verdana" w:hAnsi="Verdana"/>
          <w:color w:val="000000"/>
          <w:sz w:val="22"/>
          <w:szCs w:val="22"/>
        </w:rPr>
        <w:t>,</w:t>
      </w:r>
      <w:r w:rsidR="00DA2EE0">
        <w:rPr>
          <w:rFonts w:ascii="Verdana" w:hAnsi="Verdana"/>
          <w:color w:val="000000"/>
          <w:sz w:val="22"/>
          <w:szCs w:val="22"/>
        </w:rPr>
        <w:t xml:space="preserve"> включая случаи, когда </w:t>
      </w:r>
      <w:r w:rsidR="001C71AD">
        <w:rPr>
          <w:rFonts w:ascii="Verdana" w:hAnsi="Verdana"/>
          <w:color w:val="000000"/>
          <w:sz w:val="22"/>
          <w:szCs w:val="22"/>
        </w:rPr>
        <w:t>указанны</w:t>
      </w:r>
      <w:r w:rsidR="00B10F6F">
        <w:rPr>
          <w:rFonts w:ascii="Verdana" w:hAnsi="Verdana"/>
          <w:color w:val="000000"/>
          <w:sz w:val="22"/>
          <w:szCs w:val="22"/>
        </w:rPr>
        <w:t>е</w:t>
      </w:r>
      <w:r w:rsidR="00DA2EE0">
        <w:rPr>
          <w:rFonts w:ascii="Verdana" w:hAnsi="Verdana"/>
          <w:color w:val="000000"/>
          <w:sz w:val="22"/>
          <w:szCs w:val="22"/>
        </w:rPr>
        <w:t xml:space="preserve"> </w:t>
      </w:r>
      <w:r w:rsidR="001C71AD">
        <w:rPr>
          <w:rFonts w:ascii="Verdana" w:hAnsi="Verdana"/>
          <w:color w:val="000000"/>
          <w:sz w:val="22"/>
          <w:szCs w:val="22"/>
        </w:rPr>
        <w:t>д</w:t>
      </w:r>
      <w:r w:rsidR="00DA2EE0">
        <w:rPr>
          <w:rFonts w:ascii="Verdana" w:hAnsi="Verdana"/>
          <w:color w:val="000000"/>
          <w:sz w:val="22"/>
          <w:szCs w:val="22"/>
        </w:rPr>
        <w:t>ефект</w:t>
      </w:r>
      <w:r w:rsidR="00B10F6F">
        <w:rPr>
          <w:rFonts w:ascii="Verdana" w:hAnsi="Verdana"/>
          <w:color w:val="000000"/>
          <w:sz w:val="22"/>
          <w:szCs w:val="22"/>
        </w:rPr>
        <w:t>ы</w:t>
      </w:r>
      <w:r w:rsidR="001C71AD">
        <w:rPr>
          <w:rFonts w:ascii="Verdana" w:hAnsi="Verdana"/>
          <w:color w:val="000000"/>
          <w:sz w:val="22"/>
          <w:szCs w:val="22"/>
        </w:rPr>
        <w:t>/несоответстви</w:t>
      </w:r>
      <w:r w:rsidR="00B10F6F">
        <w:rPr>
          <w:rFonts w:ascii="Verdana" w:hAnsi="Verdana"/>
          <w:color w:val="000000"/>
          <w:sz w:val="22"/>
          <w:szCs w:val="22"/>
        </w:rPr>
        <w:t>я</w:t>
      </w:r>
      <w:r w:rsidR="001C71AD">
        <w:rPr>
          <w:rFonts w:ascii="Verdana" w:hAnsi="Verdana"/>
          <w:color w:val="000000"/>
          <w:sz w:val="22"/>
          <w:szCs w:val="22"/>
        </w:rPr>
        <w:t xml:space="preserve"> </w:t>
      </w:r>
      <w:r w:rsidR="00DA2EE0">
        <w:rPr>
          <w:rFonts w:ascii="Verdana" w:hAnsi="Verdana"/>
          <w:color w:val="000000"/>
          <w:sz w:val="22"/>
          <w:szCs w:val="22"/>
        </w:rPr>
        <w:t>препятствует дальнейшему выполнению Работ</w:t>
      </w:r>
      <w:r w:rsidR="007B04F2">
        <w:rPr>
          <w:rFonts w:ascii="Verdana" w:hAnsi="Verdana"/>
          <w:color w:val="000000"/>
          <w:sz w:val="22"/>
          <w:szCs w:val="22"/>
        </w:rPr>
        <w:t xml:space="preserve"> по Договору</w:t>
      </w:r>
      <w:r w:rsidRPr="00B759B8">
        <w:rPr>
          <w:rFonts w:ascii="Verdana" w:hAnsi="Verdana"/>
          <w:color w:val="000000"/>
          <w:sz w:val="22"/>
          <w:szCs w:val="22"/>
        </w:rPr>
        <w:t>.</w:t>
      </w:r>
    </w:p>
    <w:p w:rsidR="00B759B8" w:rsidRPr="00B759B8" w:rsidRDefault="00B759B8" w:rsidP="00B759B8">
      <w:pPr>
        <w:autoSpaceDE w:val="0"/>
        <w:autoSpaceDN w:val="0"/>
        <w:adjustRightInd w:val="0"/>
        <w:ind w:firstLine="540"/>
        <w:contextualSpacing/>
        <w:jc w:val="both"/>
        <w:rPr>
          <w:rFonts w:ascii="Verdana" w:hAnsi="Verdana"/>
          <w:color w:val="000000"/>
          <w:sz w:val="22"/>
          <w:szCs w:val="22"/>
        </w:rPr>
      </w:pPr>
      <w:r w:rsidRPr="00B759B8">
        <w:rPr>
          <w:rFonts w:ascii="Verdana" w:hAnsi="Verdana"/>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B759B8" w:rsidRPr="00B759B8" w:rsidRDefault="00B759B8" w:rsidP="00B759B8">
      <w:pPr>
        <w:autoSpaceDE w:val="0"/>
        <w:autoSpaceDN w:val="0"/>
        <w:adjustRightInd w:val="0"/>
        <w:ind w:firstLine="540"/>
        <w:contextualSpacing/>
        <w:jc w:val="both"/>
        <w:rPr>
          <w:rFonts w:ascii="Verdana" w:hAnsi="Verdana"/>
          <w:color w:val="000000"/>
          <w:sz w:val="22"/>
          <w:szCs w:val="22"/>
        </w:rPr>
      </w:pPr>
      <w:r w:rsidRPr="00B759B8">
        <w:rPr>
          <w:rFonts w:ascii="Verdana" w:hAnsi="Verdana"/>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B759B8" w:rsidRPr="00B759B8" w:rsidRDefault="00B759B8" w:rsidP="00B759B8">
      <w:pPr>
        <w:tabs>
          <w:tab w:val="left" w:pos="0"/>
        </w:tabs>
        <w:ind w:left="33" w:firstLine="540"/>
        <w:jc w:val="both"/>
        <w:rPr>
          <w:rFonts w:ascii="Verdana" w:hAnsi="Verdana"/>
          <w:color w:val="000000"/>
          <w:sz w:val="22"/>
          <w:szCs w:val="22"/>
        </w:rPr>
      </w:pPr>
      <w:r w:rsidRPr="00B759B8">
        <w:rPr>
          <w:rFonts w:ascii="Verdana" w:hAnsi="Verdana"/>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B759B8" w:rsidRPr="00B759B8" w:rsidRDefault="00B759B8" w:rsidP="00B759B8">
      <w:pPr>
        <w:autoSpaceDE w:val="0"/>
        <w:autoSpaceDN w:val="0"/>
        <w:adjustRightInd w:val="0"/>
        <w:ind w:left="33" w:firstLine="507"/>
        <w:jc w:val="both"/>
        <w:rPr>
          <w:rFonts w:ascii="Verdana" w:hAnsi="Verdana" w:cs="Calibri"/>
          <w:color w:val="000000"/>
          <w:sz w:val="22"/>
          <w:szCs w:val="22"/>
        </w:rPr>
      </w:pPr>
      <w:r w:rsidRPr="00B759B8">
        <w:rPr>
          <w:rFonts w:ascii="Verdana" w:hAnsi="Verdana"/>
          <w:color w:val="000000"/>
          <w:sz w:val="22"/>
          <w:szCs w:val="22"/>
        </w:rPr>
        <w:t xml:space="preserve">2.1.6. </w:t>
      </w:r>
      <w:r w:rsidRPr="00B759B8">
        <w:rPr>
          <w:rFonts w:ascii="Verdana" w:hAnsi="Verdana" w:cs="Calibri"/>
          <w:color w:val="000000"/>
          <w:sz w:val="22"/>
          <w:szCs w:val="22"/>
        </w:rPr>
        <w:t xml:space="preserve">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w:t>
      </w:r>
      <w:r w:rsidRPr="00B759B8">
        <w:rPr>
          <w:rFonts w:ascii="Verdana" w:hAnsi="Verdana"/>
          <w:color w:val="000000"/>
          <w:sz w:val="22"/>
          <w:szCs w:val="22"/>
        </w:rPr>
        <w:t>Графиком производства работ и движения рабочей силы (Приложение № 3 к Договору).</w:t>
      </w:r>
    </w:p>
    <w:p w:rsidR="002A680C" w:rsidRPr="006C2578" w:rsidRDefault="00B759B8" w:rsidP="002A680C">
      <w:pPr>
        <w:autoSpaceDE w:val="0"/>
        <w:autoSpaceDN w:val="0"/>
        <w:adjustRightInd w:val="0"/>
        <w:ind w:left="33" w:firstLine="507"/>
        <w:jc w:val="both"/>
        <w:rPr>
          <w:rFonts w:ascii="Verdana" w:hAnsi="Verdana"/>
          <w:color w:val="000000"/>
          <w:sz w:val="22"/>
          <w:szCs w:val="22"/>
        </w:rPr>
      </w:pPr>
      <w:r w:rsidRPr="00B759B8">
        <w:rPr>
          <w:rFonts w:ascii="Verdana" w:hAnsi="Verdana"/>
          <w:color w:val="000000"/>
          <w:sz w:val="22"/>
          <w:szCs w:val="22"/>
        </w:rPr>
        <w:t xml:space="preserve">2.1.7. </w:t>
      </w:r>
      <w:r w:rsidR="002A680C" w:rsidRPr="006C2578">
        <w:rPr>
          <w:rFonts w:ascii="Verdana" w:hAnsi="Verdana" w:cs="Calibri"/>
          <w:color w:val="000000"/>
          <w:sz w:val="22"/>
          <w:szCs w:val="22"/>
        </w:rPr>
        <w:t>Заказчик вправе требовать</w:t>
      </w:r>
      <w:r w:rsidR="002A680C" w:rsidRPr="006C2578">
        <w:rPr>
          <w:rFonts w:ascii="Verdana" w:hAnsi="Verdana"/>
          <w:color w:val="000000"/>
          <w:sz w:val="22"/>
          <w:szCs w:val="22"/>
        </w:rPr>
        <w:t xml:space="preserve"> от Подрядчика заменить работников Подрядчика</w:t>
      </w:r>
      <w:r w:rsidR="000935C7">
        <w:rPr>
          <w:rFonts w:ascii="Verdana" w:hAnsi="Verdana"/>
          <w:color w:val="000000"/>
          <w:sz w:val="22"/>
          <w:szCs w:val="22"/>
        </w:rPr>
        <w:t>,</w:t>
      </w:r>
      <w:r w:rsidR="002A680C">
        <w:rPr>
          <w:rFonts w:ascii="Verdana" w:hAnsi="Verdana"/>
          <w:color w:val="000000"/>
          <w:sz w:val="22"/>
          <w:szCs w:val="22"/>
        </w:rPr>
        <w:t xml:space="preserve"> (его субподрядчика)</w:t>
      </w:r>
      <w:r w:rsidR="002A680C" w:rsidRPr="006C2578">
        <w:rPr>
          <w:rFonts w:ascii="Verdana" w:hAnsi="Verdana"/>
          <w:color w:val="000000"/>
          <w:sz w:val="22"/>
          <w:szCs w:val="22"/>
        </w:rPr>
        <w:t>, квалификация которых не удовлетворяет требованиям Заказчика, установленным Договором</w:t>
      </w:r>
      <w:r w:rsidR="002A680C" w:rsidRPr="005F5DD4">
        <w:rPr>
          <w:rFonts w:ascii="Verdana" w:hAnsi="Verdana"/>
          <w:color w:val="000000"/>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002A680C" w:rsidRPr="006C2578">
        <w:rPr>
          <w:rFonts w:ascii="Verdana" w:hAnsi="Verdana"/>
          <w:color w:val="000000"/>
          <w:sz w:val="22"/>
          <w:szCs w:val="22"/>
        </w:rPr>
        <w:t>.</w:t>
      </w:r>
    </w:p>
    <w:p w:rsidR="00B759B8" w:rsidRPr="00B759B8" w:rsidRDefault="00B759B8" w:rsidP="00B759B8">
      <w:pPr>
        <w:autoSpaceDE w:val="0"/>
        <w:autoSpaceDN w:val="0"/>
        <w:adjustRightInd w:val="0"/>
        <w:ind w:left="33" w:firstLine="507"/>
        <w:jc w:val="both"/>
        <w:rPr>
          <w:rFonts w:ascii="Verdana" w:hAnsi="Verdana"/>
          <w:color w:val="000000"/>
          <w:sz w:val="22"/>
          <w:szCs w:val="22"/>
        </w:rPr>
      </w:pPr>
      <w:r w:rsidRPr="00B759B8">
        <w:rPr>
          <w:rFonts w:ascii="Verdana" w:hAnsi="Verdana"/>
          <w:color w:val="000000"/>
          <w:sz w:val="22"/>
          <w:szCs w:val="22"/>
        </w:rPr>
        <w:t>2.1.8. Заказчик также имеет иные права, предусмотренные Договором, его приложениями и действующим законодательством.</w:t>
      </w:r>
    </w:p>
    <w:p w:rsidR="00B759B8" w:rsidRPr="00B759B8" w:rsidRDefault="00B759B8" w:rsidP="00B759B8">
      <w:pPr>
        <w:ind w:firstLine="567"/>
        <w:jc w:val="both"/>
        <w:rPr>
          <w:rFonts w:ascii="Verdana" w:hAnsi="Verdana"/>
          <w:color w:val="000000"/>
          <w:sz w:val="22"/>
          <w:szCs w:val="22"/>
        </w:rPr>
      </w:pPr>
    </w:p>
    <w:p w:rsidR="00B759B8" w:rsidRPr="00B759B8" w:rsidRDefault="00B759B8" w:rsidP="00B759B8">
      <w:pPr>
        <w:ind w:firstLine="567"/>
        <w:jc w:val="both"/>
        <w:rPr>
          <w:rFonts w:ascii="Verdana" w:hAnsi="Verdana"/>
          <w:b/>
          <w:color w:val="000000"/>
          <w:sz w:val="22"/>
          <w:szCs w:val="22"/>
        </w:rPr>
      </w:pPr>
      <w:r w:rsidRPr="00B759B8">
        <w:rPr>
          <w:rFonts w:ascii="Verdana" w:hAnsi="Verdana"/>
          <w:b/>
          <w:color w:val="000000"/>
          <w:sz w:val="22"/>
          <w:szCs w:val="22"/>
        </w:rPr>
        <w:t>2.2. Заказчик обязан:</w:t>
      </w:r>
    </w:p>
    <w:p w:rsidR="00B759B8" w:rsidRPr="008A5EF2" w:rsidRDefault="00B759B8" w:rsidP="008A5EF2">
      <w:pPr>
        <w:numPr>
          <w:ilvl w:val="2"/>
          <w:numId w:val="7"/>
        </w:numPr>
        <w:ind w:left="0" w:firstLine="567"/>
        <w:contextualSpacing/>
        <w:jc w:val="both"/>
        <w:rPr>
          <w:rFonts w:ascii="Verdana" w:hAnsi="Verdana"/>
          <w:color w:val="000000"/>
          <w:sz w:val="22"/>
          <w:szCs w:val="22"/>
        </w:rPr>
      </w:pPr>
      <w:r w:rsidRPr="00B759B8">
        <w:rPr>
          <w:rFonts w:ascii="Verdana" w:hAnsi="Verdana"/>
          <w:color w:val="000000"/>
          <w:sz w:val="22"/>
          <w:szCs w:val="22"/>
        </w:rPr>
        <w:t>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w:t>
      </w:r>
      <w:r w:rsidR="008A5EF2">
        <w:rPr>
          <w:rFonts w:ascii="Verdana" w:hAnsi="Verdana"/>
          <w:color w:val="000000"/>
          <w:sz w:val="22"/>
          <w:szCs w:val="22"/>
        </w:rPr>
        <w:t>ядке Заказчиком, в течение 3 (трех</w:t>
      </w:r>
      <w:r w:rsidRPr="00B759B8">
        <w:rPr>
          <w:rFonts w:ascii="Verdana" w:hAnsi="Verdana"/>
          <w:color w:val="000000"/>
          <w:sz w:val="22"/>
          <w:szCs w:val="22"/>
        </w:rPr>
        <w:t>) календарных дней с даты заключения Договора по акту приема-передачи.</w:t>
      </w:r>
    </w:p>
    <w:p w:rsidR="00B759B8" w:rsidRPr="00B759B8" w:rsidRDefault="00B759B8" w:rsidP="00B759B8">
      <w:pPr>
        <w:numPr>
          <w:ilvl w:val="2"/>
          <w:numId w:val="7"/>
        </w:numPr>
        <w:ind w:left="0" w:firstLine="567"/>
        <w:contextualSpacing/>
        <w:jc w:val="both"/>
        <w:rPr>
          <w:rFonts w:ascii="Verdana" w:hAnsi="Verdana"/>
          <w:i/>
          <w:color w:val="000000"/>
          <w:sz w:val="22"/>
          <w:szCs w:val="22"/>
        </w:rPr>
      </w:pPr>
      <w:r w:rsidRPr="00B759B8">
        <w:rPr>
          <w:rFonts w:ascii="Verdana" w:hAnsi="Verdana"/>
          <w:color w:val="000000"/>
          <w:sz w:val="22"/>
          <w:szCs w:val="22"/>
        </w:rPr>
        <w:t xml:space="preserve">Обеспечить подходы и подъезды к Объекту производства Работ. </w:t>
      </w:r>
    </w:p>
    <w:p w:rsidR="00B759B8" w:rsidRPr="00B759B8" w:rsidRDefault="00B759B8" w:rsidP="00B759B8">
      <w:pPr>
        <w:numPr>
          <w:ilvl w:val="2"/>
          <w:numId w:val="7"/>
        </w:numPr>
        <w:ind w:left="0" w:firstLine="567"/>
        <w:contextualSpacing/>
        <w:jc w:val="both"/>
        <w:rPr>
          <w:rFonts w:ascii="Verdana" w:hAnsi="Verdana"/>
          <w:color w:val="000000"/>
          <w:sz w:val="22"/>
          <w:szCs w:val="22"/>
        </w:rPr>
      </w:pPr>
      <w:r w:rsidRPr="00B759B8">
        <w:rPr>
          <w:rFonts w:ascii="Verdana" w:hAnsi="Verdana"/>
          <w:color w:val="000000"/>
          <w:sz w:val="22"/>
          <w:szCs w:val="22"/>
        </w:rPr>
        <w:t xml:space="preserve">Обеспечить пригодное для проведения Работ состояние Объекта. </w:t>
      </w:r>
    </w:p>
    <w:p w:rsidR="00B759B8" w:rsidRPr="00B759B8" w:rsidRDefault="00B759B8" w:rsidP="00B759B8">
      <w:pPr>
        <w:numPr>
          <w:ilvl w:val="2"/>
          <w:numId w:val="7"/>
        </w:numPr>
        <w:ind w:left="0" w:firstLine="567"/>
        <w:contextualSpacing/>
        <w:jc w:val="both"/>
        <w:rPr>
          <w:rFonts w:ascii="Verdana" w:hAnsi="Verdana"/>
          <w:color w:val="000000"/>
          <w:sz w:val="22"/>
          <w:szCs w:val="22"/>
        </w:rPr>
      </w:pPr>
      <w:r w:rsidRPr="00B759B8">
        <w:rPr>
          <w:rFonts w:ascii="Verdana" w:hAnsi="Verdana"/>
          <w:color w:val="000000"/>
          <w:sz w:val="22"/>
          <w:szCs w:val="22"/>
        </w:rPr>
        <w:t xml:space="preserve">При наличии возможности предоставить точки подключения для обеспечения Подрядчика временным электро-, тепло-, водоснабжением, </w:t>
      </w:r>
      <w:r w:rsidRPr="00B759B8">
        <w:rPr>
          <w:rFonts w:ascii="Verdana" w:hAnsi="Verdana"/>
          <w:color w:val="000000"/>
          <w:sz w:val="22"/>
          <w:szCs w:val="22"/>
        </w:rPr>
        <w:lastRenderedPageBreak/>
        <w:t>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осуществляет Заказчик, то Подрядчик приобретает эти услуги / товары на основании отдельных соглашений.</w:t>
      </w:r>
    </w:p>
    <w:p w:rsidR="00B759B8" w:rsidRPr="00B759B8" w:rsidRDefault="00B759B8" w:rsidP="00B759B8">
      <w:pPr>
        <w:numPr>
          <w:ilvl w:val="2"/>
          <w:numId w:val="7"/>
        </w:numPr>
        <w:ind w:left="0" w:firstLine="567"/>
        <w:contextualSpacing/>
        <w:jc w:val="both"/>
        <w:rPr>
          <w:rFonts w:ascii="Verdana" w:hAnsi="Verdana"/>
          <w:color w:val="000000"/>
          <w:sz w:val="22"/>
          <w:szCs w:val="22"/>
        </w:rPr>
      </w:pPr>
      <w:r w:rsidRPr="00B759B8">
        <w:rPr>
          <w:rFonts w:ascii="Verdana" w:hAnsi="Verdana"/>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B759B8" w:rsidRPr="008A5EF2" w:rsidRDefault="00B759B8" w:rsidP="008A5EF2">
      <w:pPr>
        <w:numPr>
          <w:ilvl w:val="2"/>
          <w:numId w:val="7"/>
        </w:numPr>
        <w:ind w:left="0" w:firstLine="567"/>
        <w:contextualSpacing/>
        <w:jc w:val="both"/>
        <w:rPr>
          <w:rFonts w:ascii="Verdana" w:hAnsi="Verdana"/>
          <w:color w:val="000000"/>
          <w:sz w:val="22"/>
          <w:szCs w:val="22"/>
        </w:rPr>
      </w:pPr>
      <w:r w:rsidRPr="00B759B8">
        <w:rPr>
          <w:rFonts w:ascii="Verdana" w:hAnsi="Verdana"/>
          <w:color w:val="000000"/>
          <w:sz w:val="22"/>
          <w:szCs w:val="22"/>
        </w:rPr>
        <w:t>Оплатить выполненные Подрядчиком Работы по цене и в порядке, указанным в разделе 6 Договора.</w:t>
      </w:r>
    </w:p>
    <w:p w:rsidR="00B759B8" w:rsidRPr="00B759B8" w:rsidRDefault="008A5EF2" w:rsidP="00B759B8">
      <w:pPr>
        <w:ind w:firstLine="567"/>
        <w:contextualSpacing/>
        <w:jc w:val="both"/>
        <w:rPr>
          <w:rFonts w:ascii="Verdana" w:hAnsi="Verdana"/>
          <w:color w:val="000000"/>
          <w:sz w:val="22"/>
          <w:szCs w:val="22"/>
        </w:rPr>
      </w:pPr>
      <w:r>
        <w:rPr>
          <w:rFonts w:ascii="Verdana" w:hAnsi="Verdana"/>
          <w:color w:val="000000"/>
          <w:sz w:val="22"/>
          <w:szCs w:val="22"/>
        </w:rPr>
        <w:t>2.2.7</w:t>
      </w:r>
      <w:r w:rsidR="00B759B8" w:rsidRPr="00B759B8">
        <w:rPr>
          <w:rFonts w:ascii="Verdana" w:hAnsi="Verdana"/>
          <w:color w:val="000000"/>
          <w:sz w:val="22"/>
          <w:szCs w:val="22"/>
        </w:rPr>
        <w:t xml:space="preserve">. Выполнить обязанности, предусмотренные в иных статьях и разделах Договора. </w:t>
      </w:r>
    </w:p>
    <w:p w:rsidR="00B759B8" w:rsidRPr="00B759B8" w:rsidRDefault="00B759B8" w:rsidP="00B759B8">
      <w:pPr>
        <w:ind w:firstLine="567"/>
        <w:jc w:val="both"/>
        <w:rPr>
          <w:rFonts w:ascii="Verdana" w:hAnsi="Verdana"/>
          <w:color w:val="000000"/>
          <w:sz w:val="22"/>
          <w:szCs w:val="22"/>
        </w:rPr>
      </w:pPr>
    </w:p>
    <w:p w:rsidR="00B759B8" w:rsidRPr="00B759B8" w:rsidRDefault="00B759B8" w:rsidP="00B759B8">
      <w:pPr>
        <w:ind w:firstLine="567"/>
        <w:jc w:val="both"/>
        <w:rPr>
          <w:rFonts w:ascii="Verdana" w:hAnsi="Verdana"/>
          <w:b/>
          <w:color w:val="000000"/>
          <w:sz w:val="22"/>
          <w:szCs w:val="22"/>
        </w:rPr>
      </w:pPr>
      <w:r w:rsidRPr="00B759B8">
        <w:rPr>
          <w:rFonts w:ascii="Verdana" w:hAnsi="Verdana"/>
          <w:b/>
          <w:color w:val="000000"/>
          <w:sz w:val="22"/>
          <w:szCs w:val="22"/>
        </w:rPr>
        <w:t>2.3. Подрядчик обязан:</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B759B8" w:rsidRPr="00B759B8" w:rsidRDefault="00B759B8" w:rsidP="00B759B8">
      <w:pPr>
        <w:tabs>
          <w:tab w:val="left" w:pos="1080"/>
        </w:tabs>
        <w:autoSpaceDE w:val="0"/>
        <w:autoSpaceDN w:val="0"/>
        <w:adjustRightInd w:val="0"/>
        <w:ind w:firstLine="567"/>
        <w:jc w:val="both"/>
        <w:rPr>
          <w:rFonts w:ascii="Verdana" w:hAnsi="Verdana"/>
          <w:color w:val="000000"/>
          <w:sz w:val="22"/>
          <w:szCs w:val="22"/>
        </w:rPr>
      </w:pPr>
      <w:r w:rsidRPr="00B759B8">
        <w:rPr>
          <w:rFonts w:ascii="Verdana" w:hAnsi="Verdana"/>
          <w:color w:val="000000"/>
          <w:sz w:val="22"/>
          <w:szCs w:val="22"/>
        </w:rPr>
        <w:t>2.3.2. До начала производства Работ (всех либо отдельной части):</w:t>
      </w:r>
    </w:p>
    <w:p w:rsidR="00B759B8" w:rsidRPr="00B759B8" w:rsidRDefault="00B759B8" w:rsidP="00B759B8">
      <w:pPr>
        <w:tabs>
          <w:tab w:val="left" w:pos="1080"/>
        </w:tabs>
        <w:autoSpaceDE w:val="0"/>
        <w:autoSpaceDN w:val="0"/>
        <w:adjustRightInd w:val="0"/>
        <w:ind w:firstLine="720"/>
        <w:jc w:val="both"/>
        <w:rPr>
          <w:rFonts w:ascii="Verdana" w:hAnsi="Verdana"/>
          <w:color w:val="000000"/>
          <w:sz w:val="22"/>
          <w:szCs w:val="22"/>
        </w:rPr>
      </w:pPr>
      <w:r w:rsidRPr="00B759B8">
        <w:rPr>
          <w:rFonts w:ascii="Verdana" w:hAnsi="Verdana"/>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B759B8" w:rsidRPr="00B759B8" w:rsidRDefault="00B759B8" w:rsidP="00B759B8">
      <w:pPr>
        <w:tabs>
          <w:tab w:val="left" w:pos="1080"/>
        </w:tabs>
        <w:autoSpaceDE w:val="0"/>
        <w:autoSpaceDN w:val="0"/>
        <w:adjustRightInd w:val="0"/>
        <w:ind w:firstLine="720"/>
        <w:jc w:val="both"/>
        <w:rPr>
          <w:rFonts w:ascii="Verdana" w:hAnsi="Verdana"/>
          <w:color w:val="000000"/>
          <w:sz w:val="22"/>
          <w:szCs w:val="22"/>
        </w:rPr>
      </w:pPr>
      <w:r w:rsidRPr="00B759B8">
        <w:rPr>
          <w:rFonts w:ascii="Verdana" w:hAnsi="Verdana"/>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rsidR="00B759B8" w:rsidRPr="00B759B8" w:rsidRDefault="00B759B8" w:rsidP="00B759B8">
      <w:pPr>
        <w:tabs>
          <w:tab w:val="left" w:pos="1080"/>
        </w:tabs>
        <w:autoSpaceDE w:val="0"/>
        <w:autoSpaceDN w:val="0"/>
        <w:adjustRightInd w:val="0"/>
        <w:ind w:firstLine="720"/>
        <w:jc w:val="both"/>
        <w:rPr>
          <w:rFonts w:ascii="Verdana" w:hAnsi="Verdana"/>
          <w:color w:val="000000"/>
          <w:sz w:val="22"/>
          <w:szCs w:val="22"/>
        </w:rPr>
      </w:pPr>
      <w:r w:rsidRPr="00B759B8">
        <w:rPr>
          <w:rFonts w:ascii="Verdana" w:hAnsi="Verdana"/>
          <w:color w:val="000000"/>
          <w:sz w:val="22"/>
          <w:szCs w:val="22"/>
        </w:rPr>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rsidR="00B759B8" w:rsidRPr="00B759B8" w:rsidRDefault="00B759B8" w:rsidP="00A57609">
      <w:pPr>
        <w:tabs>
          <w:tab w:val="left" w:pos="1080"/>
        </w:tabs>
        <w:autoSpaceDE w:val="0"/>
        <w:autoSpaceDN w:val="0"/>
        <w:adjustRightInd w:val="0"/>
        <w:ind w:firstLine="720"/>
        <w:jc w:val="both"/>
        <w:rPr>
          <w:rFonts w:ascii="Verdana" w:hAnsi="Verdana"/>
          <w:color w:val="000000"/>
          <w:sz w:val="22"/>
          <w:szCs w:val="22"/>
        </w:rPr>
      </w:pPr>
      <w:r w:rsidRPr="00B759B8">
        <w:rPr>
          <w:rFonts w:ascii="Verdana" w:hAnsi="Verdana"/>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2.3.3. Выполнить Работы в объеме и сроки, предусмотренные пунктами 1.1 и 1.5 Договора и приложениями к нему.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2.3.4. Осуществлять приемку, разгрузку</w:t>
      </w:r>
      <w:r w:rsidR="00A57609">
        <w:rPr>
          <w:rFonts w:ascii="Verdana" w:hAnsi="Verdana"/>
          <w:color w:val="000000"/>
          <w:sz w:val="22"/>
          <w:szCs w:val="22"/>
        </w:rPr>
        <w:t>/погрузку</w:t>
      </w:r>
      <w:r w:rsidRPr="00B759B8">
        <w:rPr>
          <w:rFonts w:ascii="Verdana" w:hAnsi="Verdana"/>
          <w:color w:val="000000"/>
          <w:sz w:val="22"/>
          <w:szCs w:val="22"/>
        </w:rPr>
        <w:t>,</w:t>
      </w:r>
      <w:r w:rsidR="00A57609">
        <w:rPr>
          <w:rFonts w:ascii="Verdana" w:hAnsi="Verdana"/>
          <w:color w:val="000000"/>
          <w:sz w:val="22"/>
          <w:szCs w:val="22"/>
        </w:rPr>
        <w:t xml:space="preserve"> транспортировку по территории Объекта,</w:t>
      </w:r>
      <w:r w:rsidRPr="00B759B8">
        <w:rPr>
          <w:rFonts w:ascii="Verdana" w:hAnsi="Verdana"/>
          <w:color w:val="000000"/>
          <w:sz w:val="22"/>
          <w:szCs w:val="22"/>
        </w:rPr>
        <w:t xml:space="preserve"> складирование, охрану необходимых для выполнения Работ оборудования и материалов в период проведения Работ.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2.3.6. Обеспечить наличие на Объекте </w:t>
      </w:r>
      <w:bookmarkStart w:id="1" w:name="OLE_LINK7"/>
      <w:bookmarkStart w:id="2" w:name="OLE_LINK8"/>
      <w:r w:rsidRPr="00B759B8">
        <w:rPr>
          <w:rFonts w:ascii="Verdana" w:hAnsi="Verdana"/>
          <w:color w:val="000000"/>
          <w:sz w:val="22"/>
          <w:szCs w:val="22"/>
        </w:rPr>
        <w:t>необходимых для выполнения Работ технических средств и приспособлений</w:t>
      </w:r>
      <w:bookmarkEnd w:id="1"/>
      <w:bookmarkEnd w:id="2"/>
      <w:r w:rsidRPr="00B759B8">
        <w:rPr>
          <w:rFonts w:ascii="Verdana" w:hAnsi="Verdana"/>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w:t>
      </w:r>
      <w:r w:rsidR="007E0FC6">
        <w:rPr>
          <w:rFonts w:ascii="Verdana" w:hAnsi="Verdana"/>
          <w:color w:val="000000"/>
          <w:sz w:val="22"/>
          <w:szCs w:val="22"/>
        </w:rPr>
        <w:t xml:space="preserve"> </w:t>
      </w:r>
      <w:r w:rsidR="007E0FC6">
        <w:rPr>
          <w:rFonts w:ascii="Verdana" w:hAnsi="Verdana"/>
          <w:color w:val="000000"/>
          <w:sz w:val="22"/>
          <w:szCs w:val="22"/>
        </w:rPr>
        <w:lastRenderedPageBreak/>
        <w:t>строительных лесов и защитных улавливающих систем</w:t>
      </w:r>
      <w:r w:rsidR="0088349D">
        <w:rPr>
          <w:rFonts w:ascii="Verdana" w:hAnsi="Verdana"/>
          <w:color w:val="000000"/>
          <w:sz w:val="22"/>
          <w:szCs w:val="22"/>
        </w:rPr>
        <w:t xml:space="preserve"> (далее – ЗУС)</w:t>
      </w:r>
      <w:r w:rsidR="007E0FC6">
        <w:rPr>
          <w:rFonts w:ascii="Verdana" w:hAnsi="Verdana"/>
          <w:color w:val="000000"/>
          <w:sz w:val="22"/>
          <w:szCs w:val="22"/>
        </w:rPr>
        <w:t>,</w:t>
      </w:r>
      <w:r w:rsidRPr="00B759B8">
        <w:rPr>
          <w:rFonts w:ascii="Verdana" w:hAnsi="Verdana"/>
          <w:color w:val="000000"/>
          <w:sz w:val="22"/>
          <w:szCs w:val="22"/>
        </w:rPr>
        <w:t> прочих средств, оборудования, инструментов, конструкций и т.п. Осуществить их надлежащую доставку на территорию Объекта, разгрузку</w:t>
      </w:r>
      <w:r w:rsidR="00A57609">
        <w:rPr>
          <w:rFonts w:ascii="Verdana" w:hAnsi="Verdana"/>
          <w:color w:val="000000"/>
          <w:sz w:val="22"/>
          <w:szCs w:val="22"/>
        </w:rPr>
        <w:t>/погрузку, транспортировку по территории Объекта</w:t>
      </w:r>
      <w:r w:rsidRPr="00B759B8">
        <w:rPr>
          <w:rFonts w:ascii="Verdana" w:hAnsi="Verdana"/>
          <w:color w:val="000000"/>
          <w:sz w:val="22"/>
          <w:szCs w:val="22"/>
        </w:rPr>
        <w:t>, складирование, охрану и вывоз после окончания выполнения Работ.</w:t>
      </w:r>
    </w:p>
    <w:p w:rsidR="00B759B8" w:rsidRPr="000935C7"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2.3.7.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w:t>
      </w:r>
      <w:r w:rsidR="00A57609">
        <w:rPr>
          <w:rFonts w:ascii="Verdana" w:hAnsi="Verdana"/>
          <w:color w:val="000000"/>
          <w:sz w:val="22"/>
          <w:szCs w:val="22"/>
        </w:rPr>
        <w:t>, иные средства и приспособления</w:t>
      </w:r>
      <w:r w:rsidR="002A680C">
        <w:rPr>
          <w:rFonts w:ascii="Verdana" w:hAnsi="Verdana"/>
          <w:color w:val="000000"/>
          <w:sz w:val="22"/>
          <w:szCs w:val="22"/>
        </w:rPr>
        <w:t xml:space="preserve">, </w:t>
      </w:r>
      <w:r w:rsidR="002A680C" w:rsidRPr="000935C7">
        <w:rPr>
          <w:rFonts w:ascii="Verdana" w:hAnsi="Verdana"/>
          <w:color w:val="000000"/>
          <w:sz w:val="22"/>
          <w:szCs w:val="22"/>
        </w:rPr>
        <w:t>демонтировать возведенные и</w:t>
      </w:r>
      <w:r w:rsidR="000935C7">
        <w:rPr>
          <w:rFonts w:ascii="Verdana" w:hAnsi="Verdana"/>
          <w:color w:val="000000"/>
          <w:sz w:val="22"/>
          <w:szCs w:val="22"/>
        </w:rPr>
        <w:t>м временные здания и сооружения.</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2.3.8.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2.3.9.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2A680C">
        <w:rPr>
          <w:rFonts w:ascii="Verdana" w:hAnsi="Verdana"/>
          <w:color w:val="000000"/>
          <w:sz w:val="22"/>
          <w:szCs w:val="22"/>
        </w:rPr>
        <w:t>которые предоставляются</w:t>
      </w:r>
      <w:r w:rsidRPr="00B759B8">
        <w:rPr>
          <w:rFonts w:ascii="Verdana" w:hAnsi="Verdana"/>
          <w:color w:val="000000"/>
          <w:sz w:val="22"/>
          <w:szCs w:val="22"/>
        </w:rPr>
        <w:t xml:space="preserve"> Подрядчиком в соответствии с Приложением № 4 к Договору.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2.3.10.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2.3.12.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lastRenderedPageBreak/>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 xml:space="preserve">».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 xml:space="preserve">», Заказчик имеет право не допустить на территорию филиала «Березовская ГРЭС»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 как работника, допустившего такое нарушение, так и всех работников бригады (смены) в состав которой входил этот работник.</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B759B8" w:rsidRPr="002D6A71"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 xml:space="preserve">», </w:t>
      </w:r>
      <w:r w:rsidR="00D77349">
        <w:rPr>
          <w:rFonts w:ascii="Verdana" w:hAnsi="Verdana"/>
          <w:color w:val="000000"/>
          <w:sz w:val="22"/>
          <w:szCs w:val="22"/>
        </w:rPr>
        <w:t>помимо возврата соответствующих товарно-материальных ценностей (или возмещения их стоимости при невозможности возврата в натуре),</w:t>
      </w:r>
      <w:r w:rsidRPr="00B759B8">
        <w:rPr>
          <w:rFonts w:ascii="Verdana" w:hAnsi="Verdana"/>
          <w:color w:val="000000"/>
          <w:sz w:val="22"/>
          <w:szCs w:val="22"/>
        </w:rPr>
        <w:t xml:space="preserve">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w:t>
      </w:r>
      <w:r w:rsidRPr="00BC5DEB">
        <w:rPr>
          <w:rFonts w:ascii="Verdana" w:hAnsi="Verdana"/>
          <w:color w:val="000000"/>
          <w:sz w:val="22"/>
          <w:szCs w:val="22"/>
        </w:rPr>
        <w:t>9.1</w:t>
      </w:r>
      <w:r w:rsidR="00BC5DEB" w:rsidRPr="00BC5DEB">
        <w:rPr>
          <w:rFonts w:ascii="Verdana" w:hAnsi="Verdana"/>
          <w:color w:val="000000"/>
          <w:sz w:val="22"/>
          <w:szCs w:val="22"/>
        </w:rPr>
        <w:t>5</w:t>
      </w:r>
      <w:r w:rsidRPr="002D6A71">
        <w:rPr>
          <w:rFonts w:ascii="Verdana" w:hAnsi="Verdana"/>
          <w:color w:val="000000"/>
          <w:sz w:val="22"/>
          <w:szCs w:val="22"/>
        </w:rPr>
        <w:t xml:space="preserve"> Договора.</w:t>
      </w:r>
    </w:p>
    <w:p w:rsidR="00B759B8" w:rsidRPr="00B759B8" w:rsidRDefault="00B759B8" w:rsidP="00B759B8">
      <w:pPr>
        <w:ind w:firstLine="567"/>
        <w:jc w:val="both"/>
        <w:rPr>
          <w:rFonts w:ascii="Verdana" w:hAnsi="Verdana"/>
          <w:color w:val="000000"/>
          <w:sz w:val="22"/>
          <w:szCs w:val="22"/>
        </w:rPr>
      </w:pPr>
      <w:r w:rsidRPr="00453AF3">
        <w:rPr>
          <w:rFonts w:ascii="Verdana" w:hAnsi="Verdana"/>
          <w:color w:val="000000"/>
          <w:sz w:val="22"/>
          <w:szCs w:val="22"/>
        </w:rPr>
        <w:t>2.3.13. Использовать в процессе выполнения Работ оборудование</w:t>
      </w:r>
      <w:r w:rsidRPr="00B759B8">
        <w:rPr>
          <w:rFonts w:ascii="Verdana" w:hAnsi="Verdana"/>
          <w:color w:val="000000"/>
          <w:sz w:val="22"/>
          <w:szCs w:val="22"/>
        </w:rPr>
        <w:t xml:space="preserve">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Подрядчик обязуется не использовать в процессе выполнения Работ по Договору материалы и изделия, содержащие асбест.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A11E8B" w:rsidRPr="000935C7" w:rsidRDefault="00B759B8" w:rsidP="00A11E8B">
      <w:pPr>
        <w:ind w:firstLine="567"/>
        <w:jc w:val="both"/>
        <w:rPr>
          <w:rFonts w:ascii="Verdana" w:hAnsi="Verdana"/>
          <w:color w:val="000000"/>
          <w:sz w:val="22"/>
          <w:szCs w:val="22"/>
        </w:rPr>
      </w:pPr>
      <w:r w:rsidRPr="000935C7">
        <w:rPr>
          <w:rFonts w:ascii="Verdana" w:hAnsi="Verdana"/>
          <w:color w:val="000000"/>
          <w:sz w:val="22"/>
          <w:szCs w:val="22"/>
        </w:rPr>
        <w:t xml:space="preserve">2.3.15. </w:t>
      </w:r>
      <w:r w:rsidR="00A11E8B" w:rsidRPr="000935C7">
        <w:rPr>
          <w:rFonts w:ascii="Verdana" w:hAnsi="Verdana"/>
          <w:color w:val="000000"/>
          <w:sz w:val="22"/>
          <w:szCs w:val="22"/>
        </w:rPr>
        <w:t>Немедленно письменно извещать Заказчика:</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 о необходимости отступления от Технического задания (приложение № 1 к Договору) при выполнении Работ;</w:t>
      </w:r>
    </w:p>
    <w:p w:rsidR="00A11E8B" w:rsidRPr="000935C7" w:rsidRDefault="00A11E8B" w:rsidP="000935C7">
      <w:pPr>
        <w:ind w:firstLine="567"/>
        <w:jc w:val="both"/>
        <w:rPr>
          <w:rFonts w:ascii="Verdana" w:hAnsi="Verdana"/>
          <w:color w:val="000000"/>
          <w:sz w:val="22"/>
          <w:szCs w:val="22"/>
        </w:rPr>
      </w:pPr>
      <w:r w:rsidRPr="000935C7">
        <w:rPr>
          <w:rFonts w:ascii="Verdana" w:hAnsi="Verdana"/>
          <w:color w:val="000000"/>
          <w:sz w:val="22"/>
          <w:szCs w:val="22"/>
        </w:rPr>
        <w:t>- о непригодности или недоброкачественности предоставленных Заказчиком материалов и оборудования;</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w:t>
      </w:r>
      <w:r w:rsidRPr="000935C7">
        <w:rPr>
          <w:rFonts w:ascii="Verdana" w:hAnsi="Verdana"/>
          <w:color w:val="000000"/>
          <w:sz w:val="22"/>
          <w:szCs w:val="22"/>
        </w:rPr>
        <w:lastRenderedPageBreak/>
        <w:t xml:space="preserve">оборудования – не позднее 3 (трех) рабочих дней с момента их передачи Подрядчику. </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B759B8" w:rsidRPr="00B759B8" w:rsidRDefault="00B759B8" w:rsidP="00B759B8">
      <w:pPr>
        <w:ind w:firstLine="567"/>
        <w:jc w:val="both"/>
        <w:rPr>
          <w:rFonts w:ascii="Verdana" w:hAnsi="Verdana"/>
          <w:sz w:val="22"/>
          <w:szCs w:val="22"/>
        </w:rPr>
      </w:pPr>
      <w:r w:rsidRPr="00B759B8">
        <w:rPr>
          <w:rFonts w:ascii="Verdana" w:hAnsi="Verdana"/>
          <w:sz w:val="22"/>
          <w:szCs w:val="22"/>
        </w:rPr>
        <w:t>2.3.17. Еженедельно в первый рабочий день недели, следующей за отчетной,</w:t>
      </w:r>
      <w:r w:rsidRPr="00B759B8">
        <w:rPr>
          <w:rFonts w:ascii="Verdana" w:hAnsi="Verdana"/>
          <w:color w:val="000000"/>
          <w:sz w:val="22"/>
          <w:szCs w:val="22"/>
        </w:rPr>
        <w:t xml:space="preserve"> </w:t>
      </w:r>
      <w:r w:rsidRPr="00B759B8">
        <w:rPr>
          <w:rFonts w:ascii="Verdana" w:hAnsi="Verdana"/>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rsidR="00B759B8" w:rsidRPr="00B759B8" w:rsidRDefault="00B759B8" w:rsidP="00B759B8">
      <w:pPr>
        <w:shd w:val="clear" w:color="auto" w:fill="FFFFFF"/>
        <w:ind w:firstLine="567"/>
        <w:jc w:val="both"/>
        <w:rPr>
          <w:rFonts w:ascii="Verdana" w:hAnsi="Verdana"/>
          <w:sz w:val="22"/>
          <w:szCs w:val="22"/>
        </w:rPr>
      </w:pPr>
      <w:r w:rsidRPr="00B759B8">
        <w:rPr>
          <w:rFonts w:ascii="Verdana" w:hAnsi="Verdana"/>
          <w:color w:val="000000"/>
          <w:sz w:val="22"/>
          <w:szCs w:val="22"/>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B759B8" w:rsidRPr="00B759B8" w:rsidRDefault="00B759B8" w:rsidP="00B759B8">
      <w:pPr>
        <w:shd w:val="clear" w:color="auto" w:fill="FFFFFF"/>
        <w:tabs>
          <w:tab w:val="left" w:pos="720"/>
        </w:tabs>
        <w:ind w:firstLine="567"/>
        <w:jc w:val="both"/>
        <w:rPr>
          <w:rFonts w:ascii="Verdana" w:hAnsi="Verdana"/>
          <w:sz w:val="22"/>
          <w:szCs w:val="22"/>
        </w:rPr>
      </w:pPr>
      <w:r w:rsidRPr="00B759B8">
        <w:rPr>
          <w:rFonts w:ascii="Verdana" w:hAnsi="Verdana"/>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B759B8" w:rsidRPr="00B759B8" w:rsidRDefault="00B759B8" w:rsidP="00B759B8">
      <w:pPr>
        <w:shd w:val="clear" w:color="auto" w:fill="FFFFFF"/>
        <w:tabs>
          <w:tab w:val="left" w:pos="720"/>
        </w:tabs>
        <w:ind w:firstLine="567"/>
        <w:jc w:val="both"/>
        <w:rPr>
          <w:rFonts w:ascii="Verdana" w:hAnsi="Verdana"/>
          <w:sz w:val="22"/>
          <w:szCs w:val="22"/>
        </w:rPr>
      </w:pPr>
      <w:r w:rsidRPr="00B759B8">
        <w:rPr>
          <w:rFonts w:ascii="Verdana" w:hAnsi="Verdana"/>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rsidR="00B759B8" w:rsidRPr="00B759B8" w:rsidRDefault="00B759B8" w:rsidP="00B759B8">
      <w:pPr>
        <w:shd w:val="clear" w:color="auto" w:fill="FFFFFF"/>
        <w:tabs>
          <w:tab w:val="left" w:pos="720"/>
        </w:tabs>
        <w:ind w:firstLine="567"/>
        <w:jc w:val="both"/>
        <w:rPr>
          <w:rFonts w:ascii="Verdana" w:hAnsi="Verdana"/>
          <w:color w:val="000000"/>
          <w:sz w:val="22"/>
          <w:szCs w:val="22"/>
        </w:rPr>
      </w:pPr>
      <w:r w:rsidRPr="00B759B8">
        <w:rPr>
          <w:rFonts w:ascii="Verdana" w:hAnsi="Verdana"/>
          <w:color w:val="000000"/>
          <w:sz w:val="22"/>
          <w:szCs w:val="22"/>
        </w:rPr>
        <w:t>2.3.19.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2.3.20. Соблюдать требования Стандарта организации «О мерах безопасности при работе с асбестом и асбестосодержащими материалами на объектах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 (Приложение № 6 к Договору).</w:t>
      </w:r>
    </w:p>
    <w:p w:rsidR="00B759B8" w:rsidRPr="00B759B8" w:rsidRDefault="00B759B8" w:rsidP="00B759B8">
      <w:pPr>
        <w:autoSpaceDE w:val="0"/>
        <w:autoSpaceDN w:val="0"/>
        <w:adjustRightInd w:val="0"/>
        <w:ind w:firstLine="567"/>
        <w:jc w:val="both"/>
        <w:rPr>
          <w:rFonts w:ascii="Verdana" w:hAnsi="Verdana"/>
          <w:color w:val="000000"/>
          <w:sz w:val="22"/>
          <w:szCs w:val="22"/>
        </w:rPr>
      </w:pPr>
      <w:r w:rsidRPr="00B759B8">
        <w:rPr>
          <w:rFonts w:ascii="Verdana" w:hAnsi="Verdana"/>
          <w:color w:val="000000"/>
          <w:sz w:val="22"/>
          <w:szCs w:val="22"/>
        </w:rPr>
        <w:t xml:space="preserve">2.3.21.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w:t>
      </w:r>
      <w:r w:rsidRPr="00B759B8">
        <w:rPr>
          <w:rFonts w:ascii="Verdana" w:hAnsi="Verdana"/>
          <w:color w:val="000000"/>
          <w:sz w:val="22"/>
          <w:szCs w:val="22"/>
        </w:rPr>
        <w:lastRenderedPageBreak/>
        <w:t>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rsidR="00B759B8" w:rsidRPr="00B759B8" w:rsidRDefault="00B759B8" w:rsidP="00B759B8">
      <w:pPr>
        <w:autoSpaceDE w:val="0"/>
        <w:autoSpaceDN w:val="0"/>
        <w:adjustRightInd w:val="0"/>
        <w:ind w:firstLine="567"/>
        <w:jc w:val="both"/>
        <w:rPr>
          <w:rFonts w:ascii="Verdana" w:hAnsi="Verdana"/>
          <w:color w:val="000000"/>
          <w:sz w:val="22"/>
          <w:szCs w:val="22"/>
        </w:rPr>
      </w:pPr>
      <w:r w:rsidRPr="00B759B8">
        <w:rPr>
          <w:rFonts w:ascii="Verdana" w:hAnsi="Verdana"/>
          <w:color w:val="000000"/>
          <w:sz w:val="22"/>
          <w:szCs w:val="22"/>
        </w:rPr>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A11E8B" w:rsidRPr="000935C7">
        <w:rPr>
          <w:rFonts w:ascii="Verdana" w:hAnsi="Verdana"/>
          <w:color w:val="000000"/>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B759B8">
        <w:rPr>
          <w:rFonts w:ascii="Verdana" w:hAnsi="Verdana"/>
          <w:color w:val="000000"/>
          <w:sz w:val="22"/>
          <w:szCs w:val="22"/>
        </w:rPr>
        <w:t>Образовавшийся в ходе выполнения демонтажных Работ по Договору металлолом является собственностью Заказчика.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2.3.24.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2.3.25.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2.3.27.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w:t>
      </w:r>
      <w:r w:rsidRPr="00B759B8">
        <w:rPr>
          <w:rFonts w:ascii="Verdana" w:hAnsi="Verdana"/>
          <w:color w:val="000000"/>
          <w:sz w:val="22"/>
          <w:szCs w:val="22"/>
        </w:rPr>
        <w:lastRenderedPageBreak/>
        <w:t>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2.3.28.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 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B759B8" w:rsidRPr="00B759B8" w:rsidRDefault="00B759B8" w:rsidP="00B759B8">
      <w:pPr>
        <w:autoSpaceDE w:val="0"/>
        <w:autoSpaceDN w:val="0"/>
        <w:adjustRightInd w:val="0"/>
        <w:ind w:firstLine="567"/>
        <w:jc w:val="both"/>
        <w:rPr>
          <w:rFonts w:ascii="Verdana" w:hAnsi="Verdana"/>
          <w:color w:val="000000"/>
          <w:sz w:val="22"/>
          <w:szCs w:val="22"/>
        </w:rPr>
      </w:pPr>
      <w:r w:rsidRPr="00B759B8">
        <w:rPr>
          <w:rFonts w:ascii="Verdana" w:hAnsi="Verdana"/>
          <w:color w:val="000000"/>
          <w:sz w:val="22"/>
          <w:szCs w:val="22"/>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2.3.31.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2.3.32.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 Акт на возврат оборудования/материалов предоставляется Заказчику одновременно с передачей демонтированных оборудования/материалов на склад.</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2.3.33.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rsidR="00A11E8B" w:rsidRPr="000935C7" w:rsidRDefault="00A11E8B" w:rsidP="00A11E8B">
      <w:pPr>
        <w:ind w:firstLine="567"/>
        <w:jc w:val="both"/>
        <w:rPr>
          <w:rFonts w:ascii="Verdana" w:hAnsi="Verdana"/>
          <w:color w:val="000000"/>
          <w:sz w:val="22"/>
          <w:szCs w:val="22"/>
        </w:rPr>
      </w:pPr>
      <w:r w:rsidRPr="000935C7">
        <w:rPr>
          <w:rFonts w:ascii="Verdana" w:hAnsi="Verdana"/>
          <w:color w:val="000000"/>
          <w:sz w:val="22"/>
          <w:szCs w:val="22"/>
        </w:rPr>
        <w:t>2.3.34.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A11E8B" w:rsidRDefault="00A11E8B" w:rsidP="000B478D">
      <w:pPr>
        <w:ind w:firstLine="567"/>
        <w:jc w:val="both"/>
        <w:rPr>
          <w:rFonts w:ascii="Verdana" w:hAnsi="Verdana"/>
          <w:color w:val="000000"/>
          <w:sz w:val="22"/>
          <w:szCs w:val="22"/>
        </w:rPr>
      </w:pPr>
      <w:r w:rsidRPr="000935C7">
        <w:rPr>
          <w:rFonts w:ascii="Verdana" w:hAnsi="Verdana"/>
          <w:color w:val="000000"/>
          <w:sz w:val="22"/>
          <w:szCs w:val="22"/>
        </w:rPr>
        <w:t xml:space="preserve">2.3.35. Подрядчик обязуется предоставлять по требованию Заказчика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w:t>
      </w:r>
      <w:r w:rsidRPr="000935C7">
        <w:rPr>
          <w:rFonts w:ascii="Verdana" w:hAnsi="Verdana"/>
          <w:color w:val="000000"/>
          <w:sz w:val="22"/>
          <w:szCs w:val="22"/>
        </w:rPr>
        <w:lastRenderedPageBreak/>
        <w:t>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w:t>
      </w:r>
      <w:r w:rsidR="000935C7">
        <w:rPr>
          <w:rFonts w:ascii="Verdana" w:hAnsi="Verdana"/>
          <w:color w:val="000000"/>
          <w:sz w:val="22"/>
          <w:szCs w:val="22"/>
        </w:rPr>
        <w:t xml:space="preserve">тавления их в налоговый орган и </w:t>
      </w:r>
      <w:r w:rsidRPr="000935C7">
        <w:rPr>
          <w:rFonts w:ascii="Verdana" w:hAnsi="Verdana"/>
          <w:color w:val="000000"/>
          <w:sz w:val="22"/>
          <w:szCs w:val="22"/>
        </w:rPr>
        <w:t>фонд социального страхования с документами, подтверждающими их принятие.</w:t>
      </w:r>
    </w:p>
    <w:p w:rsidR="000A2025" w:rsidRPr="000935C7" w:rsidDel="00A11E8B" w:rsidRDefault="000A2025" w:rsidP="000935C7">
      <w:pPr>
        <w:ind w:firstLine="567"/>
        <w:jc w:val="both"/>
        <w:rPr>
          <w:ins w:id="3" w:author="Горохов Константин Павлович" w:date="2017-03-28T17:20:00Z"/>
          <w:del w:id="4" w:author="Селютина Олеся Михайловна" w:date="2017-04-03T13:13:00Z"/>
          <w:rFonts w:ascii="Verdana" w:hAnsi="Verdana"/>
          <w:color w:val="000000"/>
          <w:sz w:val="22"/>
          <w:szCs w:val="22"/>
        </w:rPr>
      </w:pPr>
    </w:p>
    <w:p w:rsidR="00B759B8" w:rsidRDefault="00B759B8" w:rsidP="000B478D">
      <w:pPr>
        <w:ind w:firstLine="567"/>
        <w:jc w:val="both"/>
        <w:rPr>
          <w:rFonts w:ascii="Verdana" w:hAnsi="Verdana"/>
          <w:color w:val="000000"/>
          <w:sz w:val="22"/>
          <w:szCs w:val="22"/>
        </w:rPr>
      </w:pPr>
      <w:r w:rsidRPr="00B759B8">
        <w:rPr>
          <w:rFonts w:ascii="Verdana" w:hAnsi="Verdana"/>
          <w:color w:val="000000"/>
          <w:sz w:val="22"/>
          <w:szCs w:val="22"/>
        </w:rPr>
        <w:t>2.3.</w:t>
      </w:r>
      <w:r w:rsidR="00A11E8B" w:rsidRPr="00B759B8">
        <w:rPr>
          <w:rFonts w:ascii="Verdana" w:hAnsi="Verdana"/>
          <w:color w:val="000000"/>
          <w:sz w:val="22"/>
          <w:szCs w:val="22"/>
        </w:rPr>
        <w:t>3</w:t>
      </w:r>
      <w:r w:rsidR="00A11E8B">
        <w:rPr>
          <w:rFonts w:ascii="Verdana" w:hAnsi="Verdana"/>
          <w:color w:val="000000"/>
          <w:sz w:val="22"/>
          <w:szCs w:val="22"/>
        </w:rPr>
        <w:t>6</w:t>
      </w:r>
      <w:r w:rsidRPr="00B759B8">
        <w:rPr>
          <w:rFonts w:ascii="Verdana" w:hAnsi="Verdana"/>
          <w:color w:val="000000"/>
          <w:sz w:val="22"/>
          <w:szCs w:val="22"/>
        </w:rPr>
        <w:t>. Выполнить в полном объеме все свои обязательства, предусмотренные в иных статьях и разделах Договора.</w:t>
      </w:r>
    </w:p>
    <w:p w:rsidR="002B63B1" w:rsidRPr="00B759B8" w:rsidRDefault="002B63B1" w:rsidP="000B478D">
      <w:pPr>
        <w:ind w:firstLine="567"/>
        <w:jc w:val="both"/>
        <w:rPr>
          <w:rFonts w:ascii="Verdana" w:hAnsi="Verdana"/>
          <w:color w:val="000000"/>
          <w:sz w:val="22"/>
          <w:szCs w:val="22"/>
        </w:rPr>
      </w:pPr>
    </w:p>
    <w:p w:rsidR="00EB17F3" w:rsidRPr="002B63B1" w:rsidRDefault="00B759B8" w:rsidP="002B63B1">
      <w:pPr>
        <w:pStyle w:val="afa"/>
        <w:numPr>
          <w:ilvl w:val="0"/>
          <w:numId w:val="7"/>
        </w:numPr>
        <w:spacing w:before="120" w:after="120"/>
        <w:jc w:val="center"/>
        <w:rPr>
          <w:rFonts w:ascii="Verdana" w:hAnsi="Verdana"/>
          <w:b/>
          <w:color w:val="000000"/>
          <w:sz w:val="22"/>
          <w:szCs w:val="22"/>
        </w:rPr>
      </w:pPr>
      <w:r w:rsidRPr="00EB17F3">
        <w:rPr>
          <w:rFonts w:ascii="Verdana" w:hAnsi="Verdana"/>
          <w:b/>
          <w:color w:val="000000"/>
          <w:sz w:val="22"/>
          <w:szCs w:val="22"/>
        </w:rPr>
        <w:t xml:space="preserve">Условия поставки материалов и оборудования </w:t>
      </w:r>
    </w:p>
    <w:p w:rsidR="00B759B8" w:rsidRPr="00F959B6" w:rsidRDefault="00B759B8" w:rsidP="00F959B6">
      <w:pPr>
        <w:ind w:firstLine="567"/>
        <w:jc w:val="both"/>
        <w:rPr>
          <w:rFonts w:ascii="Verdana" w:hAnsi="Verdana"/>
          <w:color w:val="000000"/>
          <w:sz w:val="22"/>
          <w:szCs w:val="22"/>
        </w:rPr>
      </w:pPr>
      <w:r w:rsidRPr="00B759B8">
        <w:rPr>
          <w:rFonts w:ascii="Verdana" w:hAnsi="Verdana"/>
          <w:i/>
          <w:color w:val="000000"/>
          <w:sz w:val="22"/>
          <w:szCs w:val="22"/>
          <w:lang w:val="x-none" w:eastAsia="x-none"/>
        </w:rPr>
        <w:t xml:space="preserve">3.1. </w:t>
      </w:r>
      <w:r w:rsidRPr="00F959B6">
        <w:rPr>
          <w:rFonts w:ascii="Verdana" w:hAnsi="Verdana"/>
          <w:color w:val="000000"/>
          <w:sz w:val="22"/>
          <w:szCs w:val="22"/>
        </w:rPr>
        <w:t xml:space="preserve">Заказчик для выполнения Работ, предусмотренных Договором, поручает Подрядчику, а Подрядчик принимает на себя обязательство осуществить </w:t>
      </w:r>
      <w:r w:rsidR="00222193" w:rsidRPr="000935C7">
        <w:rPr>
          <w:rFonts w:ascii="Verdana" w:hAnsi="Verdana"/>
          <w:color w:val="000000"/>
          <w:sz w:val="22"/>
          <w:szCs w:val="22"/>
        </w:rPr>
        <w:t>предоставление</w:t>
      </w:r>
      <w:r w:rsidR="00222193" w:rsidRPr="00F959B6">
        <w:rPr>
          <w:rFonts w:ascii="Verdana" w:hAnsi="Verdana"/>
          <w:color w:val="000000"/>
          <w:sz w:val="22"/>
          <w:szCs w:val="22"/>
        </w:rPr>
        <w:t xml:space="preserve"> </w:t>
      </w:r>
      <w:r w:rsidRPr="00F959B6">
        <w:rPr>
          <w:rFonts w:ascii="Verdana" w:hAnsi="Verdana"/>
          <w:color w:val="000000"/>
          <w:sz w:val="22"/>
          <w:szCs w:val="22"/>
        </w:rPr>
        <w:t>материалов и оборудования, перечень (номенклатура) и стоимость которых указана в Приложении № 4 к Договору.</w:t>
      </w:r>
    </w:p>
    <w:p w:rsidR="00B759B8" w:rsidRPr="00F959B6" w:rsidRDefault="00B759B8" w:rsidP="00F959B6">
      <w:pPr>
        <w:ind w:firstLine="567"/>
        <w:jc w:val="both"/>
        <w:rPr>
          <w:rFonts w:ascii="Verdana" w:hAnsi="Verdana"/>
          <w:color w:val="000000"/>
          <w:sz w:val="22"/>
          <w:szCs w:val="22"/>
        </w:rPr>
      </w:pPr>
      <w:r w:rsidRPr="00F959B6">
        <w:rPr>
          <w:rFonts w:ascii="Verdana" w:hAnsi="Verdana"/>
          <w:color w:val="000000"/>
          <w:sz w:val="22"/>
          <w:szCs w:val="22"/>
        </w:rPr>
        <w:t xml:space="preserve">По согласованию с Заказчиком Подрядчик может приобрести у него материалы, </w:t>
      </w:r>
      <w:r w:rsidR="00222193" w:rsidRPr="000935C7">
        <w:rPr>
          <w:rFonts w:ascii="Verdana" w:hAnsi="Verdana"/>
          <w:color w:val="000000"/>
          <w:sz w:val="22"/>
          <w:szCs w:val="22"/>
        </w:rPr>
        <w:t>предоставление</w:t>
      </w:r>
      <w:r w:rsidR="00222193" w:rsidRPr="00F959B6">
        <w:rPr>
          <w:rFonts w:ascii="Verdana" w:hAnsi="Verdana"/>
          <w:color w:val="000000"/>
          <w:sz w:val="22"/>
          <w:szCs w:val="22"/>
        </w:rPr>
        <w:t xml:space="preserve"> </w:t>
      </w:r>
      <w:r w:rsidRPr="00F959B6">
        <w:rPr>
          <w:rFonts w:ascii="Verdana" w:hAnsi="Verdana"/>
          <w:color w:val="000000"/>
          <w:sz w:val="22"/>
          <w:szCs w:val="22"/>
        </w:rPr>
        <w:t xml:space="preserve">которых в соответствии с Договором осуществляется Подрядчиком, по согласованной Сторонами цене с оформлением накладных на продажу таких материалов по форме ТОРГ-12 и/или договора купли-продажи. При этом обязательства и ответственность Подрядчика, касающиеся </w:t>
      </w:r>
      <w:r w:rsidR="00222193" w:rsidRPr="000935C7">
        <w:rPr>
          <w:rFonts w:ascii="Verdana" w:hAnsi="Verdana"/>
          <w:color w:val="000000"/>
          <w:sz w:val="22"/>
          <w:szCs w:val="22"/>
        </w:rPr>
        <w:t>предоставление</w:t>
      </w:r>
      <w:r w:rsidR="00222193" w:rsidRPr="00F959B6">
        <w:rPr>
          <w:rFonts w:ascii="Verdana" w:hAnsi="Verdana"/>
          <w:color w:val="000000"/>
          <w:sz w:val="22"/>
          <w:szCs w:val="22"/>
        </w:rPr>
        <w:t xml:space="preserve"> </w:t>
      </w:r>
      <w:r w:rsidRPr="00F959B6">
        <w:rPr>
          <w:rFonts w:ascii="Verdana" w:hAnsi="Verdana"/>
          <w:color w:val="000000"/>
          <w:sz w:val="22"/>
          <w:szCs w:val="22"/>
        </w:rPr>
        <w:t>и использования указанных материалов при</w:t>
      </w:r>
      <w:r w:rsidR="004A3F80">
        <w:rPr>
          <w:rFonts w:ascii="Verdana" w:hAnsi="Verdana"/>
          <w:color w:val="000000"/>
          <w:sz w:val="22"/>
          <w:szCs w:val="22"/>
        </w:rPr>
        <w:t xml:space="preserve"> выполнении работ</w:t>
      </w:r>
      <w:r w:rsidRPr="00F959B6">
        <w:rPr>
          <w:rFonts w:ascii="Verdana" w:hAnsi="Verdana"/>
          <w:color w:val="000000"/>
          <w:sz w:val="22"/>
          <w:szCs w:val="22"/>
        </w:rPr>
        <w:t>, предусмотренные пунктами 3.2 – 3.6 Договора, остаются полностью в силе.</w:t>
      </w:r>
    </w:p>
    <w:p w:rsidR="00B759B8" w:rsidRPr="00F959B6" w:rsidRDefault="00B759B8" w:rsidP="00F959B6">
      <w:pPr>
        <w:ind w:firstLine="567"/>
        <w:jc w:val="both"/>
        <w:rPr>
          <w:rFonts w:ascii="Verdana" w:hAnsi="Verdana"/>
          <w:color w:val="000000"/>
          <w:sz w:val="22"/>
          <w:szCs w:val="22"/>
        </w:rPr>
      </w:pPr>
      <w:r w:rsidRPr="00F959B6">
        <w:rPr>
          <w:rFonts w:ascii="Verdana" w:hAnsi="Verdana"/>
          <w:color w:val="000000"/>
          <w:sz w:val="22"/>
          <w:szCs w:val="22"/>
        </w:rPr>
        <w:t xml:space="preserve">3.2. Подрядчик обязуется </w:t>
      </w:r>
      <w:r w:rsidR="00222193">
        <w:rPr>
          <w:rFonts w:ascii="Verdana" w:hAnsi="Verdana"/>
          <w:color w:val="000000"/>
          <w:sz w:val="22"/>
          <w:szCs w:val="22"/>
        </w:rPr>
        <w:t xml:space="preserve">предоставить </w:t>
      </w:r>
      <w:r w:rsidR="00222193" w:rsidRPr="00F959B6">
        <w:rPr>
          <w:rFonts w:ascii="Verdana" w:hAnsi="Verdana"/>
          <w:color w:val="000000"/>
          <w:sz w:val="22"/>
          <w:szCs w:val="22"/>
        </w:rPr>
        <w:t xml:space="preserve"> </w:t>
      </w:r>
      <w:r w:rsidRPr="00F959B6">
        <w:rPr>
          <w:rFonts w:ascii="Verdana" w:hAnsi="Verdana"/>
          <w:color w:val="000000"/>
          <w:sz w:val="22"/>
          <w:szCs w:val="22"/>
        </w:rPr>
        <w:t>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B759B8" w:rsidRPr="00F959B6" w:rsidRDefault="00B759B8" w:rsidP="00F959B6">
      <w:pPr>
        <w:ind w:firstLine="567"/>
        <w:jc w:val="both"/>
        <w:rPr>
          <w:rFonts w:ascii="Verdana" w:hAnsi="Verdana"/>
          <w:color w:val="000000"/>
          <w:sz w:val="22"/>
          <w:szCs w:val="22"/>
        </w:rPr>
      </w:pPr>
      <w:r w:rsidRPr="00F959B6">
        <w:rPr>
          <w:rFonts w:ascii="Verdana" w:hAnsi="Verdana"/>
          <w:color w:val="000000"/>
          <w:sz w:val="22"/>
          <w:szCs w:val="22"/>
        </w:rPr>
        <w:t xml:space="preserve">3.3. При </w:t>
      </w:r>
      <w:r w:rsidR="00222193">
        <w:rPr>
          <w:rFonts w:ascii="Verdana" w:hAnsi="Verdana"/>
          <w:color w:val="000000"/>
          <w:sz w:val="22"/>
          <w:szCs w:val="22"/>
        </w:rPr>
        <w:t>использовании</w:t>
      </w:r>
      <w:r w:rsidR="00222193" w:rsidRPr="00F959B6">
        <w:rPr>
          <w:rFonts w:ascii="Verdana" w:hAnsi="Verdana"/>
          <w:color w:val="000000"/>
          <w:sz w:val="22"/>
          <w:szCs w:val="22"/>
        </w:rPr>
        <w:t xml:space="preserve"> </w:t>
      </w:r>
      <w:r w:rsidRPr="00F959B6">
        <w:rPr>
          <w:rFonts w:ascii="Verdana" w:hAnsi="Verdana"/>
          <w:color w:val="000000"/>
          <w:sz w:val="22"/>
          <w:szCs w:val="22"/>
        </w:rPr>
        <w:t>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B759B8" w:rsidRPr="00F959B6" w:rsidRDefault="00222193" w:rsidP="00F959B6">
      <w:pPr>
        <w:ind w:firstLine="567"/>
        <w:jc w:val="both"/>
        <w:rPr>
          <w:rFonts w:ascii="Verdana" w:hAnsi="Verdana"/>
          <w:color w:val="000000"/>
          <w:sz w:val="22"/>
          <w:szCs w:val="22"/>
        </w:rPr>
      </w:pPr>
      <w:r>
        <w:rPr>
          <w:rFonts w:ascii="Verdana" w:hAnsi="Verdana"/>
          <w:color w:val="000000"/>
          <w:sz w:val="22"/>
          <w:szCs w:val="22"/>
        </w:rPr>
        <w:t>Предоставляемые</w:t>
      </w:r>
      <w:r w:rsidRPr="00F959B6">
        <w:rPr>
          <w:rFonts w:ascii="Verdana" w:hAnsi="Verdana"/>
          <w:color w:val="000000"/>
          <w:sz w:val="22"/>
          <w:szCs w:val="22"/>
        </w:rPr>
        <w:t xml:space="preserve"> </w:t>
      </w:r>
      <w:r w:rsidR="00B759B8" w:rsidRPr="00F959B6">
        <w:rPr>
          <w:rFonts w:ascii="Verdana" w:hAnsi="Verdana"/>
          <w:color w:val="000000"/>
          <w:sz w:val="22"/>
          <w:szCs w:val="22"/>
        </w:rPr>
        <w:t xml:space="preserve">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color w:val="000000"/>
          <w:sz w:val="22"/>
          <w:szCs w:val="22"/>
        </w:rPr>
        <w:t>предоставляемые</w:t>
      </w:r>
      <w:r w:rsidRPr="00F959B6">
        <w:rPr>
          <w:rFonts w:ascii="Verdana" w:hAnsi="Verdana"/>
          <w:color w:val="000000"/>
          <w:sz w:val="22"/>
          <w:szCs w:val="22"/>
        </w:rPr>
        <w:t xml:space="preserve"> </w:t>
      </w:r>
      <w:r w:rsidR="00B759B8" w:rsidRPr="00F959B6">
        <w:rPr>
          <w:rFonts w:ascii="Verdana" w:hAnsi="Verdana"/>
          <w:color w:val="000000"/>
          <w:sz w:val="22"/>
          <w:szCs w:val="22"/>
        </w:rPr>
        <w:t xml:space="preserve">Подрядчиком материалы и оборудование представляются в подлиннике или надлежащим образом заверенной оригинальной печатью копии. </w:t>
      </w:r>
    </w:p>
    <w:p w:rsidR="00B759B8" w:rsidRPr="00F959B6" w:rsidRDefault="00B759B8" w:rsidP="00F959B6">
      <w:pPr>
        <w:ind w:firstLine="567"/>
        <w:jc w:val="both"/>
        <w:rPr>
          <w:rFonts w:ascii="Verdana" w:hAnsi="Verdana"/>
          <w:color w:val="000000"/>
          <w:sz w:val="22"/>
          <w:szCs w:val="22"/>
        </w:rPr>
      </w:pPr>
      <w:r w:rsidRPr="00F959B6">
        <w:rPr>
          <w:rFonts w:ascii="Verdana" w:hAnsi="Verdana"/>
          <w:color w:val="000000"/>
          <w:sz w:val="22"/>
          <w:szCs w:val="22"/>
        </w:rPr>
        <w:t xml:space="preserve">В случае </w:t>
      </w:r>
      <w:r w:rsidR="00222193">
        <w:rPr>
          <w:rFonts w:ascii="Verdana" w:hAnsi="Verdana"/>
          <w:color w:val="000000"/>
          <w:sz w:val="22"/>
          <w:szCs w:val="22"/>
        </w:rPr>
        <w:t>предоставления</w:t>
      </w:r>
      <w:r w:rsidR="00222193" w:rsidRPr="00F959B6">
        <w:rPr>
          <w:rFonts w:ascii="Verdana" w:hAnsi="Verdana"/>
          <w:color w:val="000000"/>
          <w:sz w:val="22"/>
          <w:szCs w:val="22"/>
        </w:rPr>
        <w:t xml:space="preserve"> </w:t>
      </w:r>
      <w:r w:rsidRPr="00F959B6">
        <w:rPr>
          <w:rFonts w:ascii="Verdana" w:hAnsi="Verdana"/>
          <w:color w:val="00000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759B8" w:rsidRPr="00F959B6" w:rsidRDefault="00B759B8" w:rsidP="00F959B6">
      <w:pPr>
        <w:ind w:firstLine="567"/>
        <w:jc w:val="both"/>
        <w:rPr>
          <w:rFonts w:ascii="Verdana" w:hAnsi="Verdana"/>
          <w:color w:val="000000"/>
          <w:sz w:val="22"/>
          <w:szCs w:val="22"/>
        </w:rPr>
      </w:pPr>
      <w:r w:rsidRPr="00F959B6">
        <w:rPr>
          <w:rFonts w:ascii="Verdana" w:hAnsi="Verdana"/>
          <w:color w:val="000000"/>
          <w:sz w:val="22"/>
          <w:szCs w:val="22"/>
        </w:rPr>
        <w:t xml:space="preserve">3.4. Материалы и оборудование, </w:t>
      </w:r>
      <w:r w:rsidR="00222193">
        <w:rPr>
          <w:rFonts w:ascii="Verdana" w:hAnsi="Verdana"/>
          <w:color w:val="000000"/>
          <w:sz w:val="22"/>
          <w:szCs w:val="22"/>
        </w:rPr>
        <w:t>предоставляемые</w:t>
      </w:r>
      <w:r w:rsidR="00222193" w:rsidRPr="00F959B6">
        <w:rPr>
          <w:rFonts w:ascii="Verdana" w:hAnsi="Verdana"/>
          <w:color w:val="000000"/>
          <w:sz w:val="22"/>
          <w:szCs w:val="22"/>
        </w:rPr>
        <w:t xml:space="preserve"> </w:t>
      </w:r>
      <w:r w:rsidRPr="00F959B6">
        <w:rPr>
          <w:rFonts w:ascii="Verdana" w:hAnsi="Verdana"/>
          <w:color w:val="000000"/>
          <w:sz w:val="22"/>
          <w:szCs w:val="22"/>
        </w:rPr>
        <w:t xml:space="preserve">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w:t>
      </w:r>
      <w:r w:rsidRPr="00F959B6">
        <w:rPr>
          <w:rFonts w:ascii="Verdana" w:hAnsi="Verdana"/>
          <w:color w:val="000000"/>
          <w:sz w:val="22"/>
          <w:szCs w:val="22"/>
        </w:rPr>
        <w:lastRenderedPageBreak/>
        <w:t xml:space="preserve">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rsidR="00B759B8" w:rsidRPr="00F959B6" w:rsidRDefault="00B759B8" w:rsidP="00F959B6">
      <w:pPr>
        <w:ind w:firstLine="567"/>
        <w:jc w:val="both"/>
        <w:rPr>
          <w:rFonts w:ascii="Verdana" w:hAnsi="Verdana"/>
          <w:color w:val="000000"/>
          <w:sz w:val="22"/>
          <w:szCs w:val="22"/>
        </w:rPr>
      </w:pPr>
      <w:r w:rsidRPr="00F959B6">
        <w:rPr>
          <w:rFonts w:ascii="Verdana" w:hAnsi="Verdana"/>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0935C7" w:rsidRDefault="00B759B8" w:rsidP="00222193">
      <w:pPr>
        <w:ind w:firstLine="567"/>
        <w:jc w:val="both"/>
        <w:rPr>
          <w:rFonts w:ascii="Verdana" w:hAnsi="Verdana"/>
          <w:color w:val="000000"/>
          <w:sz w:val="22"/>
          <w:szCs w:val="22"/>
        </w:rPr>
      </w:pPr>
      <w:r w:rsidRPr="00F959B6">
        <w:rPr>
          <w:rFonts w:ascii="Verdana" w:hAnsi="Verdana"/>
          <w:color w:val="000000"/>
          <w:sz w:val="22"/>
          <w:szCs w:val="22"/>
        </w:rPr>
        <w:t xml:space="preserve">3.6. </w:t>
      </w:r>
      <w:r w:rsidR="00222193" w:rsidRPr="000935C7">
        <w:rPr>
          <w:rFonts w:ascii="Verdana" w:hAnsi="Verdana"/>
          <w:color w:val="000000"/>
          <w:sz w:val="22"/>
          <w:szCs w:val="22"/>
        </w:rPr>
        <w:t>Право собственности на материалы и оборудование, предоставляемые Подрядчиком, переходит к Заказчику в момент сдачи–приемки Работ и подписания Заказчиком соответствующих актов формы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B759B8" w:rsidRPr="00C85637" w:rsidRDefault="00B759B8" w:rsidP="00222193">
      <w:pPr>
        <w:ind w:firstLine="567"/>
        <w:jc w:val="both"/>
        <w:rPr>
          <w:rFonts w:ascii="Verdana" w:hAnsi="Verdana"/>
          <w:b/>
          <w:color w:val="000000"/>
          <w:sz w:val="22"/>
          <w:szCs w:val="22"/>
          <w:lang w:eastAsia="x-none"/>
        </w:rPr>
      </w:pPr>
      <w:r w:rsidRPr="00B759B8">
        <w:rPr>
          <w:rFonts w:ascii="Verdana" w:hAnsi="Verdana"/>
          <w:b/>
          <w:color w:val="000000"/>
          <w:sz w:val="22"/>
          <w:szCs w:val="22"/>
          <w:lang w:eastAsia="x-none"/>
        </w:rPr>
        <w:t>4.</w:t>
      </w:r>
      <w:r w:rsidRPr="00B759B8">
        <w:rPr>
          <w:b/>
          <w:sz w:val="22"/>
          <w:szCs w:val="22"/>
          <w:lang w:val="x-none" w:eastAsia="x-none"/>
        </w:rPr>
        <w:t xml:space="preserve"> </w:t>
      </w:r>
      <w:r w:rsidR="00C85637">
        <w:rPr>
          <w:rFonts w:ascii="Verdana" w:hAnsi="Verdana"/>
          <w:b/>
          <w:color w:val="000000"/>
          <w:sz w:val="22"/>
          <w:szCs w:val="22"/>
          <w:lang w:eastAsia="x-none"/>
        </w:rPr>
        <w:t>Не используется.</w:t>
      </w:r>
    </w:p>
    <w:p w:rsidR="00401420" w:rsidRPr="004C4945" w:rsidRDefault="00401420" w:rsidP="00F33488">
      <w:pPr>
        <w:ind w:firstLine="567"/>
        <w:jc w:val="both"/>
        <w:rPr>
          <w:rFonts w:ascii="Verdana" w:hAnsi="Verdana"/>
          <w:color w:val="000000"/>
          <w:sz w:val="22"/>
          <w:szCs w:val="22"/>
        </w:rPr>
      </w:pPr>
    </w:p>
    <w:p w:rsidR="00B759B8" w:rsidRPr="00B759B8" w:rsidRDefault="00B759B8" w:rsidP="00B759B8">
      <w:pPr>
        <w:spacing w:before="120" w:after="120"/>
        <w:jc w:val="center"/>
        <w:rPr>
          <w:rFonts w:ascii="Verdana" w:hAnsi="Verdana"/>
          <w:b/>
          <w:color w:val="000000"/>
          <w:sz w:val="22"/>
          <w:szCs w:val="22"/>
        </w:rPr>
      </w:pPr>
      <w:r w:rsidRPr="00B759B8">
        <w:rPr>
          <w:rFonts w:ascii="Verdana" w:hAnsi="Verdana"/>
          <w:b/>
          <w:color w:val="000000"/>
          <w:sz w:val="22"/>
          <w:szCs w:val="22"/>
        </w:rPr>
        <w:t>5. Порядок сдачи-приемки Работ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rsidR="00B759B8" w:rsidRDefault="00B759B8" w:rsidP="00EB17F3">
      <w:pPr>
        <w:ind w:firstLine="567"/>
        <w:jc w:val="both"/>
        <w:rPr>
          <w:rFonts w:ascii="Verdana" w:hAnsi="Verdana"/>
          <w:sz w:val="22"/>
          <w:szCs w:val="22"/>
        </w:rPr>
      </w:pPr>
      <w:r w:rsidRPr="00B759B8">
        <w:rPr>
          <w:rFonts w:ascii="Verdana" w:hAnsi="Verdana"/>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w:t>
      </w:r>
      <w:r w:rsidRPr="00B759B8">
        <w:rPr>
          <w:rFonts w:ascii="Verdana" w:hAnsi="Verdana"/>
          <w:sz w:val="22"/>
          <w:szCs w:val="22"/>
        </w:rPr>
        <w:t>с указанием перечня выявленных в процессе приемки Работ дефектов (недостатков, недоделок и т.п.)</w:t>
      </w:r>
      <w:r w:rsidRPr="00B759B8">
        <w:rPr>
          <w:rFonts w:ascii="Verdana" w:hAnsi="Verdana"/>
          <w:color w:val="000000"/>
          <w:sz w:val="22"/>
          <w:szCs w:val="22"/>
        </w:rPr>
        <w:t xml:space="preserve">. </w:t>
      </w:r>
      <w:r w:rsidRPr="00B759B8">
        <w:rPr>
          <w:rFonts w:ascii="Verdana" w:hAnsi="Verdana"/>
          <w:sz w:val="22"/>
          <w:szCs w:val="22"/>
        </w:rPr>
        <w:t>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4A3F80" w:rsidRPr="00152F67" w:rsidRDefault="004A3F80" w:rsidP="004A3F80">
      <w:pPr>
        <w:autoSpaceDE w:val="0"/>
        <w:autoSpaceDN w:val="0"/>
        <w:adjustRightInd w:val="0"/>
        <w:ind w:firstLine="540"/>
        <w:contextualSpacing/>
        <w:jc w:val="both"/>
        <w:rPr>
          <w:rFonts w:ascii="Verdana" w:hAnsi="Verdana"/>
          <w:sz w:val="22"/>
          <w:szCs w:val="22"/>
        </w:rPr>
      </w:pPr>
      <w:r w:rsidRPr="00152F67">
        <w:rPr>
          <w:rFonts w:ascii="Verdana" w:hAnsi="Verdana"/>
          <w:sz w:val="22"/>
          <w:szCs w:val="22"/>
        </w:rPr>
        <w:t xml:space="preserve">При предъявлении Заказчику результата работ для повторной приемки с неустраненными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w:t>
      </w:r>
      <w:r w:rsidRPr="00152F67">
        <w:rPr>
          <w:rFonts w:ascii="Verdana" w:hAnsi="Verdana"/>
          <w:sz w:val="22"/>
          <w:szCs w:val="22"/>
        </w:rPr>
        <w:lastRenderedPageBreak/>
        <w:t xml:space="preserve">строительной площадки за счет Подрядчика результат таких некачественно выполненных работ. </w:t>
      </w:r>
    </w:p>
    <w:p w:rsidR="004A3F80" w:rsidRPr="00152F67" w:rsidRDefault="004A3F80" w:rsidP="004A3F80">
      <w:pPr>
        <w:ind w:firstLine="567"/>
        <w:jc w:val="both"/>
        <w:rPr>
          <w:rFonts w:ascii="Verdana" w:hAnsi="Verdana"/>
          <w:sz w:val="22"/>
          <w:szCs w:val="22"/>
        </w:rPr>
      </w:pPr>
      <w:r w:rsidRPr="00152F67">
        <w:rPr>
          <w:rFonts w:ascii="Verdana" w:hAnsi="Verdana"/>
          <w:sz w:val="22"/>
          <w:szCs w:val="22"/>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4A3F80" w:rsidRPr="00152F67" w:rsidRDefault="004A3F80" w:rsidP="004A3F80">
      <w:pPr>
        <w:numPr>
          <w:ilvl w:val="0"/>
          <w:numId w:val="36"/>
        </w:numPr>
        <w:contextualSpacing/>
        <w:jc w:val="both"/>
        <w:rPr>
          <w:rFonts w:ascii="Verdana" w:hAnsi="Verdana"/>
          <w:sz w:val="22"/>
          <w:szCs w:val="22"/>
        </w:rPr>
      </w:pPr>
      <w:r w:rsidRPr="00152F67">
        <w:rPr>
          <w:rFonts w:ascii="Verdana" w:hAnsi="Verdana"/>
          <w:sz w:val="22"/>
          <w:szCs w:val="22"/>
        </w:rPr>
        <w:t>Цена Договора уменьшается на стоимость некачественно выполненных работ. Некачественно выполненные работы не подлежат оплате Заказчиком;</w:t>
      </w:r>
    </w:p>
    <w:p w:rsidR="004A3F80" w:rsidRPr="00152F67" w:rsidRDefault="004A3F80" w:rsidP="004A3F80">
      <w:pPr>
        <w:numPr>
          <w:ilvl w:val="0"/>
          <w:numId w:val="36"/>
        </w:numPr>
        <w:autoSpaceDE w:val="0"/>
        <w:autoSpaceDN w:val="0"/>
        <w:adjustRightInd w:val="0"/>
        <w:contextualSpacing/>
        <w:jc w:val="both"/>
        <w:rPr>
          <w:rFonts w:ascii="Verdana" w:hAnsi="Verdana"/>
          <w:color w:val="000000"/>
          <w:sz w:val="22"/>
          <w:szCs w:val="22"/>
        </w:rPr>
      </w:pPr>
      <w:r w:rsidRPr="00152F67">
        <w:rPr>
          <w:rFonts w:ascii="Verdana" w:hAnsi="Verdana"/>
          <w:color w:val="000000"/>
          <w:sz w:val="22"/>
          <w:szCs w:val="22"/>
        </w:rPr>
        <w:t>Право собственности на результат некачественно выполненных работ сохраняется у Подрядчика и к Заказчику не переходит.</w:t>
      </w:r>
    </w:p>
    <w:p w:rsidR="004A3F80" w:rsidRPr="00B759B8" w:rsidRDefault="004A3F80" w:rsidP="00EB17F3">
      <w:pPr>
        <w:ind w:firstLine="567"/>
        <w:jc w:val="both"/>
        <w:rPr>
          <w:rFonts w:ascii="Verdana" w:hAnsi="Verdana"/>
          <w:color w:val="000000"/>
          <w:sz w:val="22"/>
          <w:szCs w:val="22"/>
        </w:rPr>
      </w:pP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B759B8">
        <w:rPr>
          <w:rFonts w:ascii="Verdana" w:hAnsi="Verdana"/>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B759B8">
        <w:rPr>
          <w:rFonts w:ascii="Verdana" w:hAnsi="Verdana"/>
          <w:color w:val="000000"/>
          <w:sz w:val="22"/>
          <w:szCs w:val="22"/>
        </w:rPr>
        <w:t xml:space="preserve">по форме Приложения № </w:t>
      </w:r>
      <w:r w:rsidR="002735D1">
        <w:rPr>
          <w:rFonts w:ascii="Verdana" w:hAnsi="Verdana"/>
          <w:color w:val="000000"/>
          <w:sz w:val="22"/>
          <w:szCs w:val="22"/>
        </w:rPr>
        <w:t>9</w:t>
      </w:r>
      <w:r w:rsidRPr="00B759B8">
        <w:rPr>
          <w:rFonts w:ascii="Verdana" w:hAnsi="Verdana"/>
          <w:color w:val="000000"/>
          <w:sz w:val="22"/>
          <w:szCs w:val="22"/>
        </w:rPr>
        <w:t xml:space="preserve">, </w:t>
      </w:r>
      <w:r w:rsidRPr="00B759B8">
        <w:rPr>
          <w:rFonts w:ascii="Verdana" w:hAnsi="Verdana"/>
          <w:sz w:val="22"/>
          <w:szCs w:val="22"/>
        </w:rPr>
        <w:t>к которому прикладывает исполнительную документацию.</w:t>
      </w:r>
    </w:p>
    <w:p w:rsidR="00B759B8" w:rsidRDefault="005615EA" w:rsidP="004A3F80">
      <w:pPr>
        <w:ind w:firstLine="567"/>
        <w:jc w:val="both"/>
        <w:rPr>
          <w:rFonts w:ascii="Verdana" w:hAnsi="Verdana"/>
          <w:sz w:val="22"/>
        </w:rPr>
      </w:pPr>
      <w:r w:rsidRPr="007D13BC">
        <w:rPr>
          <w:rFonts w:ascii="Verdana" w:hAnsi="Verdana"/>
          <w:sz w:val="22"/>
        </w:rPr>
        <w:t xml:space="preserve">Заказчик </w:t>
      </w:r>
      <w:r>
        <w:rPr>
          <w:rFonts w:ascii="Verdana" w:hAnsi="Verdana"/>
          <w:sz w:val="22"/>
          <w:szCs w:val="22"/>
        </w:rPr>
        <w:t xml:space="preserve">осуществляет итоговую приемку </w:t>
      </w:r>
      <w:r w:rsidRPr="006C2578">
        <w:rPr>
          <w:rFonts w:ascii="Verdana" w:hAnsi="Verdana"/>
          <w:color w:val="000000"/>
          <w:sz w:val="22"/>
          <w:szCs w:val="22"/>
        </w:rPr>
        <w:t>результатов полностью завершенных (выполненных) Работ</w:t>
      </w:r>
      <w:r w:rsidRPr="007D13BC">
        <w:rPr>
          <w:rFonts w:ascii="Verdana" w:hAnsi="Verdana"/>
          <w:sz w:val="22"/>
        </w:rPr>
        <w:t xml:space="preserve"> в течение </w:t>
      </w:r>
      <w:r>
        <w:rPr>
          <w:rFonts w:ascii="Verdana" w:hAnsi="Verdana"/>
          <w:sz w:val="22"/>
          <w:szCs w:val="22"/>
        </w:rPr>
        <w:t>10 (десяти</w:t>
      </w:r>
      <w:r w:rsidRPr="007D13BC">
        <w:rPr>
          <w:rFonts w:ascii="Verdana" w:hAnsi="Verdana"/>
          <w:sz w:val="22"/>
        </w:rPr>
        <w:t xml:space="preserve">) рабочих дней </w:t>
      </w:r>
      <w:r>
        <w:rPr>
          <w:rFonts w:ascii="Verdana" w:hAnsi="Verdana"/>
          <w:sz w:val="22"/>
          <w:szCs w:val="22"/>
        </w:rPr>
        <w:t>с момента</w:t>
      </w:r>
      <w:r w:rsidRPr="007D13BC">
        <w:rPr>
          <w:rFonts w:ascii="Verdana" w:hAnsi="Verdana"/>
          <w:sz w:val="22"/>
        </w:rPr>
        <w:t xml:space="preserve"> получения </w:t>
      </w:r>
      <w:r>
        <w:rPr>
          <w:rFonts w:ascii="Verdana" w:hAnsi="Verdana"/>
          <w:sz w:val="22"/>
          <w:szCs w:val="22"/>
        </w:rPr>
        <w:t xml:space="preserve">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w:t>
      </w:r>
      <w:r w:rsidRPr="007D13BC">
        <w:rPr>
          <w:rFonts w:ascii="Verdana" w:hAnsi="Verdana"/>
          <w:sz w:val="22"/>
        </w:rPr>
        <w:t xml:space="preserve"> уведомления</w:t>
      </w:r>
      <w:r>
        <w:rPr>
          <w:rFonts w:ascii="Verdana" w:hAnsi="Verdana"/>
          <w:sz w:val="22"/>
          <w:szCs w:val="22"/>
        </w:rPr>
        <w:t>, указанного выше</w:t>
      </w:r>
      <w:r w:rsidRPr="007D13BC">
        <w:rPr>
          <w:rFonts w:ascii="Verdana" w:hAnsi="Verdana"/>
          <w:sz w:val="22"/>
        </w:rPr>
        <w:t>.</w:t>
      </w:r>
    </w:p>
    <w:p w:rsidR="004A3F80" w:rsidRPr="00152F67" w:rsidRDefault="00B759B8" w:rsidP="004A3F80">
      <w:pPr>
        <w:ind w:firstLine="567"/>
        <w:jc w:val="both"/>
        <w:rPr>
          <w:rFonts w:ascii="Verdana" w:hAnsi="Verdana"/>
          <w:b/>
          <w:color w:val="000000"/>
          <w:sz w:val="22"/>
          <w:szCs w:val="22"/>
        </w:rPr>
      </w:pPr>
      <w:r w:rsidRPr="00B759B8">
        <w:rPr>
          <w:rFonts w:ascii="Verdana" w:hAnsi="Verdana"/>
          <w:color w:val="000000"/>
          <w:sz w:val="22"/>
          <w:szCs w:val="22"/>
        </w:rPr>
        <w:t xml:space="preserve">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w:t>
      </w:r>
      <w:r w:rsidR="006D32A0" w:rsidRPr="00B759B8">
        <w:rPr>
          <w:rFonts w:ascii="Verdana" w:hAnsi="Verdana"/>
          <w:color w:val="000000"/>
          <w:sz w:val="22"/>
          <w:szCs w:val="22"/>
        </w:rPr>
        <w:t>отказе.</w:t>
      </w:r>
      <w:r w:rsidR="006D32A0" w:rsidRPr="00152F67">
        <w:rPr>
          <w:rFonts w:ascii="Verdana" w:hAnsi="Verdana"/>
          <w:color w:val="000000"/>
          <w:sz w:val="22"/>
          <w:szCs w:val="22"/>
        </w:rPr>
        <w:t xml:space="preserve"> Повторная</w:t>
      </w:r>
      <w:r w:rsidR="004A3F80" w:rsidRPr="00152F67">
        <w:rPr>
          <w:rFonts w:ascii="Verdana" w:hAnsi="Verdana"/>
          <w:color w:val="000000"/>
          <w:sz w:val="22"/>
          <w:szCs w:val="22"/>
        </w:rPr>
        <w:t xml:space="preserve">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rsidR="004A3F80" w:rsidRDefault="004A3F80" w:rsidP="006D32A0">
      <w:pPr>
        <w:ind w:firstLine="567"/>
        <w:jc w:val="both"/>
        <w:rPr>
          <w:rFonts w:ascii="Verdana" w:hAnsi="Verdana"/>
          <w:b/>
          <w:color w:val="000000"/>
          <w:sz w:val="22"/>
          <w:szCs w:val="22"/>
        </w:rPr>
      </w:pPr>
    </w:p>
    <w:p w:rsidR="00B759B8" w:rsidRPr="00B759B8" w:rsidRDefault="00B759B8" w:rsidP="000A2025">
      <w:pPr>
        <w:ind w:firstLine="567"/>
        <w:jc w:val="center"/>
        <w:rPr>
          <w:rFonts w:ascii="Verdana" w:hAnsi="Verdana"/>
          <w:b/>
          <w:color w:val="000000"/>
          <w:sz w:val="22"/>
          <w:szCs w:val="22"/>
        </w:rPr>
      </w:pPr>
      <w:r w:rsidRPr="00B759B8">
        <w:rPr>
          <w:rFonts w:ascii="Verdana" w:hAnsi="Verdana"/>
          <w:b/>
          <w:color w:val="000000"/>
          <w:sz w:val="22"/>
          <w:szCs w:val="22"/>
        </w:rPr>
        <w:t>6. Цена Договора и порядок расчетов</w:t>
      </w:r>
    </w:p>
    <w:p w:rsidR="00B759B8" w:rsidRPr="000B478D" w:rsidRDefault="00B759B8" w:rsidP="00AF2B11">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w:t>
      </w:r>
      <w:r w:rsidRPr="00B759B8">
        <w:rPr>
          <w:rFonts w:ascii="Verdana" w:hAnsi="Verdana"/>
          <w:color w:val="000000"/>
          <w:sz w:val="22"/>
          <w:szCs w:val="22"/>
          <w:lang w:val="x-none" w:eastAsia="x-none"/>
        </w:rPr>
        <w:t>.1. Цена Договора составляет</w:t>
      </w:r>
      <w:r w:rsidR="000B478D">
        <w:rPr>
          <w:rFonts w:ascii="Verdana" w:hAnsi="Verdana"/>
          <w:color w:val="000000"/>
          <w:sz w:val="22"/>
          <w:szCs w:val="22"/>
          <w:lang w:eastAsia="x-none"/>
        </w:rPr>
        <w:t xml:space="preserve"> </w:t>
      </w:r>
      <w:r w:rsidR="007A512D">
        <w:rPr>
          <w:rFonts w:ascii="Verdana" w:hAnsi="Verdana"/>
          <w:color w:val="000000"/>
          <w:sz w:val="22"/>
          <w:szCs w:val="22"/>
          <w:lang w:eastAsia="x-none"/>
        </w:rPr>
        <w:t>_____</w:t>
      </w:r>
      <w:r w:rsidR="00A4711A">
        <w:rPr>
          <w:rFonts w:ascii="Verdana" w:hAnsi="Verdana"/>
          <w:color w:val="000000"/>
          <w:sz w:val="22"/>
          <w:szCs w:val="22"/>
          <w:lang w:eastAsia="x-none"/>
        </w:rPr>
        <w:t xml:space="preserve"> руб. без НДС</w:t>
      </w:r>
      <w:r w:rsidRPr="00B759B8">
        <w:rPr>
          <w:rFonts w:ascii="Verdana" w:hAnsi="Verdana"/>
          <w:color w:val="000000"/>
          <w:sz w:val="22"/>
          <w:szCs w:val="22"/>
          <w:lang w:val="x-none" w:eastAsia="x-none"/>
        </w:rPr>
        <w:t>, и включает в себя стоимость Работ</w:t>
      </w:r>
      <w:r w:rsidRPr="003130AC">
        <w:rPr>
          <w:rFonts w:ascii="Verdana" w:hAnsi="Verdana"/>
          <w:color w:val="000000"/>
          <w:sz w:val="22"/>
          <w:szCs w:val="22"/>
          <w:lang w:eastAsia="x-none"/>
        </w:rPr>
        <w:t xml:space="preserve">, а также </w:t>
      </w:r>
      <w:r w:rsidR="005615EA">
        <w:rPr>
          <w:rFonts w:ascii="Verdana" w:hAnsi="Verdana"/>
          <w:color w:val="000000"/>
          <w:sz w:val="22"/>
          <w:szCs w:val="22"/>
          <w:lang w:eastAsia="x-none"/>
        </w:rPr>
        <w:t>предоставляемых</w:t>
      </w:r>
      <w:r w:rsidR="005615EA" w:rsidRPr="003130AC">
        <w:rPr>
          <w:rFonts w:ascii="Verdana" w:hAnsi="Verdana"/>
          <w:color w:val="000000"/>
          <w:sz w:val="22"/>
          <w:szCs w:val="22"/>
          <w:lang w:eastAsia="x-none"/>
        </w:rPr>
        <w:t xml:space="preserve"> </w:t>
      </w:r>
      <w:r w:rsidRPr="003130AC">
        <w:rPr>
          <w:rFonts w:ascii="Verdana" w:hAnsi="Verdana"/>
          <w:color w:val="000000"/>
          <w:sz w:val="22"/>
          <w:szCs w:val="22"/>
          <w:lang w:eastAsia="x-none"/>
        </w:rPr>
        <w:t>Подрядчиком материалов и оборудования, является</w:t>
      </w:r>
      <w:r w:rsidRPr="00B759B8">
        <w:rPr>
          <w:rFonts w:ascii="Verdana" w:hAnsi="Verdana"/>
          <w:color w:val="000000"/>
          <w:sz w:val="22"/>
          <w:szCs w:val="22"/>
          <w:lang w:val="x-none" w:eastAsia="x-none"/>
        </w:rPr>
        <w:t xml:space="preserve"> твердой и не подлежит изменению в период действия Договора.</w:t>
      </w:r>
    </w:p>
    <w:p w:rsidR="00B759B8" w:rsidRPr="00EB17F3" w:rsidRDefault="00B759B8" w:rsidP="00EB17F3">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средств, механизмов/инструментов/приспособлений и материалов Подрядчика, используемых для выполнения Работ</w:t>
      </w:r>
      <w:r w:rsidR="00746911">
        <w:rPr>
          <w:rFonts w:ascii="Verdana" w:hAnsi="Verdana"/>
          <w:color w:val="000000"/>
          <w:sz w:val="22"/>
          <w:szCs w:val="22"/>
          <w:lang w:eastAsia="x-none"/>
        </w:rPr>
        <w:t xml:space="preserve">, </w:t>
      </w:r>
      <w:r w:rsidRPr="00B759B8">
        <w:rPr>
          <w:rFonts w:ascii="Verdana" w:hAnsi="Verdana"/>
          <w:color w:val="000000"/>
          <w:sz w:val="22"/>
          <w:szCs w:val="22"/>
          <w:lang w:eastAsia="x-none"/>
        </w:rPr>
        <w:t>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rsidR="00B759B8" w:rsidRPr="005D2622" w:rsidRDefault="00B759B8" w:rsidP="00B759B8">
      <w:pPr>
        <w:ind w:firstLine="567"/>
        <w:jc w:val="both"/>
        <w:rPr>
          <w:rFonts w:ascii="Verdana" w:hAnsi="Verdana"/>
          <w:color w:val="000000"/>
          <w:sz w:val="22"/>
          <w:szCs w:val="22"/>
          <w:lang w:eastAsia="x-none"/>
        </w:rPr>
      </w:pPr>
      <w:r w:rsidRPr="005D2622">
        <w:rPr>
          <w:rFonts w:ascii="Verdana" w:hAnsi="Verdana"/>
          <w:color w:val="000000"/>
          <w:sz w:val="22"/>
          <w:szCs w:val="22"/>
          <w:lang w:eastAsia="x-none"/>
        </w:rPr>
        <w:t xml:space="preserve">В Цене Договора стоимость материалов и оборудования, </w:t>
      </w:r>
      <w:r w:rsidR="005615EA" w:rsidRPr="005D2622">
        <w:rPr>
          <w:rFonts w:ascii="Verdana" w:hAnsi="Verdana"/>
          <w:color w:val="000000"/>
          <w:sz w:val="22"/>
          <w:szCs w:val="22"/>
          <w:lang w:eastAsia="x-none"/>
        </w:rPr>
        <w:t xml:space="preserve">предоставляемых </w:t>
      </w:r>
      <w:r w:rsidR="00C85637" w:rsidRPr="005D2622">
        <w:rPr>
          <w:rFonts w:ascii="Verdana" w:hAnsi="Verdana"/>
          <w:color w:val="000000"/>
          <w:sz w:val="22"/>
          <w:szCs w:val="22"/>
          <w:lang w:eastAsia="x-none"/>
        </w:rPr>
        <w:t xml:space="preserve">Подрядчиком, </w:t>
      </w:r>
      <w:r w:rsidR="004A3F80" w:rsidRPr="005D2622">
        <w:rPr>
          <w:rFonts w:ascii="Verdana" w:hAnsi="Verdana"/>
          <w:color w:val="000000"/>
          <w:sz w:val="22"/>
          <w:szCs w:val="22"/>
          <w:lang w:eastAsia="x-none"/>
        </w:rPr>
        <w:t>составляет _______</w:t>
      </w:r>
      <w:r w:rsidRPr="005D2622">
        <w:rPr>
          <w:rFonts w:ascii="Verdana" w:hAnsi="Verdana"/>
          <w:color w:val="000000"/>
          <w:sz w:val="22"/>
          <w:szCs w:val="22"/>
          <w:lang w:eastAsia="x-none"/>
        </w:rPr>
        <w:t>, в том числе НДС (18%) в сумме</w:t>
      </w:r>
      <w:r w:rsidR="004A3F80" w:rsidRPr="005D2622">
        <w:rPr>
          <w:rFonts w:ascii="Verdana" w:hAnsi="Verdana"/>
          <w:color w:val="000000"/>
          <w:sz w:val="22"/>
          <w:szCs w:val="22"/>
          <w:lang w:eastAsia="x-none"/>
        </w:rPr>
        <w:t>_____________ руб</w:t>
      </w:r>
      <w:r w:rsidR="000B478D" w:rsidRPr="005D2622">
        <w:rPr>
          <w:rFonts w:ascii="Verdana" w:hAnsi="Verdana"/>
          <w:color w:val="000000"/>
          <w:sz w:val="22"/>
          <w:szCs w:val="22"/>
          <w:lang w:eastAsia="x-none"/>
        </w:rPr>
        <w:t>.</w:t>
      </w:r>
    </w:p>
    <w:p w:rsidR="00B759B8" w:rsidRPr="00EB17F3" w:rsidRDefault="00B759B8" w:rsidP="00EB17F3">
      <w:pPr>
        <w:ind w:firstLine="567"/>
        <w:jc w:val="both"/>
        <w:rPr>
          <w:rFonts w:ascii="Verdana" w:hAnsi="Verdana"/>
          <w:color w:val="000000"/>
          <w:sz w:val="22"/>
          <w:szCs w:val="22"/>
          <w:lang w:eastAsia="x-none"/>
        </w:rPr>
      </w:pPr>
      <w:r w:rsidRPr="00EB17F3">
        <w:rPr>
          <w:rFonts w:ascii="Verdana" w:hAnsi="Verdana"/>
          <w:color w:val="000000"/>
          <w:sz w:val="22"/>
          <w:szCs w:val="22"/>
          <w:lang w:eastAsia="x-none"/>
        </w:rPr>
        <w:lastRenderedPageBreak/>
        <w:t xml:space="preserve">Стоимость материалов и оборудования включает: стоимость упаковки, </w:t>
      </w:r>
      <w:r w:rsidR="005615EA">
        <w:rPr>
          <w:rFonts w:ascii="Verdana" w:hAnsi="Verdana"/>
          <w:color w:val="000000"/>
          <w:sz w:val="22"/>
          <w:szCs w:val="22"/>
          <w:lang w:eastAsia="x-none"/>
        </w:rPr>
        <w:t>доставки</w:t>
      </w:r>
      <w:r w:rsidRPr="00EB17F3">
        <w:rPr>
          <w:rFonts w:ascii="Verdana" w:hAnsi="Verdana"/>
          <w:color w:val="000000"/>
          <w:sz w:val="22"/>
          <w:szCs w:val="22"/>
          <w:lang w:eastAsia="x-none"/>
        </w:rPr>
        <w:t>, маркировки, транспортных расходов, страховки, охраны в месте их хранения, а также все налоги, включая НДС. 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B759B8" w:rsidRPr="00B759B8" w:rsidRDefault="00B759B8" w:rsidP="00B759B8">
      <w:pPr>
        <w:ind w:firstLine="567"/>
        <w:jc w:val="both"/>
        <w:rPr>
          <w:rFonts w:ascii="Verdana" w:hAnsi="Verdana"/>
          <w:color w:val="000000"/>
          <w:sz w:val="22"/>
          <w:szCs w:val="22"/>
          <w:lang w:val="x-none" w:eastAsia="x-none"/>
        </w:rPr>
      </w:pPr>
      <w:r w:rsidRPr="00B759B8">
        <w:rPr>
          <w:rFonts w:ascii="Verdana" w:hAnsi="Verdana"/>
          <w:color w:val="000000"/>
          <w:sz w:val="22"/>
          <w:szCs w:val="22"/>
          <w:lang w:val="x-none" w:eastAsia="x-none"/>
        </w:rPr>
        <w:t>Подрядчик выполняет весь комплекс работ по Договору в объеме и с целью достижения результата работ, определяемого Техническим заданием (Приложение №</w:t>
      </w:r>
      <w:r w:rsidRPr="00B759B8">
        <w:rPr>
          <w:rFonts w:ascii="Verdana" w:hAnsi="Verdana"/>
          <w:color w:val="000000"/>
          <w:sz w:val="22"/>
          <w:szCs w:val="22"/>
          <w:lang w:eastAsia="x-none"/>
        </w:rPr>
        <w:t xml:space="preserve"> </w:t>
      </w:r>
      <w:r w:rsidRPr="00B759B8">
        <w:rPr>
          <w:rFonts w:ascii="Verdana" w:hAnsi="Verdana"/>
          <w:color w:val="000000"/>
          <w:sz w:val="22"/>
          <w:szCs w:val="22"/>
          <w:lang w:val="x-none" w:eastAsia="x-none"/>
        </w:rPr>
        <w:t xml:space="preserve">1 к Договору), </w:t>
      </w:r>
      <w:r w:rsidRPr="00B759B8">
        <w:rPr>
          <w:rFonts w:ascii="Verdana" w:hAnsi="Verdana"/>
          <w:color w:val="000000"/>
          <w:sz w:val="22"/>
          <w:szCs w:val="22"/>
          <w:lang w:eastAsia="x-none"/>
        </w:rPr>
        <w:t xml:space="preserve">Технической </w:t>
      </w:r>
      <w:r w:rsidRPr="00B759B8">
        <w:rPr>
          <w:rFonts w:ascii="Verdana" w:hAnsi="Verdana"/>
          <w:color w:val="000000"/>
          <w:sz w:val="22"/>
          <w:szCs w:val="22"/>
          <w:lang w:val="x-none" w:eastAsia="x-none"/>
        </w:rPr>
        <w:t>документацией в рамках цены Договора, указанной в настоящем п</w:t>
      </w:r>
      <w:r w:rsidRPr="00B759B8">
        <w:rPr>
          <w:rFonts w:ascii="Verdana" w:hAnsi="Verdana"/>
          <w:color w:val="000000"/>
          <w:sz w:val="22"/>
          <w:szCs w:val="22"/>
          <w:lang w:eastAsia="x-none"/>
        </w:rPr>
        <w:t>ункте</w:t>
      </w:r>
      <w:r w:rsidRPr="00B759B8">
        <w:rPr>
          <w:rFonts w:ascii="Verdana" w:hAnsi="Verdana"/>
          <w:color w:val="000000"/>
          <w:sz w:val="22"/>
          <w:szCs w:val="22"/>
          <w:lang w:val="x-none" w:eastAsia="x-none"/>
        </w:rPr>
        <w:t xml:space="preserve"> Договора, не зависимо от обозначения (в т.ч. упоминания, определения) или не обозначения конкретного вида </w:t>
      </w:r>
      <w:r w:rsidRPr="00B759B8">
        <w:rPr>
          <w:rFonts w:ascii="Verdana" w:hAnsi="Verdana"/>
          <w:color w:val="000000"/>
          <w:sz w:val="22"/>
          <w:szCs w:val="22"/>
          <w:lang w:eastAsia="x-none"/>
        </w:rPr>
        <w:t>Работ</w:t>
      </w:r>
      <w:r w:rsidRPr="00B759B8">
        <w:rPr>
          <w:rFonts w:ascii="Verdana" w:hAnsi="Verdana"/>
          <w:color w:val="000000"/>
          <w:sz w:val="22"/>
          <w:szCs w:val="22"/>
          <w:lang w:val="x-none" w:eastAsia="x-none"/>
        </w:rPr>
        <w:t xml:space="preserve"> в Ведомост</w:t>
      </w:r>
      <w:r w:rsidRPr="00B759B8">
        <w:rPr>
          <w:rFonts w:ascii="Verdana" w:hAnsi="Verdana"/>
          <w:color w:val="000000"/>
          <w:sz w:val="22"/>
          <w:szCs w:val="22"/>
          <w:lang w:eastAsia="x-none"/>
        </w:rPr>
        <w:t>и</w:t>
      </w:r>
      <w:r w:rsidRPr="00B759B8">
        <w:rPr>
          <w:rFonts w:ascii="Verdana" w:hAnsi="Verdana"/>
          <w:color w:val="000000"/>
          <w:sz w:val="22"/>
          <w:szCs w:val="22"/>
          <w:lang w:val="x-none" w:eastAsia="x-none"/>
        </w:rPr>
        <w:t xml:space="preserve"> объемов и стоимости работ (Приложение № 2 к Договору).</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w:t>
      </w:r>
      <w:r w:rsidR="005615EA">
        <w:rPr>
          <w:rFonts w:ascii="Verdana" w:hAnsi="Verdana"/>
          <w:color w:val="000000"/>
          <w:sz w:val="22"/>
          <w:szCs w:val="22"/>
          <w:lang w:eastAsia="x-none"/>
        </w:rPr>
        <w:t>предоставление</w:t>
      </w:r>
      <w:r w:rsidR="005615EA" w:rsidRPr="00B759B8">
        <w:rPr>
          <w:rFonts w:ascii="Verdana" w:hAnsi="Verdana"/>
          <w:color w:val="000000"/>
          <w:sz w:val="22"/>
          <w:szCs w:val="22"/>
          <w:lang w:eastAsia="x-none"/>
        </w:rPr>
        <w:t xml:space="preserve"> </w:t>
      </w:r>
      <w:r w:rsidRPr="00B759B8">
        <w:rPr>
          <w:rFonts w:ascii="Verdana" w:hAnsi="Verdana"/>
          <w:color w:val="000000"/>
          <w:sz w:val="22"/>
          <w:szCs w:val="22"/>
          <w:lang w:eastAsia="x-none"/>
        </w:rPr>
        <w:t>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w:t>
      </w:r>
      <w:r w:rsidR="005615EA">
        <w:rPr>
          <w:rFonts w:ascii="Verdana" w:hAnsi="Verdana"/>
          <w:color w:val="000000"/>
          <w:sz w:val="22"/>
          <w:szCs w:val="22"/>
          <w:lang w:eastAsia="x-none"/>
        </w:rPr>
        <w:t>дополнител</w:t>
      </w:r>
      <w:r w:rsidR="00342DDB">
        <w:rPr>
          <w:rFonts w:ascii="Verdana" w:hAnsi="Verdana"/>
          <w:color w:val="000000"/>
          <w:sz w:val="22"/>
          <w:szCs w:val="22"/>
          <w:lang w:eastAsia="x-none"/>
        </w:rPr>
        <w:t>ьно предоставляемые материалы и/или оборудование</w:t>
      </w:r>
      <w:r w:rsidR="005615EA" w:rsidRPr="00B759B8">
        <w:rPr>
          <w:rFonts w:ascii="Verdana" w:hAnsi="Verdana"/>
          <w:color w:val="000000"/>
          <w:sz w:val="22"/>
          <w:szCs w:val="22"/>
          <w:lang w:eastAsia="x-none"/>
        </w:rPr>
        <w:t xml:space="preserve"> </w:t>
      </w:r>
      <w:r w:rsidRPr="00B759B8">
        <w:rPr>
          <w:rFonts w:ascii="Verdana" w:hAnsi="Verdana"/>
          <w:color w:val="000000"/>
          <w:sz w:val="22"/>
          <w:szCs w:val="22"/>
          <w:lang w:eastAsia="x-none"/>
        </w:rPr>
        <w:t>должны быть выполнены Подрядчиком в счет Цены Договора, указанной в пункте 6.1 Договора, без ее увеличения.</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6.3. 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w:t>
      </w:r>
      <w:r w:rsidR="00342DDB">
        <w:rPr>
          <w:rFonts w:ascii="Verdana" w:hAnsi="Verdana"/>
          <w:color w:val="000000"/>
          <w:sz w:val="22"/>
          <w:szCs w:val="22"/>
          <w:lang w:eastAsia="x-none"/>
        </w:rPr>
        <w:t xml:space="preserve">дополнительно предоставляемые </w:t>
      </w:r>
      <w:r w:rsidR="00342DDB" w:rsidRPr="00B759B8">
        <w:rPr>
          <w:rFonts w:ascii="Verdana" w:hAnsi="Verdana"/>
          <w:color w:val="000000"/>
          <w:sz w:val="22"/>
          <w:szCs w:val="22"/>
          <w:lang w:eastAsia="x-none"/>
        </w:rPr>
        <w:t xml:space="preserve"> </w:t>
      </w:r>
      <w:r w:rsidRPr="00B759B8">
        <w:rPr>
          <w:rFonts w:ascii="Verdana" w:hAnsi="Verdana"/>
          <w:color w:val="000000"/>
          <w:sz w:val="22"/>
          <w:szCs w:val="22"/>
          <w:lang w:eastAsia="x-none"/>
        </w:rPr>
        <w:t>материал</w:t>
      </w:r>
      <w:r w:rsidR="00342DDB">
        <w:rPr>
          <w:rFonts w:ascii="Verdana" w:hAnsi="Verdana"/>
          <w:color w:val="000000"/>
          <w:sz w:val="22"/>
          <w:szCs w:val="22"/>
          <w:lang w:eastAsia="x-none"/>
        </w:rPr>
        <w:t>ы</w:t>
      </w:r>
      <w:r w:rsidRPr="00B759B8">
        <w:rPr>
          <w:rFonts w:ascii="Verdana" w:hAnsi="Verdana"/>
          <w:color w:val="000000"/>
          <w:sz w:val="22"/>
          <w:szCs w:val="22"/>
          <w:lang w:eastAsia="x-none"/>
        </w:rPr>
        <w:t xml:space="preserve">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 дополнительные работы/поставки материалов и/или оборудования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 стоимость дополнительных работ/</w:t>
      </w:r>
      <w:r w:rsidR="00C657F5">
        <w:rPr>
          <w:rFonts w:ascii="Verdana" w:hAnsi="Verdana"/>
          <w:color w:val="000000"/>
          <w:sz w:val="22"/>
          <w:szCs w:val="22"/>
          <w:lang w:eastAsia="x-none"/>
        </w:rPr>
        <w:t>дополнительно предоставляемые</w:t>
      </w:r>
      <w:r w:rsidRPr="00B759B8">
        <w:rPr>
          <w:rFonts w:ascii="Verdana" w:hAnsi="Verdana"/>
          <w:color w:val="000000"/>
          <w:sz w:val="22"/>
          <w:szCs w:val="22"/>
          <w:lang w:eastAsia="x-none"/>
        </w:rPr>
        <w:t xml:space="preserve"> </w:t>
      </w:r>
      <w:r w:rsidR="00C657F5" w:rsidRPr="00B759B8">
        <w:rPr>
          <w:rFonts w:ascii="Verdana" w:hAnsi="Verdana"/>
          <w:color w:val="000000"/>
          <w:sz w:val="22"/>
          <w:szCs w:val="22"/>
          <w:lang w:eastAsia="x-none"/>
        </w:rPr>
        <w:t>материа</w:t>
      </w:r>
      <w:r w:rsidR="00C657F5">
        <w:rPr>
          <w:rFonts w:ascii="Verdana" w:hAnsi="Verdana"/>
          <w:color w:val="000000"/>
          <w:sz w:val="22"/>
          <w:szCs w:val="22"/>
          <w:lang w:eastAsia="x-none"/>
        </w:rPr>
        <w:t>лы</w:t>
      </w:r>
      <w:r w:rsidR="00C657F5" w:rsidRPr="00B759B8">
        <w:rPr>
          <w:rFonts w:ascii="Verdana" w:hAnsi="Verdana"/>
          <w:color w:val="000000"/>
          <w:sz w:val="22"/>
          <w:szCs w:val="22"/>
          <w:lang w:eastAsia="x-none"/>
        </w:rPr>
        <w:t xml:space="preserve"> </w:t>
      </w:r>
      <w:r w:rsidRPr="00B759B8">
        <w:rPr>
          <w:rFonts w:ascii="Verdana" w:hAnsi="Verdana"/>
          <w:color w:val="000000"/>
          <w:sz w:val="22"/>
          <w:szCs w:val="22"/>
          <w:lang w:eastAsia="x-none"/>
        </w:rPr>
        <w:t xml:space="preserve">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w:t>
      </w:r>
      <w:r w:rsidR="00C657F5">
        <w:rPr>
          <w:rFonts w:ascii="Verdana" w:hAnsi="Verdana"/>
          <w:color w:val="000000"/>
          <w:sz w:val="22"/>
          <w:szCs w:val="22"/>
          <w:lang w:eastAsia="x-none"/>
        </w:rPr>
        <w:t>дополнительно предоставляемые</w:t>
      </w:r>
      <w:r w:rsidRPr="00B759B8">
        <w:rPr>
          <w:rFonts w:ascii="Verdana" w:hAnsi="Verdana"/>
          <w:color w:val="000000"/>
          <w:sz w:val="22"/>
          <w:szCs w:val="22"/>
          <w:lang w:eastAsia="x-none"/>
        </w:rPr>
        <w:t xml:space="preserve"> </w:t>
      </w:r>
      <w:r w:rsidR="00C657F5" w:rsidRPr="00B759B8">
        <w:rPr>
          <w:rFonts w:ascii="Verdana" w:hAnsi="Verdana"/>
          <w:color w:val="000000"/>
          <w:sz w:val="22"/>
          <w:szCs w:val="22"/>
          <w:lang w:eastAsia="x-none"/>
        </w:rPr>
        <w:t>материал</w:t>
      </w:r>
      <w:r w:rsidR="00C657F5">
        <w:rPr>
          <w:rFonts w:ascii="Verdana" w:hAnsi="Verdana"/>
          <w:color w:val="000000"/>
          <w:sz w:val="22"/>
          <w:szCs w:val="22"/>
          <w:lang w:eastAsia="x-none"/>
        </w:rPr>
        <w:t>ы</w:t>
      </w:r>
      <w:r w:rsidR="00C657F5" w:rsidRPr="00B759B8">
        <w:rPr>
          <w:rFonts w:ascii="Verdana" w:hAnsi="Verdana"/>
          <w:color w:val="000000"/>
          <w:sz w:val="22"/>
          <w:szCs w:val="22"/>
          <w:lang w:eastAsia="x-none"/>
        </w:rPr>
        <w:t xml:space="preserve"> </w:t>
      </w:r>
      <w:r w:rsidRPr="00B759B8">
        <w:rPr>
          <w:rFonts w:ascii="Verdana" w:hAnsi="Verdana"/>
          <w:color w:val="000000"/>
          <w:sz w:val="22"/>
          <w:szCs w:val="22"/>
          <w:lang w:eastAsia="x-none"/>
        </w:rPr>
        <w:t>и/или оборудования предусмотрены Ведомостью объемов и стоимости работ (приложение № 2 к Договору), либо по согласованным Сторонами расценкам, если расценки на такие виды работ/</w:t>
      </w:r>
      <w:r w:rsidR="00C657F5">
        <w:rPr>
          <w:rFonts w:ascii="Verdana" w:hAnsi="Verdana"/>
          <w:color w:val="000000"/>
          <w:sz w:val="22"/>
          <w:szCs w:val="22"/>
          <w:lang w:eastAsia="x-none"/>
        </w:rPr>
        <w:t>дополнительно предоставляемые</w:t>
      </w:r>
      <w:r w:rsidR="00C657F5" w:rsidRPr="00B759B8" w:rsidDel="00C657F5">
        <w:rPr>
          <w:rFonts w:ascii="Verdana" w:hAnsi="Verdana"/>
          <w:color w:val="000000"/>
          <w:sz w:val="22"/>
          <w:szCs w:val="22"/>
          <w:lang w:eastAsia="x-none"/>
        </w:rPr>
        <w:t xml:space="preserve"> </w:t>
      </w:r>
      <w:r w:rsidRPr="00B759B8">
        <w:rPr>
          <w:rFonts w:ascii="Verdana" w:hAnsi="Verdana"/>
          <w:color w:val="000000"/>
          <w:sz w:val="22"/>
          <w:szCs w:val="22"/>
          <w:lang w:eastAsia="x-none"/>
        </w:rPr>
        <w:t>материал</w:t>
      </w:r>
      <w:r w:rsidR="00C657F5">
        <w:rPr>
          <w:rFonts w:ascii="Verdana" w:hAnsi="Verdana"/>
          <w:color w:val="000000"/>
          <w:sz w:val="22"/>
          <w:szCs w:val="22"/>
          <w:lang w:eastAsia="x-none"/>
        </w:rPr>
        <w:t>ы</w:t>
      </w:r>
      <w:r w:rsidRPr="00B759B8">
        <w:rPr>
          <w:rFonts w:ascii="Verdana" w:hAnsi="Verdana"/>
          <w:color w:val="000000"/>
          <w:sz w:val="22"/>
          <w:szCs w:val="22"/>
          <w:lang w:eastAsia="x-none"/>
        </w:rPr>
        <w:t xml:space="preserve"> и/или оборудования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lastRenderedPageBreak/>
        <w:t>6.5. Оплата по Договору производится Заказчиком на расчет</w:t>
      </w:r>
      <w:r w:rsidR="00327438">
        <w:rPr>
          <w:rFonts w:ascii="Verdana" w:hAnsi="Verdana"/>
          <w:color w:val="000000"/>
          <w:sz w:val="22"/>
          <w:szCs w:val="22"/>
          <w:lang w:eastAsia="x-none"/>
        </w:rPr>
        <w:t>ный счет Подрядчика в течение 80</w:t>
      </w:r>
      <w:r w:rsidRPr="00B759B8">
        <w:rPr>
          <w:rFonts w:ascii="Verdana" w:hAnsi="Verdana"/>
          <w:color w:val="000000"/>
          <w:sz w:val="22"/>
          <w:szCs w:val="22"/>
          <w:lang w:eastAsia="x-none"/>
        </w:rPr>
        <w:t xml:space="preserve"> (</w:t>
      </w:r>
      <w:r w:rsidR="00327438">
        <w:rPr>
          <w:rFonts w:ascii="Verdana" w:hAnsi="Verdana"/>
          <w:color w:val="000000"/>
          <w:sz w:val="22"/>
          <w:szCs w:val="22"/>
          <w:lang w:eastAsia="x-none"/>
        </w:rPr>
        <w:t>восьмидесяти</w:t>
      </w:r>
      <w:r w:rsidRPr="00B759B8">
        <w:rPr>
          <w:rFonts w:ascii="Verdana" w:hAnsi="Verdana"/>
          <w:color w:val="000000"/>
          <w:sz w:val="22"/>
          <w:szCs w:val="22"/>
          <w:lang w:eastAsia="x-none"/>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6.6.-6.9. Договора.</w:t>
      </w:r>
    </w:p>
    <w:p w:rsidR="00B759B8" w:rsidRDefault="00B759B8" w:rsidP="00B759B8">
      <w:pPr>
        <w:ind w:firstLine="567"/>
        <w:jc w:val="both"/>
        <w:rPr>
          <w:ins w:id="5" w:author="Селютина Олеся Михайловна" w:date="2017-04-03T13:58:00Z"/>
          <w:rFonts w:ascii="Verdana" w:hAnsi="Verdana"/>
          <w:color w:val="000000"/>
          <w:sz w:val="22"/>
          <w:szCs w:val="22"/>
          <w:lang w:eastAsia="x-none"/>
        </w:rPr>
      </w:pPr>
      <w:r w:rsidRPr="00B759B8">
        <w:rPr>
          <w:rFonts w:ascii="Verdana" w:hAnsi="Verdana"/>
          <w:color w:val="000000"/>
          <w:sz w:val="22"/>
          <w:szCs w:val="22"/>
          <w:lang w:eastAsia="x-none"/>
        </w:rPr>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C657F5" w:rsidRPr="00D2030B" w:rsidRDefault="00C657F5" w:rsidP="00D2030B">
      <w:pPr>
        <w:ind w:firstLine="567"/>
        <w:jc w:val="both"/>
        <w:rPr>
          <w:rFonts w:ascii="Verdana" w:hAnsi="Verdana"/>
          <w:color w:val="000000"/>
          <w:sz w:val="22"/>
          <w:szCs w:val="22"/>
          <w:lang w:eastAsia="x-none"/>
        </w:rPr>
      </w:pPr>
      <w:r w:rsidRPr="00D2030B">
        <w:rPr>
          <w:rFonts w:ascii="Verdana" w:hAnsi="Verdana"/>
          <w:color w:val="000000"/>
          <w:sz w:val="22"/>
          <w:szCs w:val="22"/>
          <w:lang w:eastAsia="x-none"/>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rsidR="00C657F5" w:rsidRPr="00D2030B" w:rsidRDefault="00C657F5" w:rsidP="00B759B8">
      <w:pPr>
        <w:ind w:firstLine="567"/>
        <w:jc w:val="both"/>
        <w:rPr>
          <w:rFonts w:ascii="Verdana" w:hAnsi="Verdana"/>
          <w:color w:val="000000"/>
          <w:sz w:val="22"/>
          <w:szCs w:val="22"/>
          <w:lang w:val="x-none" w:eastAsia="x-none"/>
        </w:rPr>
      </w:pPr>
      <w:r w:rsidRPr="00D2030B">
        <w:rPr>
          <w:rFonts w:ascii="Verdana" w:hAnsi="Verdana"/>
          <w:color w:val="000000"/>
          <w:sz w:val="22"/>
          <w:szCs w:val="22"/>
          <w:lang w:eastAsia="x-none"/>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На указанную сумму начисляются проценты в соответствии с требованиями пункта 2 статьи 1107 ГК РФ.</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6.5.4. Обязанность Заказчика по оплате считается исполненной с момента списания денежных средств с расчетного счета Заказчика.</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6.6</w:t>
      </w:r>
      <w:r w:rsidR="00865F1F">
        <w:rPr>
          <w:rFonts w:ascii="Verdana" w:hAnsi="Verdana"/>
          <w:color w:val="000000"/>
          <w:sz w:val="22"/>
          <w:szCs w:val="22"/>
          <w:lang w:eastAsia="x-none"/>
        </w:rPr>
        <w:t>.</w:t>
      </w:r>
      <w:r w:rsidRPr="00B759B8">
        <w:rPr>
          <w:rFonts w:ascii="Verdana" w:hAnsi="Verdana"/>
          <w:color w:val="000000"/>
          <w:sz w:val="22"/>
          <w:szCs w:val="22"/>
          <w:lang w:eastAsia="x-none"/>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rsid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880205" w:rsidRPr="003130AC" w:rsidRDefault="00880205" w:rsidP="003130AC">
      <w:pPr>
        <w:ind w:firstLine="567"/>
        <w:jc w:val="both"/>
        <w:rPr>
          <w:rFonts w:ascii="Verdana" w:hAnsi="Verdana"/>
          <w:color w:val="000000"/>
          <w:sz w:val="22"/>
          <w:szCs w:val="22"/>
          <w:lang w:eastAsia="x-none"/>
        </w:rPr>
      </w:pPr>
      <w:r w:rsidRPr="003130AC">
        <w:rPr>
          <w:rFonts w:ascii="Verdana" w:hAnsi="Verdana"/>
          <w:color w:val="000000"/>
          <w:sz w:val="22"/>
          <w:szCs w:val="22"/>
          <w:lang w:eastAsia="x-none"/>
        </w:rPr>
        <w:t xml:space="preserve">6.7.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w:t>
      </w:r>
    </w:p>
    <w:p w:rsidR="00880205" w:rsidRPr="003130AC" w:rsidRDefault="00880205" w:rsidP="003130AC">
      <w:pPr>
        <w:ind w:firstLine="567"/>
        <w:jc w:val="both"/>
        <w:rPr>
          <w:rFonts w:ascii="Verdana" w:hAnsi="Verdana"/>
          <w:color w:val="000000"/>
          <w:sz w:val="22"/>
          <w:szCs w:val="22"/>
          <w:lang w:eastAsia="x-none"/>
        </w:rPr>
      </w:pPr>
      <w:r w:rsidRPr="003130AC">
        <w:rPr>
          <w:rFonts w:ascii="Verdana" w:hAnsi="Verdana"/>
          <w:color w:val="000000"/>
          <w:sz w:val="22"/>
          <w:szCs w:val="22"/>
          <w:lang w:eastAsia="x-none"/>
        </w:rPr>
        <w:t>Выплата гарантийный удержаний производится Заказчиком в течение 80 (восьмидесяти) календарных дней с даты подписания Сторонами Итогового акта сдачи-приемки выполненных работ.</w:t>
      </w:r>
    </w:p>
    <w:p w:rsidR="00880205" w:rsidRPr="003130AC" w:rsidRDefault="00880205" w:rsidP="00880205">
      <w:pPr>
        <w:ind w:firstLine="567"/>
        <w:jc w:val="both"/>
        <w:rPr>
          <w:rFonts w:ascii="Verdana" w:hAnsi="Verdana"/>
          <w:color w:val="000000"/>
          <w:sz w:val="22"/>
          <w:szCs w:val="22"/>
          <w:lang w:eastAsia="x-none"/>
        </w:rPr>
      </w:pPr>
      <w:r w:rsidRPr="003130AC">
        <w:rPr>
          <w:rFonts w:ascii="Verdana" w:hAnsi="Verdana"/>
          <w:color w:val="000000"/>
          <w:sz w:val="22"/>
          <w:szCs w:val="22"/>
          <w:lang w:eastAsia="x-none"/>
        </w:rPr>
        <w:t xml:space="preserve">В случае если Заказчик воспользовался правом удовлетворить (исполнить) требования об уплате неустойки, расходов или иных убытков за счет </w:t>
      </w:r>
      <w:r w:rsidRPr="003130AC">
        <w:rPr>
          <w:rFonts w:ascii="Verdana" w:hAnsi="Verdana"/>
          <w:color w:val="000000"/>
          <w:sz w:val="22"/>
          <w:szCs w:val="22"/>
          <w:lang w:eastAsia="x-none"/>
        </w:rPr>
        <w:lastRenderedPageBreak/>
        <w:t>гарантийный удержаний, то гарантийные удержания выплачиваются Подрядчику за вычетом удовлетворенных таким образом сумм.</w:t>
      </w:r>
    </w:p>
    <w:p w:rsidR="00C62D1C" w:rsidRPr="003130AC" w:rsidRDefault="00C62D1C" w:rsidP="00C62D1C">
      <w:pPr>
        <w:ind w:firstLine="567"/>
        <w:jc w:val="both"/>
        <w:rPr>
          <w:rFonts w:ascii="Verdana" w:hAnsi="Verdana"/>
          <w:color w:val="000000"/>
          <w:sz w:val="22"/>
          <w:szCs w:val="22"/>
          <w:lang w:eastAsia="x-none"/>
        </w:rPr>
      </w:pPr>
      <w:r w:rsidRPr="003130AC">
        <w:rPr>
          <w:rFonts w:ascii="Verdana" w:hAnsi="Verdana"/>
          <w:color w:val="000000"/>
          <w:sz w:val="22"/>
          <w:szCs w:val="22"/>
          <w:lang w:eastAsia="x-none"/>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B759B8" w:rsidRP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6.8.1. требования об уплате неустоек, предусмотренных законом или Договором;</w:t>
      </w:r>
    </w:p>
    <w:p w:rsidR="00B759B8" w:rsidRDefault="00B759B8" w:rsidP="00B759B8">
      <w:pPr>
        <w:ind w:firstLine="567"/>
        <w:jc w:val="both"/>
        <w:rPr>
          <w:rFonts w:ascii="Verdana" w:hAnsi="Verdana"/>
          <w:color w:val="000000"/>
          <w:sz w:val="22"/>
          <w:szCs w:val="22"/>
          <w:lang w:eastAsia="x-none"/>
        </w:rPr>
      </w:pPr>
      <w:r w:rsidRPr="00B759B8">
        <w:rPr>
          <w:rFonts w:ascii="Verdana" w:hAnsi="Verdana"/>
          <w:color w:val="000000"/>
          <w:sz w:val="22"/>
          <w:szCs w:val="22"/>
          <w:lang w:eastAsia="x-none"/>
        </w:rPr>
        <w:t>6.8.2. требования об уплате иных платежей, причитающихся Заказчику от Подрядчика в соответствии с условиями Договора или законодательством РФ;</w:t>
      </w:r>
    </w:p>
    <w:p w:rsidR="004D3694" w:rsidRPr="00B759B8" w:rsidRDefault="004D3694" w:rsidP="004D3694">
      <w:pPr>
        <w:ind w:firstLine="567"/>
        <w:jc w:val="both"/>
        <w:rPr>
          <w:rFonts w:ascii="Verdana" w:hAnsi="Verdana"/>
          <w:color w:val="000000"/>
          <w:sz w:val="22"/>
          <w:szCs w:val="22"/>
        </w:rPr>
      </w:pPr>
      <w:r>
        <w:rPr>
          <w:rFonts w:ascii="Verdana" w:hAnsi="Verdana"/>
          <w:color w:val="000000"/>
          <w:sz w:val="22"/>
          <w:szCs w:val="22"/>
          <w:lang w:eastAsia="x-none"/>
        </w:rPr>
        <w:t xml:space="preserve">6.8.3. </w:t>
      </w:r>
      <w:r w:rsidRPr="00B759B8">
        <w:rPr>
          <w:rFonts w:ascii="Verdana" w:hAnsi="Verdana"/>
          <w:color w:val="000000"/>
          <w:sz w:val="22"/>
          <w:szCs w:val="22"/>
          <w:lang w:eastAsia="x-none"/>
        </w:rPr>
        <w:t>требования о возмещении</w:t>
      </w:r>
      <w:r w:rsidRPr="00B759B8">
        <w:rPr>
          <w:rFonts w:ascii="Verdana" w:hAnsi="Verdana"/>
          <w:color w:val="000000"/>
          <w:sz w:val="22"/>
          <w:szCs w:val="22"/>
        </w:rPr>
        <w:t xml:space="preserve">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w:t>
      </w:r>
      <w:r>
        <w:rPr>
          <w:rFonts w:ascii="Verdana" w:hAnsi="Verdana"/>
          <w:color w:val="000000"/>
          <w:sz w:val="22"/>
          <w:szCs w:val="22"/>
        </w:rPr>
        <w:t>,</w:t>
      </w:r>
      <w:r w:rsidRPr="00B759B8">
        <w:rPr>
          <w:rFonts w:ascii="Verdana" w:hAnsi="Verdana"/>
          <w:color w:val="000000"/>
          <w:sz w:val="22"/>
          <w:szCs w:val="22"/>
        </w:rPr>
        <w:t xml:space="preserve"> а также требования о возмещении иных убытков.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6.9. Требование Заказчика к Подрядчику удовлетворяется за счет гарантийных удержаний в следующем порядке: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6.9.1. В случае, предусмотренном пунктом 6.8.1. Договора, Заказчик направляет Подрядчику письменное уведомление, содержащее: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сведения о допущенном Подрядчиком нарушении Договора;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указание на правовое основание для начисления неустойки;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сумму неустойки, начисленной Подрядчику за допущенное нарушение Договора;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указание на получение Заказчиком неустойки за счет гарантийных удержаний.</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6.9.2. В случае, предусмотренном пунктом 6.8.2 Договора, Заказчик направляет Подрядчику письменное уведомление, содержащее: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B759B8" w:rsidDel="00083BB3">
        <w:rPr>
          <w:rFonts w:ascii="Verdana" w:hAnsi="Verdana"/>
          <w:color w:val="000000"/>
          <w:sz w:val="22"/>
          <w:szCs w:val="22"/>
        </w:rPr>
        <w:t xml:space="preserve"> </w:t>
      </w:r>
      <w:r w:rsidRPr="00B759B8">
        <w:rPr>
          <w:rFonts w:ascii="Verdana" w:hAnsi="Verdana"/>
          <w:color w:val="000000"/>
          <w:sz w:val="22"/>
          <w:szCs w:val="22"/>
        </w:rPr>
        <w:t>за счет гарантийных удержаний.</w:t>
      </w:r>
    </w:p>
    <w:p w:rsid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B759B8" w:rsidDel="00083BB3">
        <w:rPr>
          <w:rFonts w:ascii="Verdana" w:hAnsi="Verdana"/>
          <w:color w:val="000000"/>
          <w:sz w:val="22"/>
          <w:szCs w:val="22"/>
        </w:rPr>
        <w:t xml:space="preserve"> </w:t>
      </w:r>
      <w:r w:rsidRPr="00B759B8">
        <w:rPr>
          <w:rFonts w:ascii="Verdana" w:hAnsi="Verdana"/>
          <w:color w:val="000000"/>
          <w:sz w:val="22"/>
          <w:szCs w:val="22"/>
        </w:rPr>
        <w:t>признается уплаченной Подрядчиком за счет гарантийных удержаний.</w:t>
      </w:r>
    </w:p>
    <w:p w:rsidR="004D3694" w:rsidRPr="00B759B8" w:rsidRDefault="004D3694" w:rsidP="004D3694">
      <w:pPr>
        <w:ind w:firstLine="567"/>
        <w:jc w:val="both"/>
        <w:rPr>
          <w:rFonts w:ascii="Verdana" w:hAnsi="Verdana"/>
          <w:color w:val="000000"/>
          <w:sz w:val="22"/>
          <w:szCs w:val="22"/>
        </w:rPr>
      </w:pPr>
      <w:r>
        <w:rPr>
          <w:rFonts w:ascii="Verdana" w:hAnsi="Verdana"/>
          <w:color w:val="000000"/>
          <w:sz w:val="22"/>
          <w:szCs w:val="22"/>
        </w:rPr>
        <w:t xml:space="preserve">6.9.3. </w:t>
      </w:r>
      <w:r w:rsidRPr="00B759B8">
        <w:rPr>
          <w:rFonts w:ascii="Verdana" w:hAnsi="Verdana"/>
          <w:color w:val="000000"/>
          <w:sz w:val="22"/>
          <w:szCs w:val="22"/>
        </w:rPr>
        <w:t>В случае, предусмотренном пунктом 6.8.3. Договора, Заказчик направляет Подрядчику письменное уведомление, содержащее:</w:t>
      </w:r>
    </w:p>
    <w:p w:rsidR="004D3694" w:rsidRPr="00B759B8" w:rsidRDefault="004D3694" w:rsidP="004D3694">
      <w:pPr>
        <w:ind w:firstLine="567"/>
        <w:jc w:val="both"/>
        <w:rPr>
          <w:rFonts w:ascii="Verdana" w:hAnsi="Verdana"/>
          <w:color w:val="000000"/>
          <w:sz w:val="22"/>
          <w:szCs w:val="22"/>
        </w:rPr>
      </w:pPr>
      <w:r w:rsidRPr="00B759B8">
        <w:rPr>
          <w:rFonts w:ascii="Verdana" w:hAnsi="Verdana"/>
          <w:color w:val="000000"/>
          <w:sz w:val="22"/>
          <w:szCs w:val="22"/>
        </w:rPr>
        <w:t xml:space="preserve">- сведения об обстоятельствах, в связи с которыми у Заказчика возникли расходы и/или убытки; </w:t>
      </w:r>
    </w:p>
    <w:p w:rsidR="004D3694" w:rsidRPr="00B759B8" w:rsidRDefault="004D3694" w:rsidP="004D3694">
      <w:pPr>
        <w:ind w:firstLine="567"/>
        <w:jc w:val="both"/>
        <w:rPr>
          <w:rFonts w:ascii="Verdana" w:hAnsi="Verdana"/>
          <w:color w:val="000000"/>
          <w:sz w:val="22"/>
          <w:szCs w:val="22"/>
        </w:rPr>
      </w:pPr>
      <w:r w:rsidRPr="00B759B8">
        <w:rPr>
          <w:rFonts w:ascii="Verdana" w:hAnsi="Verdana"/>
          <w:color w:val="000000"/>
          <w:sz w:val="22"/>
          <w:szCs w:val="22"/>
        </w:rPr>
        <w:t>- указание на сумму расходов и (или) иных убытков, подлежащих возмещению Подрядчиком;</w:t>
      </w:r>
    </w:p>
    <w:p w:rsidR="004D3694" w:rsidRPr="00B759B8" w:rsidRDefault="004D3694" w:rsidP="004D3694">
      <w:pPr>
        <w:ind w:firstLine="567"/>
        <w:jc w:val="both"/>
        <w:rPr>
          <w:rFonts w:ascii="Verdana" w:hAnsi="Verdana"/>
          <w:color w:val="000000"/>
          <w:sz w:val="22"/>
          <w:szCs w:val="22"/>
        </w:rPr>
      </w:pPr>
      <w:r w:rsidRPr="00B759B8">
        <w:rPr>
          <w:rFonts w:ascii="Verdana" w:hAnsi="Verdana"/>
          <w:color w:val="000000"/>
          <w:sz w:val="22"/>
          <w:szCs w:val="22"/>
        </w:rPr>
        <w:t>- указание на получение Заказчиком возмещения расходов и (или) иных убытков за счет гарантийных удержаний.</w:t>
      </w:r>
    </w:p>
    <w:p w:rsidR="004D3694" w:rsidRPr="00B759B8" w:rsidRDefault="004D3694" w:rsidP="004D3694">
      <w:pPr>
        <w:ind w:firstLine="567"/>
        <w:jc w:val="both"/>
        <w:rPr>
          <w:rFonts w:ascii="Verdana" w:hAnsi="Verdana"/>
          <w:color w:val="000000"/>
          <w:sz w:val="22"/>
          <w:szCs w:val="22"/>
        </w:rPr>
      </w:pPr>
      <w:r w:rsidRPr="00B759B8">
        <w:rPr>
          <w:rFonts w:ascii="Verdana" w:hAnsi="Verdana"/>
          <w:color w:val="000000"/>
          <w:sz w:val="22"/>
          <w:szCs w:val="22"/>
        </w:rPr>
        <w:t xml:space="preserve">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w:t>
      </w:r>
      <w:r w:rsidRPr="00B759B8">
        <w:rPr>
          <w:rFonts w:ascii="Verdana" w:hAnsi="Verdana"/>
          <w:color w:val="000000"/>
          <w:sz w:val="22"/>
          <w:szCs w:val="22"/>
        </w:rPr>
        <w:lastRenderedPageBreak/>
        <w:t>убытки признаются возмещенными Подрядчиком за счет гарантийных удержаний в том размере, который указан в требовании Заказчика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6.9.10. Стороны признают, что гарантийные удержания, применяемые в порядке пунктов 6.6.</w:t>
      </w:r>
      <w:r w:rsidR="00D45814">
        <w:rPr>
          <w:rFonts w:ascii="Verdana" w:hAnsi="Verdana"/>
          <w:color w:val="000000"/>
          <w:sz w:val="22"/>
          <w:szCs w:val="22"/>
        </w:rPr>
        <w:t xml:space="preserve"> </w:t>
      </w:r>
      <w:r w:rsidRPr="00B759B8">
        <w:rPr>
          <w:rFonts w:ascii="Verdana" w:hAnsi="Verdana"/>
          <w:color w:val="000000"/>
          <w:sz w:val="22"/>
          <w:szCs w:val="22"/>
        </w:rPr>
        <w:t>-</w:t>
      </w:r>
      <w:r w:rsidR="00D45814">
        <w:rPr>
          <w:rFonts w:ascii="Verdana" w:hAnsi="Verdana"/>
          <w:color w:val="000000"/>
          <w:sz w:val="22"/>
          <w:szCs w:val="22"/>
        </w:rPr>
        <w:t xml:space="preserve"> </w:t>
      </w:r>
      <w:r w:rsidRPr="00B759B8">
        <w:rPr>
          <w:rFonts w:ascii="Verdana" w:hAnsi="Verdana"/>
          <w:color w:val="000000"/>
          <w:sz w:val="22"/>
          <w:szCs w:val="22"/>
        </w:rPr>
        <w:t>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6.10. Не является экономией Подрядчика и не подлежит оплате невыполнение Подрядчиком Работ, указанных в Ведомости объемов и стоимости работ</w:t>
      </w:r>
      <w:r w:rsidRPr="00B759B8" w:rsidDel="00225148">
        <w:rPr>
          <w:rFonts w:ascii="Verdana" w:hAnsi="Verdana"/>
          <w:color w:val="000000"/>
          <w:sz w:val="22"/>
          <w:szCs w:val="22"/>
        </w:rPr>
        <w:t xml:space="preserve"> </w:t>
      </w:r>
      <w:r w:rsidRPr="00B759B8">
        <w:rPr>
          <w:rFonts w:ascii="Verdana" w:hAnsi="Verdana"/>
          <w:color w:val="000000"/>
          <w:sz w:val="22"/>
          <w:szCs w:val="22"/>
        </w:rPr>
        <w:t xml:space="preserve">(Приложение № 2 к Договору), а также стоимость </w:t>
      </w:r>
      <w:r w:rsidR="00C657F5">
        <w:rPr>
          <w:rFonts w:ascii="Verdana" w:hAnsi="Verdana"/>
          <w:color w:val="000000"/>
          <w:sz w:val="22"/>
          <w:szCs w:val="22"/>
        </w:rPr>
        <w:t>предоставляемых</w:t>
      </w:r>
      <w:r w:rsidR="00C657F5" w:rsidRPr="00B759B8">
        <w:rPr>
          <w:rFonts w:ascii="Verdana" w:hAnsi="Verdana"/>
          <w:color w:val="000000"/>
          <w:sz w:val="22"/>
          <w:szCs w:val="22"/>
        </w:rPr>
        <w:t xml:space="preserve"> </w:t>
      </w:r>
      <w:r w:rsidRPr="00B759B8">
        <w:rPr>
          <w:rFonts w:ascii="Verdana" w:hAnsi="Verdana"/>
          <w:color w:val="000000"/>
          <w:sz w:val="22"/>
          <w:szCs w:val="22"/>
        </w:rPr>
        <w:t>Подрядчиком материалов и оборудования, указанных в Ведомости объемов и стоимости работ</w:t>
      </w:r>
      <w:r w:rsidRPr="00B759B8" w:rsidDel="00225148">
        <w:rPr>
          <w:rFonts w:ascii="Verdana" w:hAnsi="Verdana"/>
          <w:color w:val="000000"/>
          <w:sz w:val="22"/>
          <w:szCs w:val="22"/>
        </w:rPr>
        <w:t xml:space="preserve"> </w:t>
      </w:r>
      <w:r w:rsidRPr="00B759B8">
        <w:rPr>
          <w:rFonts w:ascii="Verdana" w:hAnsi="Verdana"/>
          <w:color w:val="000000"/>
          <w:sz w:val="22"/>
          <w:szCs w:val="22"/>
        </w:rPr>
        <w:t xml:space="preserve">(Приложение № 2 к Договору) и/или в Перечне материалов и оборудования, </w:t>
      </w:r>
      <w:r w:rsidR="00C657F5">
        <w:rPr>
          <w:rFonts w:ascii="Verdana" w:hAnsi="Verdana"/>
          <w:color w:val="000000"/>
          <w:sz w:val="22"/>
          <w:szCs w:val="22"/>
        </w:rPr>
        <w:t>предоставляемых</w:t>
      </w:r>
      <w:r w:rsidR="00C657F5" w:rsidRPr="00B759B8">
        <w:rPr>
          <w:rFonts w:ascii="Verdana" w:hAnsi="Verdana"/>
          <w:color w:val="000000"/>
          <w:sz w:val="22"/>
          <w:szCs w:val="22"/>
        </w:rPr>
        <w:t xml:space="preserve"> </w:t>
      </w:r>
      <w:r w:rsidRPr="00B759B8">
        <w:rPr>
          <w:rFonts w:ascii="Verdana" w:hAnsi="Verdana"/>
          <w:color w:val="000000"/>
          <w:sz w:val="22"/>
          <w:szCs w:val="22"/>
        </w:rPr>
        <w:t>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Ведомости объемов и стоимости работ</w:t>
      </w:r>
      <w:r w:rsidRPr="00B759B8" w:rsidDel="00225148">
        <w:rPr>
          <w:rFonts w:ascii="Verdana" w:hAnsi="Verdana"/>
          <w:color w:val="000000"/>
          <w:sz w:val="22"/>
          <w:szCs w:val="22"/>
        </w:rPr>
        <w:t xml:space="preserve"> </w:t>
      </w:r>
      <w:r w:rsidRPr="00B759B8">
        <w:rPr>
          <w:rFonts w:ascii="Verdana" w:hAnsi="Verdana"/>
          <w:color w:val="000000"/>
          <w:sz w:val="22"/>
          <w:szCs w:val="22"/>
        </w:rPr>
        <w:t xml:space="preserve">(Приложение № 2 к Договору), а также неиспользовании в связи с этим подлежащих </w:t>
      </w:r>
      <w:r w:rsidR="00C657F5">
        <w:rPr>
          <w:rFonts w:ascii="Verdana" w:hAnsi="Verdana"/>
          <w:color w:val="000000"/>
          <w:sz w:val="22"/>
          <w:szCs w:val="22"/>
        </w:rPr>
        <w:t xml:space="preserve">предоставлению </w:t>
      </w:r>
      <w:r w:rsidRPr="00B759B8">
        <w:rPr>
          <w:rFonts w:ascii="Verdana" w:hAnsi="Verdana"/>
          <w:color w:val="000000"/>
          <w:sz w:val="22"/>
          <w:szCs w:val="22"/>
        </w:rPr>
        <w:t>Подрядчиком материалов и оборудования, указанных в Ведомости объемов и стоимости работ</w:t>
      </w:r>
      <w:r w:rsidRPr="00B759B8" w:rsidDel="00225148">
        <w:rPr>
          <w:rFonts w:ascii="Verdana" w:hAnsi="Verdana"/>
          <w:color w:val="000000"/>
          <w:sz w:val="22"/>
          <w:szCs w:val="22"/>
        </w:rPr>
        <w:t xml:space="preserve"> </w:t>
      </w:r>
      <w:r w:rsidRPr="00B759B8">
        <w:rPr>
          <w:rFonts w:ascii="Verdana" w:hAnsi="Verdana"/>
          <w:color w:val="000000"/>
          <w:sz w:val="22"/>
          <w:szCs w:val="22"/>
        </w:rPr>
        <w:t>(Приложение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C657F5">
        <w:rPr>
          <w:rFonts w:ascii="Verdana" w:hAnsi="Verdana"/>
          <w:color w:val="000000"/>
          <w:sz w:val="22"/>
          <w:szCs w:val="22"/>
        </w:rPr>
        <w:t xml:space="preserve">предоставлению </w:t>
      </w:r>
      <w:r w:rsidRPr="00B759B8">
        <w:rPr>
          <w:rFonts w:ascii="Verdana" w:hAnsi="Verdana"/>
          <w:color w:val="000000"/>
          <w:sz w:val="22"/>
          <w:szCs w:val="22"/>
        </w:rPr>
        <w:t>им материалов и оборудования:</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B759B8" w:rsidDel="00225148">
        <w:rPr>
          <w:rFonts w:ascii="Verdana" w:hAnsi="Verdana"/>
          <w:color w:val="000000"/>
          <w:sz w:val="22"/>
          <w:szCs w:val="22"/>
        </w:rPr>
        <w:t xml:space="preserve"> </w:t>
      </w:r>
      <w:r w:rsidRPr="00B759B8">
        <w:rPr>
          <w:rFonts w:ascii="Verdana" w:hAnsi="Verdana"/>
          <w:color w:val="000000"/>
          <w:sz w:val="22"/>
          <w:szCs w:val="22"/>
        </w:rPr>
        <w:t xml:space="preserve">(Приложение № 2 к Договору) и/или в Перечне материалов и оборудования, </w:t>
      </w:r>
      <w:r w:rsidR="00C657F5">
        <w:rPr>
          <w:rFonts w:ascii="Verdana" w:hAnsi="Verdana"/>
          <w:color w:val="000000"/>
          <w:sz w:val="22"/>
          <w:szCs w:val="22"/>
        </w:rPr>
        <w:t>предоставляемых</w:t>
      </w:r>
      <w:r w:rsidR="00C657F5" w:rsidRPr="00B759B8">
        <w:rPr>
          <w:rFonts w:ascii="Verdana" w:hAnsi="Verdana"/>
          <w:color w:val="000000"/>
          <w:sz w:val="22"/>
          <w:szCs w:val="22"/>
        </w:rPr>
        <w:t xml:space="preserve"> </w:t>
      </w:r>
      <w:r w:rsidRPr="00B759B8">
        <w:rPr>
          <w:rFonts w:ascii="Verdana" w:hAnsi="Verdana"/>
          <w:color w:val="000000"/>
          <w:sz w:val="22"/>
          <w:szCs w:val="22"/>
        </w:rPr>
        <w:t>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экономия, возникшая в связи с приобретением материалов и оборудования, </w:t>
      </w:r>
      <w:r w:rsidR="00C657F5">
        <w:rPr>
          <w:rFonts w:ascii="Verdana" w:hAnsi="Verdana"/>
          <w:color w:val="000000"/>
          <w:sz w:val="22"/>
          <w:szCs w:val="22"/>
        </w:rPr>
        <w:t>предоставляемых</w:t>
      </w:r>
      <w:r w:rsidR="00C657F5" w:rsidRPr="00B759B8">
        <w:rPr>
          <w:rFonts w:ascii="Verdana" w:hAnsi="Verdana"/>
          <w:color w:val="000000"/>
          <w:sz w:val="22"/>
          <w:szCs w:val="22"/>
        </w:rPr>
        <w:t xml:space="preserve"> </w:t>
      </w:r>
      <w:r w:rsidRPr="00B759B8">
        <w:rPr>
          <w:rFonts w:ascii="Verdana" w:hAnsi="Verdana"/>
          <w:color w:val="000000"/>
          <w:sz w:val="22"/>
          <w:szCs w:val="22"/>
        </w:rPr>
        <w:t>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Ведомости объемов и стоимости работ</w:t>
      </w:r>
      <w:r w:rsidRPr="00B759B8" w:rsidDel="00225148">
        <w:rPr>
          <w:rFonts w:ascii="Verdana" w:hAnsi="Verdana"/>
          <w:color w:val="000000"/>
          <w:sz w:val="22"/>
          <w:szCs w:val="22"/>
        </w:rPr>
        <w:t xml:space="preserve"> </w:t>
      </w:r>
      <w:r w:rsidRPr="00B759B8">
        <w:rPr>
          <w:rFonts w:ascii="Verdana" w:hAnsi="Verdana"/>
          <w:color w:val="000000"/>
          <w:sz w:val="22"/>
          <w:szCs w:val="22"/>
        </w:rPr>
        <w:t xml:space="preserve">(Приложение № 2 к Договору), или в Перечне материалов и </w:t>
      </w:r>
      <w:r w:rsidR="00D2030B" w:rsidRPr="00B759B8">
        <w:rPr>
          <w:rFonts w:ascii="Verdana" w:hAnsi="Verdana"/>
          <w:color w:val="000000"/>
          <w:sz w:val="22"/>
          <w:szCs w:val="22"/>
        </w:rPr>
        <w:t>оборудования</w:t>
      </w:r>
      <w:r w:rsidR="00D2030B">
        <w:rPr>
          <w:rFonts w:ascii="Verdana" w:hAnsi="Verdana"/>
          <w:color w:val="000000"/>
          <w:sz w:val="22"/>
          <w:szCs w:val="22"/>
        </w:rPr>
        <w:t xml:space="preserve"> предоставляемых</w:t>
      </w:r>
      <w:r w:rsidRPr="00B759B8">
        <w:rPr>
          <w:rFonts w:ascii="Verdana" w:hAnsi="Verdana"/>
          <w:color w:val="000000"/>
          <w:sz w:val="22"/>
          <w:szCs w:val="22"/>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B759B8" w:rsidRPr="00B759B8" w:rsidRDefault="00B759B8" w:rsidP="00B759B8">
      <w:pPr>
        <w:ind w:firstLine="567"/>
        <w:jc w:val="both"/>
        <w:rPr>
          <w:rFonts w:ascii="Verdana" w:hAnsi="Verdana"/>
          <w:color w:val="000000"/>
          <w:sz w:val="22"/>
          <w:szCs w:val="22"/>
        </w:rPr>
      </w:pPr>
      <w:r w:rsidRPr="00B759B8">
        <w:rPr>
          <w:rFonts w:ascii="Verdana" w:hAnsi="Verdana"/>
          <w:sz w:val="22"/>
          <w:szCs w:val="22"/>
        </w:rPr>
        <w:t>6.11. На денежные обязательства, возникающие между Сторонами из Договора или в связи с Договором</w:t>
      </w:r>
      <w:r w:rsidR="00931D8C">
        <w:rPr>
          <w:rFonts w:ascii="Verdana" w:hAnsi="Verdana"/>
          <w:sz w:val="22"/>
          <w:szCs w:val="22"/>
        </w:rPr>
        <w:t>, в т.</w:t>
      </w:r>
      <w:r w:rsidR="007A512D">
        <w:rPr>
          <w:rFonts w:ascii="Verdana" w:hAnsi="Verdana"/>
          <w:sz w:val="22"/>
          <w:szCs w:val="22"/>
        </w:rPr>
        <w:t xml:space="preserve"> </w:t>
      </w:r>
      <w:r w:rsidR="00931D8C">
        <w:rPr>
          <w:rFonts w:ascii="Verdana" w:hAnsi="Verdana"/>
          <w:sz w:val="22"/>
          <w:szCs w:val="22"/>
        </w:rPr>
        <w:t>ч.</w:t>
      </w:r>
      <w:r w:rsidRPr="00B759B8">
        <w:rPr>
          <w:rFonts w:ascii="Verdana" w:hAnsi="Verdana"/>
          <w:sz w:val="22"/>
          <w:szCs w:val="22"/>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rsidR="00B759B8" w:rsidRPr="00B759B8" w:rsidRDefault="00B759B8" w:rsidP="00B759B8">
      <w:pPr>
        <w:ind w:firstLine="567"/>
        <w:jc w:val="both"/>
        <w:rPr>
          <w:rFonts w:ascii="Verdana" w:hAnsi="Verdana"/>
          <w:b/>
          <w:i/>
          <w:color w:val="000000"/>
          <w:sz w:val="22"/>
          <w:szCs w:val="22"/>
          <w:lang w:eastAsia="x-none"/>
        </w:rPr>
      </w:pPr>
    </w:p>
    <w:p w:rsidR="00B759B8" w:rsidRPr="00B759B8" w:rsidRDefault="00B759B8" w:rsidP="00B759B8">
      <w:pPr>
        <w:tabs>
          <w:tab w:val="left" w:pos="720"/>
        </w:tabs>
        <w:spacing w:before="120" w:after="120"/>
        <w:jc w:val="center"/>
        <w:rPr>
          <w:rFonts w:ascii="Verdana" w:hAnsi="Verdana"/>
          <w:i/>
          <w:color w:val="000000"/>
          <w:sz w:val="22"/>
          <w:szCs w:val="22"/>
        </w:rPr>
      </w:pPr>
      <w:r w:rsidRPr="00B759B8">
        <w:rPr>
          <w:rFonts w:ascii="Verdana" w:hAnsi="Verdana"/>
          <w:b/>
          <w:sz w:val="22"/>
          <w:szCs w:val="22"/>
        </w:rPr>
        <w:t xml:space="preserve">7. Охрана труда и безопасность при проведении Работ </w:t>
      </w:r>
    </w:p>
    <w:p w:rsidR="00B759B8" w:rsidRDefault="00B759B8" w:rsidP="00B759B8">
      <w:pPr>
        <w:ind w:firstLine="567"/>
        <w:jc w:val="both"/>
        <w:rPr>
          <w:ins w:id="6" w:author="Селютина Олеся Михайловна" w:date="2017-04-03T14:03:00Z"/>
          <w:rFonts w:ascii="Verdana" w:hAnsi="Verdana"/>
          <w:color w:val="000000"/>
          <w:sz w:val="22"/>
          <w:szCs w:val="22"/>
        </w:rPr>
      </w:pPr>
      <w:r w:rsidRPr="00B759B8">
        <w:rPr>
          <w:rFonts w:ascii="Verdana" w:hAnsi="Verdana"/>
          <w:color w:val="000000"/>
          <w:sz w:val="22"/>
          <w:szCs w:val="22"/>
        </w:rPr>
        <w:t xml:space="preserve">7.1. При исполнении Договора Подрядчик несет ответственность за соблюдение его работниками и работниками привлеченных им субподрядчиков </w:t>
      </w:r>
      <w:r w:rsidRPr="00B759B8">
        <w:rPr>
          <w:rFonts w:ascii="Verdana" w:hAnsi="Verdana"/>
          <w:color w:val="000000"/>
          <w:sz w:val="22"/>
          <w:szCs w:val="22"/>
        </w:rPr>
        <w:lastRenderedPageBreak/>
        <w:t>требований охраны труда, окружающей среды и ПТБ, правил пожарной безопасности (далее – ППБ), правил электробезопасности (далее - ПЭБ) и ПТЭ</w:t>
      </w:r>
      <w:r w:rsidR="00971D93">
        <w:rPr>
          <w:rFonts w:ascii="Verdana" w:hAnsi="Verdana"/>
          <w:color w:val="000000"/>
          <w:sz w:val="22"/>
          <w:szCs w:val="22"/>
        </w:rPr>
        <w:t>,, ПУЭ</w:t>
      </w:r>
      <w:r w:rsidRPr="00B759B8">
        <w:rPr>
          <w:rFonts w:ascii="Verdana" w:hAnsi="Verdana"/>
          <w:color w:val="000000"/>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rsidR="00C657F5" w:rsidRPr="00B759B8" w:rsidDel="00C657F5" w:rsidRDefault="00C657F5" w:rsidP="00D2030B">
      <w:pPr>
        <w:ind w:firstLine="567"/>
        <w:jc w:val="both"/>
        <w:rPr>
          <w:del w:id="7" w:author="Селютина Олеся Михайловна" w:date="2017-04-03T14:03:00Z"/>
          <w:rFonts w:ascii="Verdana" w:hAnsi="Verdana"/>
          <w:color w:val="000000"/>
          <w:sz w:val="22"/>
          <w:szCs w:val="22"/>
        </w:rPr>
      </w:pPr>
      <w:r w:rsidRPr="00D2030B">
        <w:rPr>
          <w:rFonts w:ascii="Verdana" w:hAnsi="Verdana"/>
          <w:color w:val="000000"/>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rsidR="00971D93" w:rsidRPr="00152F67" w:rsidRDefault="00971D93" w:rsidP="00971D93">
      <w:pPr>
        <w:ind w:firstLine="567"/>
        <w:jc w:val="both"/>
        <w:rPr>
          <w:rFonts w:ascii="Verdana" w:hAnsi="Verdana"/>
          <w:color w:val="000000"/>
          <w:sz w:val="22"/>
          <w:szCs w:val="22"/>
        </w:rPr>
      </w:pPr>
      <w:r w:rsidRPr="00152F67">
        <w:rPr>
          <w:rFonts w:ascii="Verdana" w:hAnsi="Verdana"/>
          <w:color w:val="000000"/>
          <w:sz w:val="22"/>
          <w:szCs w:val="22"/>
        </w:rPr>
        <w:t>Термин «персонал Подрядчика» здесь и далее охватывает работников Подрядчика и работников субподрядчиков, привлеченных Подрядчиком.</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71D93">
        <w:rPr>
          <w:rFonts w:ascii="Verdana" w:hAnsi="Verdana"/>
          <w:color w:val="000000"/>
          <w:sz w:val="22"/>
          <w:szCs w:val="22"/>
        </w:rPr>
        <w:t xml:space="preserve"> </w:t>
      </w:r>
      <w:r w:rsidR="00971D93" w:rsidRPr="006D32A0">
        <w:rPr>
          <w:rFonts w:ascii="Verdana" w:hAnsi="Verdana"/>
          <w:i/>
          <w:color w:val="000000"/>
          <w:sz w:val="22"/>
          <w:szCs w:val="22"/>
        </w:rPr>
        <w:t>ПУЭ</w:t>
      </w:r>
      <w:r w:rsidR="00971D93">
        <w:rPr>
          <w:rFonts w:ascii="Verdana" w:hAnsi="Verdana"/>
          <w:color w:val="000000"/>
          <w:sz w:val="22"/>
          <w:szCs w:val="22"/>
        </w:rPr>
        <w:t>,</w:t>
      </w:r>
      <w:r w:rsidRPr="00B759B8">
        <w:rPr>
          <w:rFonts w:ascii="Verdana" w:hAnsi="Verdana"/>
          <w:color w:val="000000"/>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71D93">
        <w:rPr>
          <w:rFonts w:ascii="Verdana" w:hAnsi="Verdana"/>
          <w:color w:val="000000"/>
          <w:sz w:val="22"/>
          <w:szCs w:val="22"/>
        </w:rPr>
        <w:t xml:space="preserve">ПУЭ </w:t>
      </w:r>
      <w:r w:rsidRPr="00B759B8">
        <w:rPr>
          <w:rFonts w:ascii="Verdana" w:hAnsi="Verdana"/>
          <w:color w:val="000000"/>
          <w:sz w:val="22"/>
          <w:szCs w:val="22"/>
        </w:rPr>
        <w:t>и предоставление Заказчику информации о назначении такого лица с указанием его телефона и электронного адреса;</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w:t>
      </w:r>
      <w:r w:rsidRPr="00B759B8">
        <w:rPr>
          <w:rFonts w:ascii="Verdana" w:hAnsi="Verdana"/>
          <w:color w:val="000000"/>
          <w:sz w:val="22"/>
          <w:szCs w:val="22"/>
        </w:rPr>
        <w:lastRenderedPageBreak/>
        <w:t>обязательного для всех организаций и лиц, находящихся на территории места выполнения Подрядчиком Работ по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составление перечня применяемых Подрядчиком при выполнении Работ оборудования, машин и механизмов;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C657F5" w:rsidRPr="007D13BC" w:rsidRDefault="00B759B8" w:rsidP="00C657F5">
      <w:pPr>
        <w:ind w:firstLine="567"/>
        <w:jc w:val="both"/>
        <w:rPr>
          <w:rFonts w:ascii="Verdana" w:hAnsi="Verdana"/>
          <w:sz w:val="22"/>
        </w:rPr>
      </w:pPr>
      <w:r w:rsidRPr="00B759B8">
        <w:rPr>
          <w:rFonts w:ascii="Verdana" w:hAnsi="Verdana"/>
          <w:color w:val="000000"/>
          <w:sz w:val="22"/>
          <w:szCs w:val="22"/>
        </w:rPr>
        <w:t xml:space="preserve">- </w:t>
      </w:r>
      <w:r w:rsidR="00C657F5" w:rsidRPr="007D13BC">
        <w:rPr>
          <w:rFonts w:ascii="Verdana" w:hAnsi="Verdana"/>
          <w:sz w:val="22"/>
        </w:rPr>
        <w:t xml:space="preserve">предоставляет Подрядчику </w:t>
      </w:r>
      <w:r w:rsidR="00C657F5">
        <w:rPr>
          <w:rFonts w:ascii="Verdana" w:hAnsi="Verdana"/>
          <w:sz w:val="22"/>
          <w:szCs w:val="22"/>
        </w:rPr>
        <w:t xml:space="preserve">возможность </w:t>
      </w:r>
      <w:r w:rsidR="00C657F5" w:rsidRPr="004E036B">
        <w:rPr>
          <w:rFonts w:ascii="Verdana" w:hAnsi="Verdana"/>
          <w:sz w:val="22"/>
          <w:szCs w:val="22"/>
        </w:rPr>
        <w:t>ознаком</w:t>
      </w:r>
      <w:r w:rsidR="00C657F5">
        <w:rPr>
          <w:rFonts w:ascii="Verdana" w:hAnsi="Verdana"/>
          <w:sz w:val="22"/>
          <w:szCs w:val="22"/>
        </w:rPr>
        <w:t>ится с</w:t>
      </w:r>
      <w:r w:rsidR="00C657F5" w:rsidRPr="001F61C8">
        <w:rPr>
          <w:rFonts w:ascii="Verdana" w:hAnsi="Verdana"/>
          <w:sz w:val="22"/>
          <w:szCs w:val="22"/>
        </w:rPr>
        <w:t xml:space="preserve"> </w:t>
      </w:r>
      <w:r w:rsidR="00C657F5" w:rsidRPr="00DC5F69">
        <w:rPr>
          <w:rFonts w:ascii="Verdana" w:hAnsi="Verdana"/>
          <w:sz w:val="22"/>
          <w:szCs w:val="22"/>
        </w:rPr>
        <w:t>локальны</w:t>
      </w:r>
      <w:r w:rsidR="00C657F5">
        <w:rPr>
          <w:rFonts w:ascii="Verdana" w:hAnsi="Verdana"/>
          <w:sz w:val="22"/>
          <w:szCs w:val="22"/>
        </w:rPr>
        <w:t>ми</w:t>
      </w:r>
      <w:r w:rsidR="00C657F5" w:rsidRPr="00DC5F69">
        <w:rPr>
          <w:rFonts w:ascii="Verdana" w:hAnsi="Verdana"/>
          <w:sz w:val="22"/>
          <w:szCs w:val="22"/>
        </w:rPr>
        <w:t xml:space="preserve"> нормативны</w:t>
      </w:r>
      <w:r w:rsidR="00C657F5">
        <w:rPr>
          <w:rFonts w:ascii="Verdana" w:hAnsi="Verdana"/>
          <w:sz w:val="22"/>
          <w:szCs w:val="22"/>
        </w:rPr>
        <w:t>ми</w:t>
      </w:r>
      <w:r w:rsidR="00C657F5" w:rsidRPr="00DC5F69">
        <w:rPr>
          <w:rFonts w:ascii="Verdana" w:hAnsi="Verdana"/>
          <w:sz w:val="22"/>
          <w:szCs w:val="22"/>
        </w:rPr>
        <w:t xml:space="preserve"> акт</w:t>
      </w:r>
      <w:r w:rsidR="00C657F5">
        <w:rPr>
          <w:rFonts w:ascii="Verdana" w:hAnsi="Verdana"/>
          <w:sz w:val="22"/>
          <w:szCs w:val="22"/>
        </w:rPr>
        <w:t>ами</w:t>
      </w:r>
      <w:r w:rsidR="00C657F5" w:rsidRPr="007D13BC">
        <w:rPr>
          <w:rFonts w:ascii="Verdana" w:hAnsi="Verdana"/>
          <w:sz w:val="22"/>
        </w:rPr>
        <w:t xml:space="preserve"> Заказчика</w:t>
      </w:r>
      <w:r w:rsidR="00C657F5" w:rsidRPr="00DC5F69">
        <w:rPr>
          <w:rFonts w:ascii="Verdana" w:hAnsi="Verdana"/>
          <w:sz w:val="22"/>
          <w:szCs w:val="22"/>
        </w:rPr>
        <w:t>, устанавливающи</w:t>
      </w:r>
      <w:r w:rsidR="00C657F5">
        <w:rPr>
          <w:rFonts w:ascii="Verdana" w:hAnsi="Verdana"/>
          <w:sz w:val="22"/>
          <w:szCs w:val="22"/>
        </w:rPr>
        <w:t>ми</w:t>
      </w:r>
      <w:r w:rsidR="00C657F5" w:rsidRPr="00DC5F69">
        <w:rPr>
          <w:rFonts w:ascii="Verdana" w:hAnsi="Verdana"/>
          <w:sz w:val="22"/>
          <w:szCs w:val="22"/>
        </w:rPr>
        <w:t xml:space="preserve"> требования по охране</w:t>
      </w:r>
      <w:r w:rsidR="00C657F5" w:rsidRPr="007D13BC">
        <w:rPr>
          <w:rFonts w:ascii="Verdana" w:hAnsi="Verdana"/>
          <w:sz w:val="22"/>
        </w:rPr>
        <w:t xml:space="preserve"> труда</w:t>
      </w:r>
      <w:r w:rsidR="00C657F5" w:rsidRPr="00DC5F69">
        <w:rPr>
          <w:rFonts w:ascii="Verdana" w:hAnsi="Verdana"/>
          <w:sz w:val="22"/>
          <w:szCs w:val="22"/>
        </w:rPr>
        <w:t>, промышленной</w:t>
      </w:r>
      <w:r w:rsidR="00C657F5" w:rsidRPr="007D13BC">
        <w:rPr>
          <w:rFonts w:ascii="Verdana" w:hAnsi="Verdana"/>
          <w:sz w:val="22"/>
        </w:rPr>
        <w:t xml:space="preserve"> и </w:t>
      </w:r>
      <w:r w:rsidR="00C657F5" w:rsidRPr="00DC5F69">
        <w:rPr>
          <w:rFonts w:ascii="Verdana" w:hAnsi="Verdana"/>
          <w:sz w:val="22"/>
          <w:szCs w:val="22"/>
        </w:rPr>
        <w:t xml:space="preserve">пожарной </w:t>
      </w:r>
      <w:r w:rsidR="00C657F5" w:rsidRPr="007D13BC">
        <w:rPr>
          <w:rFonts w:ascii="Verdana" w:hAnsi="Verdana"/>
          <w:sz w:val="22"/>
        </w:rPr>
        <w:t>безопасности</w:t>
      </w:r>
      <w:r w:rsidR="00C657F5" w:rsidRPr="00DC5F69">
        <w:rPr>
          <w:rFonts w:ascii="Verdana" w:hAnsi="Verdana"/>
          <w:sz w:val="22"/>
          <w:szCs w:val="22"/>
        </w:rPr>
        <w:t>, правил</w:t>
      </w:r>
      <w:r w:rsidR="00C657F5">
        <w:rPr>
          <w:rFonts w:ascii="Verdana" w:hAnsi="Verdana"/>
          <w:sz w:val="22"/>
          <w:szCs w:val="22"/>
        </w:rPr>
        <w:t xml:space="preserve">а </w:t>
      </w:r>
      <w:r w:rsidR="00C657F5" w:rsidRPr="00DC5F69">
        <w:rPr>
          <w:rFonts w:ascii="Verdana" w:hAnsi="Verdana"/>
          <w:sz w:val="22"/>
          <w:szCs w:val="22"/>
        </w:rPr>
        <w:t>пропускного и внутриобъект</w:t>
      </w:r>
      <w:r w:rsidR="00C657F5">
        <w:rPr>
          <w:rFonts w:ascii="Verdana" w:hAnsi="Verdana"/>
          <w:sz w:val="22"/>
          <w:szCs w:val="22"/>
        </w:rPr>
        <w:t>н</w:t>
      </w:r>
      <w:r w:rsidR="00C657F5" w:rsidRPr="00DC5F69">
        <w:rPr>
          <w:rFonts w:ascii="Verdana" w:hAnsi="Verdana"/>
          <w:sz w:val="22"/>
          <w:szCs w:val="22"/>
        </w:rPr>
        <w:t>ого режима Заказчика</w:t>
      </w:r>
      <w:r w:rsidR="00C657F5" w:rsidRPr="007D13BC">
        <w:rPr>
          <w:rFonts w:ascii="Verdana" w:hAnsi="Verdana"/>
          <w:sz w:val="22"/>
        </w:rPr>
        <w:t>;</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w:t>
      </w:r>
      <w:r w:rsidR="005F0506">
        <w:rPr>
          <w:rFonts w:ascii="Verdana" w:hAnsi="Verdana"/>
          <w:color w:val="000000"/>
          <w:sz w:val="22"/>
          <w:szCs w:val="22"/>
        </w:rPr>
        <w:t xml:space="preserve">о </w:t>
      </w:r>
      <w:r w:rsidRPr="00B759B8">
        <w:rPr>
          <w:rFonts w:ascii="Verdana" w:hAnsi="Verdana"/>
          <w:color w:val="000000"/>
          <w:sz w:val="22"/>
          <w:szCs w:val="22"/>
        </w:rPr>
        <w:t>персоналом требований охраны труда, окружающей среды и ПТБ, ППБ, ПЭБ</w:t>
      </w:r>
      <w:r w:rsidR="005F0506" w:rsidRPr="00B759B8">
        <w:rPr>
          <w:rFonts w:ascii="Verdana" w:hAnsi="Verdana"/>
          <w:color w:val="000000"/>
          <w:sz w:val="22"/>
          <w:szCs w:val="22"/>
        </w:rPr>
        <w:t>,</w:t>
      </w:r>
      <w:r w:rsidR="005F0506">
        <w:rPr>
          <w:rFonts w:ascii="Verdana" w:hAnsi="Verdana"/>
          <w:color w:val="000000"/>
          <w:sz w:val="22"/>
          <w:szCs w:val="22"/>
        </w:rPr>
        <w:t xml:space="preserve"> П</w:t>
      </w:r>
      <w:r w:rsidR="00971D93">
        <w:rPr>
          <w:rFonts w:ascii="Verdana" w:hAnsi="Verdana"/>
          <w:color w:val="000000"/>
          <w:sz w:val="22"/>
          <w:szCs w:val="22"/>
        </w:rPr>
        <w:t>УЭ,</w:t>
      </w:r>
      <w:r w:rsidRPr="00B759B8">
        <w:rPr>
          <w:rFonts w:ascii="Verdana" w:hAnsi="Verdana"/>
          <w:color w:val="000000"/>
          <w:sz w:val="22"/>
          <w:szCs w:val="22"/>
        </w:rPr>
        <w:t xml:space="preserve"> ПТЭ.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lastRenderedPageBreak/>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971D93">
        <w:rPr>
          <w:rFonts w:ascii="Verdana" w:hAnsi="Verdana"/>
          <w:color w:val="000000"/>
          <w:sz w:val="22"/>
          <w:szCs w:val="22"/>
        </w:rPr>
        <w:t>, ПУЭ</w:t>
      </w:r>
      <w:r w:rsidRPr="00B759B8">
        <w:rPr>
          <w:rFonts w:ascii="Verdana" w:hAnsi="Verdana"/>
          <w:color w:val="000000"/>
          <w:sz w:val="22"/>
          <w:szCs w:val="22"/>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971D93" w:rsidRDefault="00B759B8" w:rsidP="00B759B8">
      <w:pPr>
        <w:ind w:firstLine="567"/>
        <w:jc w:val="both"/>
        <w:rPr>
          <w:rFonts w:ascii="Verdana" w:hAnsi="Verdana"/>
          <w:color w:val="000000"/>
          <w:sz w:val="22"/>
          <w:szCs w:val="22"/>
        </w:rPr>
      </w:pPr>
      <w:r w:rsidRPr="00B759B8">
        <w:rPr>
          <w:rFonts w:ascii="Verdana" w:hAnsi="Verdana"/>
          <w:color w:val="000000"/>
          <w:sz w:val="22"/>
          <w:szCs w:val="22"/>
        </w:rPr>
        <w:t>7.10. Подрядчик и персонал Подрядчика несут ответственность за соблюдение требований охраны труда, окружающей среды и ПТБ, ППБ, ПЭБ, ПТЭ,</w:t>
      </w:r>
      <w:r w:rsidR="00971D93">
        <w:rPr>
          <w:rFonts w:ascii="Verdana" w:hAnsi="Verdana"/>
          <w:color w:val="000000"/>
          <w:sz w:val="22"/>
          <w:szCs w:val="22"/>
        </w:rPr>
        <w:t xml:space="preserve"> ПУЭ</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lastRenderedPageBreak/>
        <w:t xml:space="preserve">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Правила пожарной безопасности для энергетических предприятий (РД153.-34.0-03.301-00);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иными действующими нормативными актами Российской Федерации.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осуществлять контроль за прохождением лечения пострадавшего работника;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B759B8" w:rsidRPr="00B759B8" w:rsidRDefault="00B759B8" w:rsidP="00B759B8">
      <w:pPr>
        <w:spacing w:before="120" w:after="120"/>
        <w:jc w:val="center"/>
        <w:rPr>
          <w:rFonts w:ascii="Verdana" w:hAnsi="Verdana"/>
          <w:b/>
          <w:color w:val="000000"/>
          <w:sz w:val="22"/>
          <w:szCs w:val="22"/>
        </w:rPr>
      </w:pPr>
      <w:r w:rsidRPr="00B759B8">
        <w:rPr>
          <w:rFonts w:ascii="Verdana" w:hAnsi="Verdana"/>
          <w:b/>
          <w:color w:val="000000"/>
          <w:sz w:val="22"/>
          <w:szCs w:val="22"/>
        </w:rPr>
        <w:t>8. Гарантии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8.1. Срок гарантии качества результата выполненных Работ устанавливается продолжительностью </w:t>
      </w:r>
      <w:r w:rsidR="00A16357">
        <w:rPr>
          <w:rFonts w:ascii="Verdana" w:hAnsi="Verdana"/>
          <w:b/>
          <w:color w:val="000000"/>
          <w:sz w:val="22"/>
          <w:szCs w:val="22"/>
        </w:rPr>
        <w:t>36</w:t>
      </w:r>
      <w:r w:rsidRPr="00B759B8">
        <w:rPr>
          <w:rFonts w:ascii="Verdana" w:hAnsi="Verdana"/>
          <w:b/>
          <w:color w:val="000000"/>
          <w:sz w:val="22"/>
          <w:szCs w:val="22"/>
        </w:rPr>
        <w:t xml:space="preserve"> (</w:t>
      </w:r>
      <w:r w:rsidR="00A16357">
        <w:rPr>
          <w:rFonts w:ascii="Verdana" w:hAnsi="Verdana"/>
          <w:b/>
          <w:color w:val="000000"/>
          <w:sz w:val="22"/>
          <w:szCs w:val="22"/>
        </w:rPr>
        <w:t>тридцать шесть</w:t>
      </w:r>
      <w:r w:rsidRPr="00B759B8">
        <w:rPr>
          <w:rFonts w:ascii="Verdana" w:hAnsi="Verdana"/>
          <w:b/>
          <w:color w:val="000000"/>
          <w:sz w:val="22"/>
          <w:szCs w:val="22"/>
        </w:rPr>
        <w:t>) месяц</w:t>
      </w:r>
      <w:r w:rsidR="00A16357">
        <w:rPr>
          <w:rFonts w:ascii="Verdana" w:hAnsi="Verdana"/>
          <w:b/>
          <w:color w:val="000000"/>
          <w:sz w:val="22"/>
          <w:szCs w:val="22"/>
        </w:rPr>
        <w:t>ев</w:t>
      </w:r>
      <w:r w:rsidRPr="00B759B8">
        <w:rPr>
          <w:rFonts w:ascii="Verdana" w:hAnsi="Verdana"/>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Pr>
          <w:rFonts w:ascii="Verdana" w:hAnsi="Verdana"/>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lastRenderedPageBreak/>
        <w:t>В случае не</w:t>
      </w:r>
      <w:r w:rsidR="009D5B58">
        <w:rPr>
          <w:rFonts w:ascii="Verdana" w:hAnsi="Verdana"/>
          <w:color w:val="000000"/>
          <w:sz w:val="22"/>
          <w:szCs w:val="22"/>
        </w:rPr>
        <w:t>явки</w:t>
      </w:r>
      <w:r w:rsidRPr="00B759B8">
        <w:rPr>
          <w:rFonts w:ascii="Verdana" w:hAnsi="Verdana"/>
          <w:color w:val="000000"/>
          <w:sz w:val="22"/>
          <w:szCs w:val="22"/>
        </w:rPr>
        <w:t xml:space="preserve"> представителя Подрядчика для участия в составлении акта в указанный срок, Заказчик вправе составить акт в одностороннем порядке. </w:t>
      </w:r>
      <w:r w:rsidR="000F529D">
        <w:rPr>
          <w:rFonts w:ascii="Verdana" w:hAnsi="Verdana"/>
          <w:color w:val="000000"/>
          <w:sz w:val="22"/>
          <w:szCs w:val="22"/>
        </w:rPr>
        <w:t>Составленный в одностороннем порядке</w:t>
      </w:r>
      <w:r w:rsidRPr="00B759B8">
        <w:rPr>
          <w:rFonts w:ascii="Verdana" w:hAnsi="Verdana"/>
          <w:color w:val="000000"/>
          <w:sz w:val="22"/>
          <w:szCs w:val="22"/>
        </w:rPr>
        <w:t xml:space="preserve">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8.3. После устранения дефектов Подрядчиком Сторонами подписывается Акт устранения дефектов.</w:t>
      </w:r>
    </w:p>
    <w:p w:rsidR="00B759B8" w:rsidRP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B759B8" w:rsidRDefault="00B759B8" w:rsidP="00B759B8">
      <w:pPr>
        <w:ind w:firstLine="567"/>
        <w:jc w:val="both"/>
        <w:rPr>
          <w:rFonts w:ascii="Verdana" w:hAnsi="Verdana"/>
          <w:color w:val="000000"/>
          <w:sz w:val="22"/>
          <w:szCs w:val="22"/>
        </w:rPr>
      </w:pPr>
      <w:r w:rsidRPr="00B759B8">
        <w:rPr>
          <w:rFonts w:ascii="Verdana" w:hAnsi="Verdana"/>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116B8D" w:rsidRPr="00C75132" w:rsidRDefault="00116B8D" w:rsidP="00116B8D">
      <w:pPr>
        <w:ind w:firstLine="567"/>
        <w:jc w:val="both"/>
        <w:rPr>
          <w:rFonts w:ascii="Verdana" w:hAnsi="Verdana"/>
          <w:sz w:val="22"/>
          <w:szCs w:val="22"/>
        </w:rPr>
      </w:pPr>
      <w:r>
        <w:rPr>
          <w:rFonts w:ascii="Verdana" w:hAnsi="Verdana"/>
          <w:color w:val="000000"/>
          <w:sz w:val="22"/>
          <w:szCs w:val="22"/>
        </w:rPr>
        <w:t xml:space="preserve">8.6. </w:t>
      </w:r>
      <w:r>
        <w:rPr>
          <w:rFonts w:ascii="Verdana" w:hAnsi="Verdana"/>
          <w:sz w:val="22"/>
          <w:szCs w:val="22"/>
        </w:rPr>
        <w:t>В случае обнаружения недостатков</w:t>
      </w:r>
      <w:r w:rsidRPr="00C75132">
        <w:rPr>
          <w:rFonts w:ascii="Verdana" w:hAnsi="Verdana"/>
          <w:sz w:val="22"/>
          <w:szCs w:val="22"/>
        </w:rPr>
        <w:t xml:space="preserve"> </w:t>
      </w:r>
      <w:r>
        <w:rPr>
          <w:rFonts w:ascii="Verdana" w:hAnsi="Verdana"/>
          <w:sz w:val="22"/>
          <w:szCs w:val="22"/>
        </w:rPr>
        <w:t xml:space="preserve">результата </w:t>
      </w:r>
      <w:r w:rsidRPr="00C75132">
        <w:rPr>
          <w:rFonts w:ascii="Verdana" w:hAnsi="Verdana"/>
          <w:sz w:val="22"/>
          <w:szCs w:val="22"/>
        </w:rPr>
        <w:t>Работ</w:t>
      </w:r>
      <w:r>
        <w:rPr>
          <w:rFonts w:ascii="Verdana" w:hAnsi="Verdana"/>
          <w:sz w:val="22"/>
          <w:szCs w:val="22"/>
        </w:rPr>
        <w:t xml:space="preserve"> по Договору</w:t>
      </w:r>
      <w:r w:rsidRPr="00C75132">
        <w:rPr>
          <w:rFonts w:ascii="Verdana" w:hAnsi="Verdana"/>
          <w:sz w:val="22"/>
          <w:szCs w:val="22"/>
        </w:rPr>
        <w:t xml:space="preserve">, в том числе </w:t>
      </w:r>
      <w:r>
        <w:rPr>
          <w:rFonts w:ascii="Verdana" w:hAnsi="Verdana"/>
          <w:sz w:val="22"/>
          <w:szCs w:val="22"/>
        </w:rPr>
        <w:t>выявленных/</w:t>
      </w:r>
      <w:r w:rsidRPr="00C75132">
        <w:rPr>
          <w:rFonts w:ascii="Verdana" w:hAnsi="Verdana"/>
          <w:sz w:val="22"/>
          <w:szCs w:val="22"/>
        </w:rPr>
        <w:t>возникших в течение гарантийного срока, Заказчик вправе по своему выбору:</w:t>
      </w:r>
    </w:p>
    <w:p w:rsidR="00116B8D" w:rsidRPr="00C75132" w:rsidRDefault="00116B8D" w:rsidP="00116B8D">
      <w:pPr>
        <w:pStyle w:val="ConsNormal"/>
        <w:numPr>
          <w:ilvl w:val="0"/>
          <w:numId w:val="22"/>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rsidR="00116B8D" w:rsidRPr="00C75132" w:rsidRDefault="00116B8D" w:rsidP="00116B8D">
      <w:pPr>
        <w:pStyle w:val="ConsNormal"/>
        <w:numPr>
          <w:ilvl w:val="0"/>
          <w:numId w:val="22"/>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rsidR="00116B8D" w:rsidRDefault="00116B8D" w:rsidP="00B759B8">
      <w:pPr>
        <w:ind w:firstLine="567"/>
        <w:jc w:val="both"/>
        <w:rPr>
          <w:rFonts w:ascii="Verdana" w:hAnsi="Verdana"/>
          <w:sz w:val="22"/>
          <w:szCs w:val="22"/>
        </w:rPr>
      </w:pPr>
      <w:r>
        <w:rPr>
          <w:rFonts w:ascii="Verdana" w:hAnsi="Verdana"/>
          <w:sz w:val="22"/>
          <w:szCs w:val="22"/>
        </w:rPr>
        <w:t xml:space="preserve">- 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rsidR="003333B3" w:rsidRPr="00152F67" w:rsidRDefault="003333B3" w:rsidP="003333B3">
      <w:pPr>
        <w:ind w:firstLine="567"/>
        <w:jc w:val="both"/>
        <w:rPr>
          <w:rFonts w:ascii="Verdana" w:hAnsi="Verdana"/>
          <w:color w:val="000000"/>
          <w:sz w:val="22"/>
          <w:szCs w:val="22"/>
        </w:rPr>
      </w:pPr>
      <w:r w:rsidRPr="00152F67">
        <w:rPr>
          <w:rFonts w:ascii="Verdana" w:hAnsi="Verdana"/>
          <w:color w:val="000000"/>
          <w:sz w:val="22"/>
          <w:szCs w:val="22"/>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rsidR="003333B3" w:rsidRPr="00B759B8" w:rsidRDefault="003333B3" w:rsidP="00794564">
      <w:pPr>
        <w:jc w:val="both"/>
        <w:rPr>
          <w:rFonts w:ascii="Verdana" w:hAnsi="Verdana"/>
          <w:color w:val="000000"/>
          <w:sz w:val="22"/>
          <w:szCs w:val="22"/>
        </w:rPr>
      </w:pPr>
    </w:p>
    <w:p w:rsidR="00B759B8" w:rsidRPr="00B759B8" w:rsidRDefault="00B759B8" w:rsidP="00B759B8">
      <w:pPr>
        <w:spacing w:before="120" w:after="120"/>
        <w:jc w:val="center"/>
        <w:rPr>
          <w:rFonts w:ascii="Verdana" w:hAnsi="Verdana"/>
          <w:b/>
          <w:color w:val="000000"/>
          <w:sz w:val="22"/>
          <w:szCs w:val="22"/>
        </w:rPr>
      </w:pPr>
      <w:r w:rsidRPr="00B759B8">
        <w:rPr>
          <w:rFonts w:ascii="Verdana" w:hAnsi="Verdana"/>
          <w:b/>
          <w:color w:val="000000"/>
          <w:sz w:val="22"/>
          <w:szCs w:val="22"/>
        </w:rPr>
        <w:t xml:space="preserve">9. Ответственность Сторон </w:t>
      </w:r>
    </w:p>
    <w:p w:rsidR="00B759B8" w:rsidRPr="00B759B8" w:rsidRDefault="00B759B8" w:rsidP="005E59D3">
      <w:pPr>
        <w:numPr>
          <w:ilvl w:val="0"/>
          <w:numId w:val="17"/>
        </w:numPr>
        <w:tabs>
          <w:tab w:val="left" w:pos="1134"/>
        </w:tabs>
        <w:ind w:left="0" w:firstLine="567"/>
        <w:jc w:val="both"/>
        <w:rPr>
          <w:rFonts w:ascii="Verdana" w:hAnsi="Verdana"/>
          <w:color w:val="000000"/>
          <w:sz w:val="22"/>
          <w:szCs w:val="22"/>
          <w:lang w:val="x-none" w:eastAsia="x-none"/>
        </w:rPr>
      </w:pPr>
      <w:r w:rsidRPr="00B759B8">
        <w:rPr>
          <w:rFonts w:ascii="Verdana" w:hAnsi="Verdana"/>
          <w:color w:val="000000"/>
          <w:sz w:val="22"/>
          <w:szCs w:val="22"/>
          <w:lang w:val="x-none" w:eastAsia="x-none"/>
        </w:rPr>
        <w:t xml:space="preserve">До сдачи выполненных Работ Заказчику </w:t>
      </w:r>
      <w:r w:rsidR="00530E79">
        <w:rPr>
          <w:rFonts w:ascii="Verdana" w:hAnsi="Verdana"/>
          <w:color w:val="000000"/>
          <w:sz w:val="22"/>
          <w:szCs w:val="22"/>
          <w:lang w:eastAsia="x-none"/>
        </w:rPr>
        <w:t>в порядке п</w:t>
      </w:r>
      <w:r w:rsidR="00B52F71">
        <w:rPr>
          <w:rFonts w:ascii="Verdana" w:hAnsi="Verdana"/>
          <w:color w:val="000000"/>
          <w:sz w:val="22"/>
          <w:szCs w:val="22"/>
          <w:lang w:eastAsia="x-none"/>
        </w:rPr>
        <w:t>ункта</w:t>
      </w:r>
      <w:r w:rsidR="00530E79">
        <w:rPr>
          <w:rFonts w:ascii="Verdana" w:hAnsi="Verdana"/>
          <w:color w:val="000000"/>
          <w:sz w:val="22"/>
          <w:szCs w:val="22"/>
          <w:lang w:eastAsia="x-none"/>
        </w:rPr>
        <w:t xml:space="preserve"> 5.3 Договора</w:t>
      </w:r>
      <w:r w:rsidR="00530E79" w:rsidRPr="005E59D3">
        <w:rPr>
          <w:rFonts w:ascii="Verdana" w:hAnsi="Verdana"/>
          <w:color w:val="000000"/>
          <w:sz w:val="22"/>
        </w:rPr>
        <w:t xml:space="preserve"> </w:t>
      </w:r>
      <w:r w:rsidRPr="00B759B8">
        <w:rPr>
          <w:rFonts w:ascii="Verdana" w:hAnsi="Verdana"/>
          <w:color w:val="000000"/>
          <w:sz w:val="22"/>
          <w:szCs w:val="22"/>
          <w:lang w:val="x-none" w:eastAsia="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B759B8" w:rsidRPr="005E59D3" w:rsidRDefault="00B759B8" w:rsidP="005E59D3">
      <w:pPr>
        <w:numPr>
          <w:ilvl w:val="0"/>
          <w:numId w:val="17"/>
        </w:numPr>
        <w:tabs>
          <w:tab w:val="left" w:pos="1134"/>
        </w:tabs>
        <w:ind w:left="0" w:firstLine="567"/>
        <w:jc w:val="both"/>
        <w:rPr>
          <w:rFonts w:ascii="Verdana" w:hAnsi="Verdana"/>
          <w:color w:val="000000"/>
          <w:sz w:val="22"/>
          <w:lang w:val="x-none"/>
        </w:rPr>
      </w:pPr>
      <w:r w:rsidRPr="005E59D3">
        <w:rPr>
          <w:rFonts w:ascii="Verdana" w:hAnsi="Verdana"/>
          <w:color w:val="000000"/>
          <w:sz w:val="22"/>
          <w:lang w:val="x-none"/>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B759B8" w:rsidRPr="005E59D3" w:rsidRDefault="00B759B8" w:rsidP="005E59D3">
      <w:pPr>
        <w:numPr>
          <w:ilvl w:val="0"/>
          <w:numId w:val="17"/>
        </w:numPr>
        <w:tabs>
          <w:tab w:val="left" w:pos="1134"/>
        </w:tabs>
        <w:ind w:left="0" w:firstLine="567"/>
        <w:jc w:val="both"/>
        <w:rPr>
          <w:rFonts w:ascii="Verdana" w:hAnsi="Verdana"/>
          <w:color w:val="000000"/>
          <w:sz w:val="22"/>
          <w:lang w:val="x-none"/>
        </w:rPr>
      </w:pPr>
      <w:r w:rsidRPr="005E59D3">
        <w:rPr>
          <w:rFonts w:ascii="Verdana" w:hAnsi="Verdana"/>
          <w:color w:val="000000"/>
          <w:sz w:val="22"/>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15330F" w:rsidRDefault="0015330F" w:rsidP="00D45814">
      <w:pPr>
        <w:numPr>
          <w:ilvl w:val="0"/>
          <w:numId w:val="17"/>
        </w:numPr>
        <w:tabs>
          <w:tab w:val="left" w:pos="1134"/>
        </w:tabs>
        <w:ind w:left="0" w:firstLine="567"/>
        <w:jc w:val="both"/>
        <w:rPr>
          <w:rFonts w:ascii="Verdana" w:hAnsi="Verdana"/>
          <w:color w:val="000000"/>
          <w:sz w:val="22"/>
          <w:szCs w:val="22"/>
          <w:lang w:val="x-none" w:eastAsia="x-none"/>
        </w:rPr>
      </w:pPr>
      <w:r w:rsidRPr="0015330F">
        <w:rPr>
          <w:rFonts w:ascii="Verdana" w:hAnsi="Verdana"/>
          <w:color w:val="000000"/>
          <w:sz w:val="22"/>
          <w:szCs w:val="22"/>
          <w:lang w:val="x-none" w:eastAsia="x-none"/>
        </w:rPr>
        <w:t>За нарушение срока начала выполнения Работ, установленного пунктом 1.</w:t>
      </w:r>
      <w:r>
        <w:rPr>
          <w:rFonts w:ascii="Verdana" w:hAnsi="Verdana"/>
          <w:color w:val="000000"/>
          <w:sz w:val="22"/>
          <w:szCs w:val="22"/>
          <w:lang w:eastAsia="x-none"/>
        </w:rPr>
        <w:t>5</w:t>
      </w:r>
      <w:r w:rsidRPr="0015330F">
        <w:rPr>
          <w:rFonts w:ascii="Verdana" w:hAnsi="Verdana"/>
          <w:color w:val="000000"/>
          <w:sz w:val="22"/>
          <w:szCs w:val="22"/>
          <w:lang w:val="x-none" w:eastAsia="x-none"/>
        </w:rPr>
        <w:t xml:space="preserve"> Договора, Подрядчик выплачивает Заказчику неустойку, в размере 1/360 двойной ставки рефинансирования (учетной ставки) ЦБ РФ от </w:t>
      </w:r>
      <w:r w:rsidR="00703410">
        <w:rPr>
          <w:rFonts w:ascii="Verdana" w:hAnsi="Verdana"/>
          <w:color w:val="000000"/>
          <w:sz w:val="22"/>
          <w:szCs w:val="22"/>
          <w:lang w:eastAsia="x-none"/>
        </w:rPr>
        <w:t>цены</w:t>
      </w:r>
      <w:r w:rsidRPr="0015330F">
        <w:rPr>
          <w:rFonts w:ascii="Verdana" w:hAnsi="Verdana"/>
          <w:color w:val="000000"/>
          <w:sz w:val="22"/>
          <w:szCs w:val="22"/>
          <w:lang w:val="x-none" w:eastAsia="x-none"/>
        </w:rPr>
        <w:t xml:space="preserve"> Договора за каждый день просрочки исполнения обязательств.</w:t>
      </w:r>
    </w:p>
    <w:p w:rsidR="0015330F" w:rsidRPr="00D45814" w:rsidRDefault="0015330F" w:rsidP="005E59D3">
      <w:pPr>
        <w:numPr>
          <w:ilvl w:val="0"/>
          <w:numId w:val="17"/>
        </w:numPr>
        <w:tabs>
          <w:tab w:val="left" w:pos="1134"/>
        </w:tabs>
        <w:ind w:left="0" w:firstLine="567"/>
        <w:jc w:val="both"/>
        <w:rPr>
          <w:rFonts w:ascii="Verdana" w:hAnsi="Verdana"/>
          <w:color w:val="000000"/>
          <w:sz w:val="22"/>
          <w:szCs w:val="22"/>
          <w:lang w:val="x-none" w:eastAsia="x-none"/>
        </w:rPr>
      </w:pPr>
      <w:r w:rsidRPr="00D45814">
        <w:rPr>
          <w:rFonts w:ascii="Verdana" w:hAnsi="Verdana"/>
          <w:color w:val="000000"/>
          <w:sz w:val="22"/>
          <w:szCs w:val="22"/>
          <w:lang w:val="x-none" w:eastAsia="x-none"/>
        </w:rPr>
        <w:lastRenderedPageBreak/>
        <w:t>За нарушение сроков окончания выполнения каждого этапа Работ, определенного Графиком производства работ</w:t>
      </w:r>
      <w:r w:rsidR="007B5B20">
        <w:rPr>
          <w:rFonts w:ascii="Verdana" w:hAnsi="Verdana"/>
          <w:color w:val="000000"/>
          <w:sz w:val="22"/>
          <w:szCs w:val="22"/>
          <w:lang w:eastAsia="x-none"/>
        </w:rPr>
        <w:t xml:space="preserve"> и движения рабочей силы</w:t>
      </w:r>
      <w:r w:rsidRPr="00D45814">
        <w:rPr>
          <w:rFonts w:ascii="Verdana" w:hAnsi="Verdana"/>
          <w:color w:val="000000"/>
          <w:sz w:val="22"/>
          <w:szCs w:val="22"/>
          <w:lang w:val="x-none" w:eastAsia="x-none"/>
        </w:rPr>
        <w:t xml:space="preserve">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15330F" w:rsidRPr="00D45814" w:rsidRDefault="0015330F" w:rsidP="00D45814">
      <w:pPr>
        <w:numPr>
          <w:ilvl w:val="0"/>
          <w:numId w:val="17"/>
        </w:numPr>
        <w:tabs>
          <w:tab w:val="left" w:pos="1134"/>
        </w:tabs>
        <w:ind w:left="0" w:firstLine="567"/>
        <w:jc w:val="both"/>
        <w:rPr>
          <w:rFonts w:ascii="Verdana" w:hAnsi="Verdana"/>
          <w:color w:val="000000"/>
          <w:sz w:val="22"/>
          <w:szCs w:val="22"/>
          <w:lang w:val="x-none" w:eastAsia="x-none"/>
        </w:rPr>
      </w:pPr>
      <w:r w:rsidRPr="00D45814">
        <w:rPr>
          <w:rFonts w:ascii="Verdana" w:hAnsi="Verdana"/>
          <w:color w:val="000000"/>
          <w:sz w:val="22"/>
          <w:szCs w:val="22"/>
          <w:lang w:val="x-none" w:eastAsia="x-none"/>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w:t>
      </w:r>
      <w:r w:rsidR="007B5B20">
        <w:rPr>
          <w:rFonts w:ascii="Verdana" w:hAnsi="Verdana"/>
          <w:color w:val="000000"/>
          <w:sz w:val="22"/>
          <w:szCs w:val="22"/>
          <w:lang w:eastAsia="x-none"/>
        </w:rPr>
        <w:t xml:space="preserve"> и движения рабочей силы</w:t>
      </w:r>
      <w:r w:rsidRPr="00D45814">
        <w:rPr>
          <w:rFonts w:ascii="Verdana" w:hAnsi="Verdana"/>
          <w:color w:val="000000"/>
          <w:sz w:val="22"/>
          <w:szCs w:val="22"/>
          <w:lang w:val="x-none" w:eastAsia="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D45814">
        <w:rPr>
          <w:rFonts w:ascii="Verdana" w:hAnsi="Verdana"/>
          <w:color w:val="000000"/>
          <w:sz w:val="22"/>
          <w:szCs w:val="22"/>
          <w:lang w:val="x-none" w:eastAsia="x-none"/>
        </w:rPr>
        <w:t>12</w:t>
      </w:r>
      <w:r w:rsidRPr="00D45814">
        <w:rPr>
          <w:rFonts w:ascii="Verdana" w:hAnsi="Verdana"/>
          <w:color w:val="000000"/>
          <w:sz w:val="22"/>
          <w:szCs w:val="22"/>
          <w:lang w:val="x-none" w:eastAsia="x-none"/>
        </w:rPr>
        <w:t xml:space="preserve">.5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Pr>
          <w:rFonts w:ascii="Verdana" w:hAnsi="Verdana"/>
          <w:color w:val="000000"/>
          <w:sz w:val="22"/>
          <w:szCs w:val="22"/>
          <w:lang w:eastAsia="x-none"/>
        </w:rPr>
        <w:t>9</w:t>
      </w:r>
      <w:r w:rsidRPr="00CF17A2">
        <w:rPr>
          <w:rFonts w:ascii="Verdana" w:hAnsi="Verdana"/>
          <w:color w:val="000000"/>
          <w:sz w:val="22"/>
          <w:lang w:val="x-none"/>
        </w:rPr>
        <w:t>.</w:t>
      </w:r>
      <w:r w:rsidRPr="00D45814">
        <w:rPr>
          <w:rFonts w:ascii="Verdana" w:hAnsi="Verdana"/>
          <w:color w:val="000000"/>
          <w:sz w:val="22"/>
          <w:szCs w:val="22"/>
          <w:lang w:val="x-none" w:eastAsia="x-none"/>
        </w:rPr>
        <w:t xml:space="preserve">4 или пунктом </w:t>
      </w:r>
      <w:r>
        <w:rPr>
          <w:rFonts w:ascii="Verdana" w:hAnsi="Verdana"/>
          <w:color w:val="000000"/>
          <w:sz w:val="22"/>
          <w:szCs w:val="22"/>
          <w:lang w:eastAsia="x-none"/>
        </w:rPr>
        <w:t>9</w:t>
      </w:r>
      <w:r w:rsidRPr="00D45814">
        <w:rPr>
          <w:rFonts w:ascii="Verdana" w:hAnsi="Verdana"/>
          <w:color w:val="000000"/>
          <w:sz w:val="22"/>
          <w:szCs w:val="22"/>
          <w:lang w:val="x-none" w:eastAsia="x-none"/>
        </w:rPr>
        <w:t>.5 Договора, соответственно, но в любом случае размер такой неустойки составит не менее 10% от цены Договора.</w:t>
      </w:r>
    </w:p>
    <w:p w:rsidR="0015330F" w:rsidRPr="0015330F" w:rsidRDefault="0015330F" w:rsidP="00B759B8">
      <w:pPr>
        <w:ind w:firstLine="567"/>
        <w:jc w:val="both"/>
        <w:rPr>
          <w:rFonts w:ascii="Verdana" w:hAnsi="Verdana"/>
          <w:color w:val="000000"/>
          <w:sz w:val="22"/>
          <w:szCs w:val="22"/>
          <w:lang w:val="x-none" w:eastAsia="x-none"/>
        </w:rPr>
      </w:pPr>
      <w:r w:rsidRPr="00D45814">
        <w:rPr>
          <w:rFonts w:ascii="Verdana" w:hAnsi="Verdana"/>
          <w:color w:val="000000"/>
          <w:sz w:val="22"/>
          <w:szCs w:val="22"/>
          <w:lang w:eastAsia="x-none"/>
        </w:rPr>
        <w:t xml:space="preserve">Если Подрядчику до момента расторжения Договора уже были начислены неустойки согласно пункту </w:t>
      </w:r>
      <w:r w:rsidRPr="0015330F">
        <w:rPr>
          <w:rFonts w:ascii="Verdana" w:hAnsi="Verdana"/>
          <w:color w:val="000000"/>
          <w:sz w:val="22"/>
          <w:szCs w:val="22"/>
          <w:lang w:eastAsia="x-none"/>
        </w:rPr>
        <w:t>9</w:t>
      </w:r>
      <w:r w:rsidRPr="00D45814">
        <w:rPr>
          <w:rFonts w:ascii="Verdana" w:hAnsi="Verdana"/>
          <w:color w:val="000000"/>
          <w:sz w:val="22"/>
          <w:szCs w:val="22"/>
          <w:lang w:eastAsia="x-none"/>
        </w:rPr>
        <w:t xml:space="preserve">.4 и / или пункту </w:t>
      </w:r>
      <w:r>
        <w:rPr>
          <w:rFonts w:ascii="Verdana" w:hAnsi="Verdana"/>
          <w:color w:val="000000"/>
          <w:sz w:val="22"/>
          <w:szCs w:val="22"/>
          <w:lang w:eastAsia="x-none"/>
        </w:rPr>
        <w:t>9</w:t>
      </w:r>
      <w:r w:rsidRPr="00D45814">
        <w:rPr>
          <w:rFonts w:ascii="Verdana" w:hAnsi="Verdana"/>
          <w:color w:val="000000"/>
          <w:sz w:val="22"/>
          <w:szCs w:val="22"/>
          <w:lang w:eastAsia="x-none"/>
        </w:rPr>
        <w:t xml:space="preserve">.5 Договора, то они засчитываются в счет неустойки за Просрочку, явившуюся основанием для расторжения Договора. В случае если ранее начисленные </w:t>
      </w:r>
      <w:r w:rsidRPr="0015330F">
        <w:rPr>
          <w:rFonts w:ascii="Verdana" w:hAnsi="Verdana"/>
          <w:color w:val="000000"/>
          <w:sz w:val="22"/>
          <w:szCs w:val="22"/>
          <w:lang w:eastAsia="x-none"/>
        </w:rPr>
        <w:t>согласно пункту 9</w:t>
      </w:r>
      <w:r w:rsidRPr="00D45814">
        <w:rPr>
          <w:rFonts w:ascii="Verdana" w:hAnsi="Verdana"/>
          <w:color w:val="000000"/>
          <w:sz w:val="22"/>
          <w:szCs w:val="22"/>
          <w:lang w:eastAsia="x-none"/>
        </w:rPr>
        <w:t xml:space="preserve">.4 и / или пункту </w:t>
      </w:r>
      <w:r>
        <w:rPr>
          <w:rFonts w:ascii="Verdana" w:hAnsi="Verdana"/>
          <w:color w:val="000000"/>
          <w:sz w:val="22"/>
          <w:szCs w:val="22"/>
          <w:lang w:eastAsia="x-none"/>
        </w:rPr>
        <w:t>9</w:t>
      </w:r>
      <w:r w:rsidRPr="00D45814">
        <w:rPr>
          <w:rFonts w:ascii="Verdana" w:hAnsi="Verdana"/>
          <w:color w:val="000000"/>
          <w:sz w:val="22"/>
          <w:szCs w:val="22"/>
          <w:lang w:eastAsia="x-none"/>
        </w:rPr>
        <w:t>.5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B759B8" w:rsidRPr="00CF17A2" w:rsidRDefault="00B759B8" w:rsidP="00CF17A2">
      <w:pPr>
        <w:numPr>
          <w:ilvl w:val="0"/>
          <w:numId w:val="17"/>
        </w:numPr>
        <w:tabs>
          <w:tab w:val="left" w:pos="1134"/>
        </w:tabs>
        <w:ind w:left="0" w:firstLine="567"/>
        <w:jc w:val="both"/>
        <w:rPr>
          <w:rFonts w:ascii="Verdana" w:hAnsi="Verdana"/>
          <w:color w:val="000000"/>
          <w:sz w:val="22"/>
          <w:lang w:val="x-none"/>
        </w:rPr>
      </w:pPr>
      <w:r w:rsidRPr="00CF17A2">
        <w:rPr>
          <w:rFonts w:ascii="Verdana" w:hAnsi="Verdana"/>
          <w:color w:val="000000"/>
          <w:sz w:val="22"/>
          <w:lang w:val="x-none"/>
        </w:rPr>
        <w:t xml:space="preserve"> За нарушение окончательного срока выполнения Работ, установленного пунктом 1.5 Договора,</w:t>
      </w:r>
      <w:r w:rsidR="0015330F" w:rsidRPr="00CF17A2">
        <w:rPr>
          <w:rFonts w:ascii="Verdana" w:hAnsi="Verdana"/>
          <w:color w:val="000000"/>
          <w:sz w:val="22"/>
          <w:lang w:val="x-none"/>
        </w:rPr>
        <w:t xml:space="preserve"> </w:t>
      </w:r>
      <w:r w:rsidR="0015330F" w:rsidRPr="00D45814">
        <w:rPr>
          <w:rFonts w:ascii="Verdana" w:hAnsi="Verdana"/>
          <w:color w:val="000000"/>
          <w:sz w:val="22"/>
          <w:szCs w:val="22"/>
          <w:lang w:val="x-none" w:eastAsia="x-none"/>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D45814">
        <w:rPr>
          <w:rFonts w:ascii="Verdana" w:hAnsi="Verdana"/>
          <w:color w:val="000000"/>
          <w:sz w:val="22"/>
          <w:szCs w:val="22"/>
          <w:lang w:eastAsia="x-none"/>
        </w:rPr>
        <w:t>2</w:t>
      </w:r>
      <w:r w:rsidR="0015330F" w:rsidRPr="00D45814">
        <w:rPr>
          <w:rFonts w:ascii="Verdana" w:hAnsi="Verdana"/>
          <w:color w:val="000000"/>
          <w:sz w:val="22"/>
          <w:szCs w:val="22"/>
          <w:lang w:val="x-none" w:eastAsia="x-none"/>
        </w:rPr>
        <w:t>.5 Договора</w:t>
      </w:r>
      <w:r w:rsidR="00EB3334">
        <w:rPr>
          <w:rFonts w:ascii="Verdana" w:hAnsi="Verdana"/>
          <w:color w:val="000000"/>
          <w:sz w:val="22"/>
          <w:szCs w:val="22"/>
          <w:lang w:eastAsia="x-none"/>
        </w:rPr>
        <w:t>,</w:t>
      </w:r>
      <w:r w:rsidRPr="00D45814">
        <w:rPr>
          <w:rFonts w:ascii="Verdana" w:hAnsi="Verdana"/>
          <w:color w:val="000000"/>
          <w:sz w:val="22"/>
          <w:szCs w:val="22"/>
          <w:lang w:val="x-none" w:eastAsia="x-none"/>
        </w:rPr>
        <w:t xml:space="preserve"> </w:t>
      </w:r>
      <w:r w:rsidRPr="00CF17A2">
        <w:rPr>
          <w:rFonts w:ascii="Verdana" w:hAnsi="Verdana"/>
          <w:color w:val="000000"/>
          <w:sz w:val="22"/>
          <w:lang w:val="x-none"/>
        </w:rPr>
        <w:t>Подрядчик уплачивает Заказчику штраф:</w:t>
      </w:r>
    </w:p>
    <w:p w:rsidR="00B759B8" w:rsidRPr="00CF17A2" w:rsidRDefault="00B759B8" w:rsidP="00CF17A2">
      <w:pPr>
        <w:numPr>
          <w:ilvl w:val="1"/>
          <w:numId w:val="17"/>
        </w:numPr>
        <w:tabs>
          <w:tab w:val="left" w:pos="1134"/>
        </w:tabs>
        <w:ind w:left="0" w:firstLine="567"/>
        <w:jc w:val="both"/>
        <w:rPr>
          <w:rFonts w:ascii="Verdana" w:hAnsi="Verdana"/>
          <w:color w:val="000000"/>
          <w:sz w:val="22"/>
          <w:lang w:val="x-none"/>
        </w:rPr>
      </w:pPr>
      <w:r w:rsidRPr="00CF17A2">
        <w:rPr>
          <w:rFonts w:ascii="Verdana" w:hAnsi="Verdana"/>
          <w:color w:val="000000"/>
          <w:sz w:val="22"/>
          <w:lang w:val="x-none"/>
        </w:rPr>
        <w:t>если просрочка не превышает тридцать календарных дней - в размере 10 % от Цены Договора (пункт 6.1 Договора);</w:t>
      </w:r>
    </w:p>
    <w:p w:rsidR="00B759B8" w:rsidRPr="00CF17A2" w:rsidRDefault="00B759B8" w:rsidP="00CF17A2">
      <w:pPr>
        <w:numPr>
          <w:ilvl w:val="1"/>
          <w:numId w:val="17"/>
        </w:numPr>
        <w:tabs>
          <w:tab w:val="left" w:pos="1134"/>
        </w:tabs>
        <w:ind w:left="0" w:firstLine="567"/>
        <w:jc w:val="both"/>
        <w:rPr>
          <w:rFonts w:ascii="Verdana" w:hAnsi="Verdana"/>
          <w:color w:val="000000"/>
          <w:sz w:val="22"/>
          <w:lang w:val="x-none"/>
        </w:rPr>
      </w:pPr>
      <w:r w:rsidRPr="00CF17A2">
        <w:rPr>
          <w:rFonts w:ascii="Verdana" w:hAnsi="Verdana"/>
          <w:color w:val="000000"/>
          <w:sz w:val="22"/>
          <w:lang w:val="x-none"/>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B759B8" w:rsidRPr="00CF17A2" w:rsidRDefault="00B759B8" w:rsidP="00CF17A2">
      <w:pPr>
        <w:numPr>
          <w:ilvl w:val="1"/>
          <w:numId w:val="17"/>
        </w:numPr>
        <w:tabs>
          <w:tab w:val="left" w:pos="1134"/>
        </w:tabs>
        <w:ind w:left="0" w:firstLine="567"/>
        <w:jc w:val="both"/>
        <w:rPr>
          <w:rFonts w:ascii="Verdana" w:hAnsi="Verdana"/>
          <w:color w:val="000000"/>
          <w:sz w:val="22"/>
          <w:lang w:val="x-none"/>
        </w:rPr>
      </w:pPr>
      <w:r w:rsidRPr="00CF17A2">
        <w:rPr>
          <w:rFonts w:ascii="Verdana" w:hAnsi="Verdana"/>
          <w:color w:val="000000"/>
          <w:sz w:val="22"/>
          <w:lang w:val="x-none"/>
        </w:rPr>
        <w:t>если просрочка превышает сто восемьдесят календарных дней - в размере 25 % от Цены Договора (пункт 6.1 Договора).</w:t>
      </w:r>
    </w:p>
    <w:p w:rsidR="00B759B8" w:rsidRDefault="00B759B8" w:rsidP="00B759B8">
      <w:pPr>
        <w:shd w:val="clear" w:color="auto" w:fill="FFFFFF"/>
        <w:tabs>
          <w:tab w:val="left" w:pos="843"/>
        </w:tabs>
        <w:spacing w:line="0" w:lineRule="atLeast"/>
        <w:ind w:firstLine="567"/>
        <w:jc w:val="both"/>
        <w:rPr>
          <w:rFonts w:ascii="Verdana" w:eastAsia="Verdana" w:hAnsi="Verdana"/>
          <w:sz w:val="22"/>
          <w:szCs w:val="22"/>
          <w:lang w:eastAsia="x-none"/>
        </w:rPr>
      </w:pPr>
      <w:r w:rsidRPr="00B759B8">
        <w:rPr>
          <w:rFonts w:ascii="Verdana" w:eastAsia="Verdana" w:hAnsi="Verdana"/>
          <w:sz w:val="22"/>
          <w:szCs w:val="22"/>
          <w:lang w:val="x-none" w:eastAsia="x-none"/>
        </w:rPr>
        <w:t xml:space="preserve">В сумму штрафа по настоящему пункту засчитывается сумма неустойки, начисленная в соответствии с пунктом </w:t>
      </w:r>
      <w:r w:rsidRPr="00B759B8">
        <w:rPr>
          <w:rFonts w:ascii="Verdana" w:eastAsia="Verdana" w:hAnsi="Verdana"/>
          <w:sz w:val="22"/>
          <w:szCs w:val="22"/>
          <w:lang w:eastAsia="x-none"/>
        </w:rPr>
        <w:t>9</w:t>
      </w:r>
      <w:r w:rsidRPr="00B759B8">
        <w:rPr>
          <w:rFonts w:ascii="Verdana" w:eastAsia="Verdana" w:hAnsi="Verdana"/>
          <w:sz w:val="22"/>
          <w:szCs w:val="22"/>
          <w:lang w:val="x-none" w:eastAsia="x-none"/>
        </w:rPr>
        <w:t>.</w:t>
      </w:r>
      <w:r w:rsidR="00EB3334">
        <w:rPr>
          <w:rFonts w:ascii="Verdana" w:eastAsia="Verdana" w:hAnsi="Verdana"/>
          <w:sz w:val="22"/>
          <w:szCs w:val="22"/>
          <w:lang w:eastAsia="x-none"/>
        </w:rPr>
        <w:t>5</w:t>
      </w:r>
      <w:r w:rsidRPr="00B759B8">
        <w:rPr>
          <w:rFonts w:ascii="Verdana" w:eastAsia="Verdana" w:hAnsi="Verdana"/>
          <w:sz w:val="22"/>
          <w:szCs w:val="22"/>
          <w:lang w:val="x-none" w:eastAsia="x-none"/>
        </w:rPr>
        <w:t>. Договора за нарушение срока окончания выполнения последнего этапа Работ, установленного Графиком производства работ</w:t>
      </w:r>
      <w:r w:rsidRPr="00B759B8">
        <w:rPr>
          <w:rFonts w:ascii="Verdana" w:eastAsia="Verdana" w:hAnsi="Verdana"/>
          <w:sz w:val="22"/>
          <w:szCs w:val="22"/>
          <w:lang w:eastAsia="x-none"/>
        </w:rPr>
        <w:t xml:space="preserve"> и движения рабочей силы</w:t>
      </w:r>
      <w:r w:rsidRPr="00B759B8">
        <w:rPr>
          <w:rFonts w:ascii="Verdana" w:eastAsia="Verdana" w:hAnsi="Verdana"/>
          <w:sz w:val="22"/>
          <w:szCs w:val="22"/>
          <w:lang w:val="x-none" w:eastAsia="x-none"/>
        </w:rPr>
        <w:t>.</w:t>
      </w:r>
    </w:p>
    <w:p w:rsidR="003333B3" w:rsidRPr="00794564" w:rsidRDefault="003333B3" w:rsidP="00B759B8">
      <w:pPr>
        <w:shd w:val="clear" w:color="auto" w:fill="FFFFFF"/>
        <w:tabs>
          <w:tab w:val="left" w:pos="843"/>
        </w:tabs>
        <w:spacing w:line="0" w:lineRule="atLeast"/>
        <w:ind w:firstLine="567"/>
        <w:jc w:val="both"/>
        <w:rPr>
          <w:rFonts w:ascii="Verdana" w:eastAsia="Verdana" w:hAnsi="Verdana"/>
          <w:sz w:val="22"/>
          <w:szCs w:val="22"/>
          <w:lang w:eastAsia="x-none"/>
        </w:rPr>
      </w:pPr>
      <w:r w:rsidRPr="00152F67">
        <w:rPr>
          <w:rFonts w:ascii="Verdana" w:eastAsia="Verdana" w:hAnsi="Verdana"/>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r>
        <w:rPr>
          <w:rFonts w:ascii="Verdana" w:eastAsia="Verdana" w:hAnsi="Verdana"/>
          <w:sz w:val="22"/>
          <w:szCs w:val="22"/>
        </w:rPr>
        <w:t>.</w:t>
      </w:r>
    </w:p>
    <w:p w:rsidR="00172F0A" w:rsidRPr="00D45814" w:rsidRDefault="00172F0A" w:rsidP="00D45814">
      <w:pPr>
        <w:numPr>
          <w:ilvl w:val="0"/>
          <w:numId w:val="17"/>
        </w:numPr>
        <w:tabs>
          <w:tab w:val="left" w:pos="1134"/>
        </w:tabs>
        <w:ind w:left="0" w:firstLine="567"/>
        <w:jc w:val="both"/>
        <w:rPr>
          <w:rFonts w:ascii="Verdana" w:hAnsi="Verdana"/>
          <w:color w:val="000000"/>
          <w:sz w:val="22"/>
          <w:szCs w:val="22"/>
          <w:lang w:val="x-none" w:eastAsia="x-none"/>
        </w:rPr>
      </w:pPr>
      <w:r w:rsidRPr="00D45814">
        <w:rPr>
          <w:rFonts w:ascii="Verdana" w:hAnsi="Verdana"/>
          <w:color w:val="000000"/>
          <w:sz w:val="22"/>
          <w:szCs w:val="22"/>
          <w:lang w:val="x-none" w:eastAsia="x-none"/>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971D93" w:rsidRPr="00152F67" w:rsidRDefault="00971D93" w:rsidP="00971D93">
      <w:pPr>
        <w:numPr>
          <w:ilvl w:val="0"/>
          <w:numId w:val="17"/>
        </w:numPr>
        <w:tabs>
          <w:tab w:val="left" w:pos="1134"/>
        </w:tabs>
        <w:ind w:left="0" w:firstLine="567"/>
        <w:jc w:val="both"/>
        <w:rPr>
          <w:rFonts w:ascii="Verdana" w:hAnsi="Verdana"/>
          <w:color w:val="000000"/>
          <w:sz w:val="22"/>
        </w:rPr>
      </w:pPr>
      <w:r w:rsidRPr="00152F67">
        <w:rPr>
          <w:rFonts w:ascii="Verdana" w:hAnsi="Verdana"/>
          <w:color w:val="000000"/>
          <w:sz w:val="22"/>
        </w:rPr>
        <w:t xml:space="preserve">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 8 «Регламент системы экологического менеджмента «Правила </w:t>
      </w:r>
      <w:r w:rsidRPr="00152F67">
        <w:rPr>
          <w:rFonts w:ascii="Verdana" w:hAnsi="Verdana"/>
          <w:color w:val="000000"/>
          <w:sz w:val="22"/>
        </w:rPr>
        <w:lastRenderedPageBreak/>
        <w:t>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971D93" w:rsidRPr="00152F67" w:rsidRDefault="00971D93" w:rsidP="00971D93">
      <w:pPr>
        <w:numPr>
          <w:ilvl w:val="0"/>
          <w:numId w:val="17"/>
        </w:numPr>
        <w:tabs>
          <w:tab w:val="left" w:pos="1134"/>
        </w:tabs>
        <w:ind w:left="0" w:firstLine="567"/>
        <w:jc w:val="both"/>
        <w:rPr>
          <w:rFonts w:ascii="Verdana" w:hAnsi="Verdana"/>
          <w:color w:val="000000"/>
          <w:sz w:val="22"/>
        </w:rPr>
      </w:pPr>
      <w:r w:rsidRPr="00152F67">
        <w:rPr>
          <w:rFonts w:ascii="Verdana" w:hAnsi="Verdana"/>
          <w:color w:val="000000"/>
          <w:sz w:val="22"/>
        </w:rPr>
        <w:t>В случае</w:t>
      </w:r>
      <w:r w:rsidRPr="00152F67">
        <w:rPr>
          <w:rFonts w:ascii="Verdana" w:hAnsi="Verdana"/>
          <w:color w:val="000000"/>
          <w:sz w:val="22"/>
          <w:szCs w:val="22"/>
        </w:rPr>
        <w:t xml:space="preserve"> если</w:t>
      </w:r>
      <w:r w:rsidRPr="00152F67">
        <w:rPr>
          <w:rFonts w:ascii="Verdana" w:hAnsi="Verdana"/>
          <w:color w:val="000000"/>
          <w:sz w:val="22"/>
        </w:rPr>
        <w:t xml:space="preserve"> при выполнении Работ персоналом Подрядчика и / или привлеченного Подрядчиком субподрядчика допущено любое из следующих нарушений:</w:t>
      </w:r>
    </w:p>
    <w:p w:rsidR="00971D93" w:rsidRPr="00152F67" w:rsidRDefault="00971D93" w:rsidP="00971D93">
      <w:pPr>
        <w:shd w:val="clear" w:color="auto" w:fill="FFFFFF"/>
        <w:ind w:firstLine="567"/>
        <w:jc w:val="both"/>
        <w:rPr>
          <w:rFonts w:ascii="Verdana" w:hAnsi="Verdana"/>
          <w:color w:val="000000"/>
          <w:sz w:val="22"/>
          <w:szCs w:val="22"/>
        </w:rPr>
      </w:pPr>
      <w:r w:rsidRPr="00152F67">
        <w:rPr>
          <w:rFonts w:ascii="Verdana" w:hAnsi="Verdana"/>
          <w:color w:val="000000"/>
          <w:sz w:val="22"/>
          <w:szCs w:val="22"/>
        </w:rPr>
        <w:t>- несоблюдение мероприятий, предусмотренных Планом безопасности проведения работ;</w:t>
      </w:r>
    </w:p>
    <w:p w:rsidR="00971D93" w:rsidRPr="00152F67" w:rsidRDefault="00971D93" w:rsidP="00971D93">
      <w:pPr>
        <w:shd w:val="clear" w:color="auto" w:fill="FFFFFF"/>
        <w:ind w:firstLine="567"/>
        <w:jc w:val="both"/>
        <w:rPr>
          <w:rFonts w:ascii="Verdana" w:hAnsi="Verdana"/>
          <w:color w:val="000000"/>
          <w:sz w:val="22"/>
          <w:szCs w:val="22"/>
        </w:rPr>
      </w:pPr>
      <w:r w:rsidRPr="00152F67">
        <w:rPr>
          <w:rFonts w:ascii="Verdana" w:hAnsi="Verdana"/>
          <w:color w:val="000000"/>
          <w:sz w:val="22"/>
          <w:szCs w:val="22"/>
        </w:rPr>
        <w:t>- нарушения правил, предусмотренных пунктом 9.9 Договора;</w:t>
      </w:r>
    </w:p>
    <w:p w:rsidR="00971D93" w:rsidRPr="00152F67" w:rsidRDefault="00971D93" w:rsidP="00971D93">
      <w:pPr>
        <w:shd w:val="clear" w:color="auto" w:fill="FFFFFF"/>
        <w:ind w:firstLine="567"/>
        <w:jc w:val="both"/>
        <w:rPr>
          <w:rFonts w:ascii="Verdana" w:hAnsi="Verdana"/>
          <w:color w:val="000000"/>
          <w:sz w:val="22"/>
          <w:szCs w:val="22"/>
        </w:rPr>
      </w:pPr>
      <w:r w:rsidRPr="00152F67">
        <w:rPr>
          <w:rFonts w:ascii="Verdana" w:hAnsi="Verdana"/>
          <w:color w:val="000000"/>
          <w:sz w:val="22"/>
          <w:szCs w:val="22"/>
        </w:rPr>
        <w:t xml:space="preserve">- неисполнение или ненадлежащее исполнение какого-либо из обязательств, предусмотренных Разделом 7 Договора, </w:t>
      </w:r>
    </w:p>
    <w:p w:rsidR="00971D93" w:rsidRPr="00152F67" w:rsidRDefault="00971D93" w:rsidP="00971D93">
      <w:pPr>
        <w:shd w:val="clear" w:color="auto" w:fill="FFFFFF"/>
        <w:ind w:firstLine="567"/>
        <w:jc w:val="both"/>
        <w:rPr>
          <w:rFonts w:ascii="Verdana" w:hAnsi="Verdana"/>
          <w:sz w:val="22"/>
          <w:szCs w:val="22"/>
        </w:rPr>
      </w:pPr>
      <w:r w:rsidRPr="00152F67">
        <w:rPr>
          <w:rFonts w:ascii="Verdana" w:hAnsi="Verdana"/>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971D93" w:rsidRPr="00152F67" w:rsidRDefault="00971D93" w:rsidP="00971D93">
      <w:pPr>
        <w:shd w:val="clear" w:color="auto" w:fill="FFFFFF"/>
        <w:ind w:firstLine="567"/>
        <w:jc w:val="both"/>
        <w:rPr>
          <w:rFonts w:ascii="Verdana" w:hAnsi="Verdana"/>
          <w:sz w:val="22"/>
          <w:szCs w:val="22"/>
        </w:rPr>
      </w:pPr>
      <w:r w:rsidRPr="00152F67">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152F67">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152F67">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w:t>
      </w:r>
      <w:r w:rsidRPr="00152F67">
        <w:rPr>
          <w:rFonts w:ascii="Verdana" w:hAnsi="Verdana"/>
          <w:sz w:val="22"/>
          <w:szCs w:val="22"/>
        </w:rPr>
        <w:lastRenderedPageBreak/>
        <w:t>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971D93" w:rsidRPr="00152F67" w:rsidRDefault="00971D93" w:rsidP="00971D93">
      <w:pPr>
        <w:shd w:val="clear" w:color="auto" w:fill="FFFFFF"/>
        <w:ind w:firstLine="567"/>
        <w:jc w:val="both"/>
        <w:rPr>
          <w:rFonts w:ascii="Verdana" w:hAnsi="Verdana"/>
          <w:sz w:val="22"/>
          <w:szCs w:val="22"/>
        </w:rPr>
      </w:pPr>
      <w:r w:rsidRPr="00152F67">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rsidR="00971D93" w:rsidRPr="00152F67" w:rsidRDefault="00971D93" w:rsidP="00971D93">
      <w:pPr>
        <w:shd w:val="clear" w:color="auto" w:fill="FFFFFF"/>
        <w:ind w:firstLine="567"/>
        <w:jc w:val="both"/>
        <w:rPr>
          <w:rFonts w:ascii="Verdana" w:hAnsi="Verdana"/>
          <w:sz w:val="22"/>
          <w:szCs w:val="22"/>
        </w:rPr>
      </w:pPr>
      <w:r w:rsidRPr="00152F67">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152F67">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152F67">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EF1EEF" w:rsidRPr="002A3588" w:rsidRDefault="00EF1EEF" w:rsidP="002A3588">
      <w:pPr>
        <w:numPr>
          <w:ilvl w:val="0"/>
          <w:numId w:val="17"/>
        </w:numPr>
        <w:ind w:left="0" w:firstLine="567"/>
        <w:jc w:val="both"/>
        <w:rPr>
          <w:rFonts w:ascii="Verdana" w:hAnsi="Verdana"/>
          <w:color w:val="000000"/>
          <w:sz w:val="22"/>
          <w:lang w:val="x-none"/>
        </w:rPr>
      </w:pPr>
      <w:r w:rsidRPr="002A3588">
        <w:rPr>
          <w:rFonts w:ascii="Verdana" w:hAnsi="Verdana"/>
          <w:color w:val="000000"/>
          <w:sz w:val="22"/>
          <w:lang w:val="x-none"/>
        </w:rPr>
        <w:t xml:space="preserve">Заказчик вправе взыскать с Подрядчика штраф за каждое </w:t>
      </w:r>
      <w:r w:rsidRPr="008E5E12">
        <w:rPr>
          <w:rFonts w:ascii="Verdana" w:hAnsi="Verdana"/>
          <w:color w:val="000000"/>
          <w:sz w:val="22"/>
          <w:szCs w:val="22"/>
          <w:lang w:val="x-none" w:eastAsia="x-none"/>
        </w:rPr>
        <w:t xml:space="preserve">выявленное Заказчиком </w:t>
      </w:r>
      <w:r w:rsidRPr="002A3588">
        <w:rPr>
          <w:rFonts w:ascii="Verdana" w:hAnsi="Verdana"/>
          <w:color w:val="000000"/>
          <w:sz w:val="22"/>
          <w:lang w:val="x-none"/>
        </w:rPr>
        <w:t xml:space="preserve">нарушение </w:t>
      </w:r>
      <w:r w:rsidRPr="008E5E12">
        <w:rPr>
          <w:rFonts w:ascii="Verdana" w:hAnsi="Verdana"/>
          <w:color w:val="000000"/>
          <w:sz w:val="22"/>
          <w:szCs w:val="22"/>
          <w:lang w:val="x-none" w:eastAsia="x-none"/>
        </w:rPr>
        <w:t xml:space="preserve">работниками Подрядчика </w:t>
      </w:r>
      <w:r w:rsidR="008E5E12">
        <w:rPr>
          <w:rFonts w:ascii="Verdana" w:hAnsi="Verdana"/>
          <w:color w:val="000000"/>
          <w:sz w:val="22"/>
          <w:szCs w:val="22"/>
          <w:lang w:eastAsia="x-none"/>
        </w:rPr>
        <w:t>и/</w:t>
      </w:r>
      <w:r w:rsidRPr="008E5E12">
        <w:rPr>
          <w:rFonts w:ascii="Verdana" w:hAnsi="Verdana"/>
          <w:color w:val="000000"/>
          <w:sz w:val="22"/>
          <w:szCs w:val="22"/>
          <w:lang w:val="x-none" w:eastAsia="x-none"/>
        </w:rPr>
        <w:t xml:space="preserve">или работниками субподрядчиков, привлеченных Подрядчиком, </w:t>
      </w:r>
      <w:r w:rsidRPr="002A3588">
        <w:rPr>
          <w:rFonts w:ascii="Verdana" w:hAnsi="Verdana"/>
          <w:color w:val="000000"/>
          <w:sz w:val="22"/>
          <w:lang w:val="x-none"/>
        </w:rPr>
        <w:t>Правил, указанных в пункте 9.</w:t>
      </w:r>
      <w:r w:rsidRPr="008E5E12">
        <w:rPr>
          <w:rFonts w:ascii="Verdana" w:hAnsi="Verdana"/>
          <w:color w:val="000000"/>
          <w:sz w:val="22"/>
          <w:szCs w:val="22"/>
          <w:lang w:val="x-none" w:eastAsia="x-none"/>
        </w:rPr>
        <w:t>10</w:t>
      </w:r>
      <w:r w:rsidRPr="002A3588">
        <w:rPr>
          <w:rFonts w:ascii="Verdana" w:hAnsi="Verdana"/>
          <w:color w:val="000000"/>
          <w:sz w:val="22"/>
          <w:lang w:val="x-none"/>
        </w:rPr>
        <w:t xml:space="preserve">. Договора, по следующим основаниям и в следующих </w:t>
      </w:r>
      <w:r w:rsidRPr="008E5E12">
        <w:rPr>
          <w:rFonts w:ascii="Verdana" w:hAnsi="Verdana"/>
          <w:color w:val="000000"/>
          <w:sz w:val="22"/>
          <w:szCs w:val="22"/>
          <w:lang w:val="x-none" w:eastAsia="x-none"/>
        </w:rPr>
        <w:t xml:space="preserve">суммах: </w:t>
      </w:r>
    </w:p>
    <w:p w:rsidR="00EF1EEF" w:rsidRPr="002A3588" w:rsidRDefault="00EF1EEF" w:rsidP="002A3588">
      <w:pPr>
        <w:numPr>
          <w:ilvl w:val="0"/>
          <w:numId w:val="23"/>
        </w:numPr>
        <w:ind w:left="0" w:firstLine="567"/>
        <w:jc w:val="both"/>
        <w:rPr>
          <w:rFonts w:ascii="Verdana" w:hAnsi="Verdana"/>
          <w:color w:val="000000"/>
          <w:sz w:val="22"/>
          <w:lang w:val="x-none"/>
        </w:rPr>
      </w:pPr>
      <w:r w:rsidRPr="008E5E12">
        <w:rPr>
          <w:rFonts w:ascii="Verdana" w:hAnsi="Verdana"/>
          <w:color w:val="000000"/>
          <w:sz w:val="22"/>
          <w:szCs w:val="22"/>
          <w:lang w:val="x-none" w:eastAsia="x-none"/>
        </w:rPr>
        <w:t>при нарушении</w:t>
      </w:r>
      <w:r w:rsidRPr="002A3588">
        <w:rPr>
          <w:rFonts w:ascii="Verdana" w:hAnsi="Verdana"/>
          <w:color w:val="000000"/>
          <w:sz w:val="22"/>
          <w:lang w:val="x-none"/>
        </w:rPr>
        <w:t xml:space="preserve">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r w:rsidRPr="008E5E12">
        <w:rPr>
          <w:rFonts w:ascii="Verdana" w:hAnsi="Verdana"/>
          <w:color w:val="000000"/>
          <w:sz w:val="22"/>
          <w:szCs w:val="22"/>
          <w:lang w:val="x-none" w:eastAsia="x-none"/>
        </w:rPr>
        <w:t>:</w:t>
      </w:r>
    </w:p>
    <w:p w:rsidR="00EF1EEF" w:rsidRPr="002A3588" w:rsidRDefault="00EF1EEF" w:rsidP="0043297C">
      <w:pPr>
        <w:ind w:firstLine="709"/>
        <w:jc w:val="both"/>
        <w:rPr>
          <w:rFonts w:ascii="Verdana" w:hAnsi="Verdana"/>
          <w:color w:val="000000"/>
          <w:sz w:val="22"/>
          <w:lang w:val="x-none"/>
        </w:rPr>
      </w:pPr>
      <w:r w:rsidRPr="008E5E12">
        <w:rPr>
          <w:rFonts w:ascii="Verdana" w:hAnsi="Verdana"/>
          <w:color w:val="000000"/>
          <w:sz w:val="22"/>
          <w:szCs w:val="22"/>
          <w:lang w:val="x-none" w:eastAsia="x-none"/>
        </w:rPr>
        <w:t>–</w:t>
      </w:r>
      <w:r w:rsidRPr="002A3588">
        <w:rPr>
          <w:rFonts w:ascii="Verdana" w:hAnsi="Verdana"/>
          <w:color w:val="000000"/>
          <w:sz w:val="22"/>
          <w:lang w:val="x-none"/>
        </w:rPr>
        <w:t xml:space="preserve"> в </w:t>
      </w:r>
      <w:r w:rsidRPr="008E5E12">
        <w:rPr>
          <w:rFonts w:ascii="Verdana" w:hAnsi="Verdana"/>
          <w:color w:val="000000"/>
          <w:sz w:val="22"/>
          <w:szCs w:val="22"/>
          <w:lang w:val="x-none" w:eastAsia="x-none"/>
        </w:rPr>
        <w:t xml:space="preserve">сумме </w:t>
      </w:r>
      <w:r w:rsidRPr="002A3588">
        <w:rPr>
          <w:rFonts w:ascii="Verdana" w:hAnsi="Verdana"/>
          <w:color w:val="000000"/>
          <w:sz w:val="22"/>
          <w:lang w:val="x-none"/>
        </w:rPr>
        <w:t>10 000 (</w:t>
      </w:r>
      <w:r w:rsidRPr="008E5E12">
        <w:rPr>
          <w:rFonts w:ascii="Verdana" w:hAnsi="Verdana"/>
          <w:color w:val="000000"/>
          <w:sz w:val="22"/>
          <w:szCs w:val="22"/>
          <w:lang w:val="x-none" w:eastAsia="x-none"/>
        </w:rPr>
        <w:t>десять</w:t>
      </w:r>
      <w:r w:rsidRPr="002A3588">
        <w:rPr>
          <w:rFonts w:ascii="Verdana" w:hAnsi="Verdana"/>
          <w:color w:val="000000"/>
          <w:sz w:val="22"/>
          <w:lang w:val="x-none"/>
        </w:rPr>
        <w:t xml:space="preserve"> тысяч) рублей</w:t>
      </w:r>
      <w:r w:rsidRPr="008E5E12">
        <w:rPr>
          <w:rFonts w:ascii="Verdana" w:hAnsi="Verdana"/>
          <w:color w:val="000000"/>
          <w:sz w:val="22"/>
          <w:szCs w:val="22"/>
          <w:lang w:val="x-none" w:eastAsia="x-none"/>
        </w:rPr>
        <w:t xml:space="preserve"> за первично выявленное</w:t>
      </w:r>
      <w:r w:rsidRPr="002A3588">
        <w:rPr>
          <w:rFonts w:ascii="Verdana" w:hAnsi="Verdana"/>
          <w:color w:val="000000"/>
          <w:sz w:val="22"/>
          <w:lang w:val="x-none"/>
        </w:rPr>
        <w:t xml:space="preserve"> в </w:t>
      </w:r>
      <w:r w:rsidRPr="008E5E12">
        <w:rPr>
          <w:rFonts w:ascii="Verdana" w:hAnsi="Verdana"/>
          <w:color w:val="000000"/>
          <w:sz w:val="22"/>
          <w:szCs w:val="22"/>
          <w:lang w:val="x-none" w:eastAsia="x-none"/>
        </w:rPr>
        <w:t xml:space="preserve">период действия Договора нарушение конкретного требования Правил; </w:t>
      </w:r>
    </w:p>
    <w:p w:rsidR="00EF1EEF" w:rsidRPr="008E5E12" w:rsidRDefault="0043297C" w:rsidP="0043297C">
      <w:pPr>
        <w:ind w:firstLine="709"/>
        <w:jc w:val="both"/>
        <w:rPr>
          <w:rFonts w:ascii="Verdana" w:hAnsi="Verdana"/>
          <w:color w:val="000000"/>
          <w:sz w:val="22"/>
          <w:szCs w:val="22"/>
          <w:lang w:val="x-none" w:eastAsia="x-none"/>
        </w:rPr>
      </w:pPr>
      <w:r w:rsidRPr="008E5E12">
        <w:rPr>
          <w:rFonts w:ascii="Verdana" w:hAnsi="Verdana"/>
          <w:color w:val="000000"/>
          <w:sz w:val="22"/>
          <w:szCs w:val="22"/>
          <w:lang w:val="x-none" w:eastAsia="x-none"/>
        </w:rPr>
        <w:t>–</w:t>
      </w:r>
      <w:r w:rsidR="00EF1EEF" w:rsidRPr="008E5E12">
        <w:rPr>
          <w:rFonts w:ascii="Verdana" w:hAnsi="Verdana"/>
          <w:color w:val="000000"/>
          <w:sz w:val="22"/>
          <w:szCs w:val="22"/>
          <w:lang w:val="x-none" w:eastAsia="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8E5E12" w:rsidRDefault="00EF1EEF" w:rsidP="00D45814">
      <w:pPr>
        <w:numPr>
          <w:ilvl w:val="0"/>
          <w:numId w:val="23"/>
        </w:numPr>
        <w:tabs>
          <w:tab w:val="left" w:pos="1560"/>
        </w:tabs>
        <w:ind w:left="0" w:firstLine="567"/>
        <w:jc w:val="both"/>
        <w:rPr>
          <w:rFonts w:ascii="Verdana" w:hAnsi="Verdana"/>
          <w:color w:val="000000"/>
          <w:sz w:val="22"/>
          <w:szCs w:val="22"/>
          <w:lang w:val="x-none" w:eastAsia="x-none"/>
        </w:rPr>
      </w:pPr>
      <w:r w:rsidRPr="008E5E12">
        <w:rPr>
          <w:rFonts w:ascii="Verdana" w:hAnsi="Verdana"/>
          <w:color w:val="000000"/>
          <w:sz w:val="22"/>
          <w:szCs w:val="22"/>
          <w:lang w:val="x-none" w:eastAsia="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EF1EEF" w:rsidRPr="008E5E12" w:rsidRDefault="00EF1EEF" w:rsidP="0043297C">
      <w:pPr>
        <w:ind w:firstLine="709"/>
        <w:jc w:val="both"/>
        <w:rPr>
          <w:rFonts w:ascii="Verdana" w:hAnsi="Verdana"/>
          <w:color w:val="000000"/>
          <w:sz w:val="22"/>
          <w:szCs w:val="22"/>
          <w:lang w:val="x-none" w:eastAsia="x-none"/>
        </w:rPr>
      </w:pPr>
      <w:r w:rsidRPr="008E5E12">
        <w:rPr>
          <w:rFonts w:ascii="Verdana" w:hAnsi="Verdana"/>
          <w:color w:val="000000"/>
          <w:sz w:val="22"/>
          <w:szCs w:val="22"/>
          <w:lang w:val="x-none" w:eastAsia="x-none"/>
        </w:rPr>
        <w:t>– в сумме 25 000 (двадцать пять тысяч) рублей - за первично выявленное в период действия Договора нарушение конкретного требования Правил;</w:t>
      </w:r>
    </w:p>
    <w:p w:rsidR="00EF1EEF" w:rsidRPr="008E5E12" w:rsidRDefault="0043297C" w:rsidP="0043297C">
      <w:pPr>
        <w:ind w:firstLine="709"/>
        <w:jc w:val="both"/>
        <w:rPr>
          <w:rFonts w:ascii="Verdana" w:hAnsi="Verdana"/>
          <w:color w:val="000000"/>
          <w:sz w:val="22"/>
          <w:szCs w:val="22"/>
          <w:lang w:val="x-none" w:eastAsia="x-none"/>
        </w:rPr>
      </w:pPr>
      <w:r w:rsidRPr="008E5E12">
        <w:rPr>
          <w:rFonts w:ascii="Verdana" w:hAnsi="Verdana"/>
          <w:color w:val="000000"/>
          <w:sz w:val="22"/>
          <w:szCs w:val="22"/>
          <w:lang w:val="x-none" w:eastAsia="x-none"/>
        </w:rPr>
        <w:lastRenderedPageBreak/>
        <w:t>–</w:t>
      </w:r>
      <w:r w:rsidR="00EF1EEF" w:rsidRPr="008E5E12">
        <w:rPr>
          <w:rFonts w:ascii="Verdana" w:hAnsi="Verdana"/>
          <w:color w:val="000000"/>
          <w:sz w:val="22"/>
          <w:szCs w:val="22"/>
          <w:lang w:val="x-none" w:eastAsia="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43297C" w:rsidRDefault="00EF1EEF" w:rsidP="0043297C">
      <w:pPr>
        <w:numPr>
          <w:ilvl w:val="0"/>
          <w:numId w:val="23"/>
        </w:numPr>
        <w:tabs>
          <w:tab w:val="left" w:pos="1560"/>
        </w:tabs>
        <w:ind w:left="0" w:firstLine="567"/>
        <w:jc w:val="both"/>
        <w:rPr>
          <w:rFonts w:ascii="Verdana" w:hAnsi="Verdana"/>
          <w:color w:val="000000"/>
          <w:sz w:val="22"/>
          <w:lang w:val="x-none"/>
        </w:rPr>
      </w:pPr>
      <w:r w:rsidRPr="008E5E12">
        <w:rPr>
          <w:rFonts w:ascii="Verdana" w:hAnsi="Verdana"/>
          <w:color w:val="000000"/>
          <w:sz w:val="22"/>
          <w:szCs w:val="22"/>
          <w:lang w:val="x-none" w:eastAsia="x-none"/>
        </w:rPr>
        <w:t>при любом</w:t>
      </w:r>
      <w:r w:rsidRPr="0043297C">
        <w:rPr>
          <w:rFonts w:ascii="Verdana" w:hAnsi="Verdana"/>
          <w:color w:val="000000"/>
          <w:sz w:val="22"/>
          <w:lang w:val="x-none"/>
        </w:rPr>
        <w:t xml:space="preserve"> нарушении Правил, которое повлекло за собой единичный несчастный случай, по степени тяжести отнесенный к категории легких, </w:t>
      </w:r>
      <w:r w:rsidRPr="008E5E12">
        <w:rPr>
          <w:rFonts w:ascii="Verdana" w:hAnsi="Verdana"/>
          <w:color w:val="000000"/>
          <w:sz w:val="22"/>
          <w:szCs w:val="22"/>
          <w:lang w:val="x-none" w:eastAsia="x-none"/>
        </w:rPr>
        <w:t>– в сумме 100 </w:t>
      </w:r>
      <w:r w:rsidRPr="0043297C">
        <w:rPr>
          <w:rFonts w:ascii="Verdana" w:hAnsi="Verdana"/>
          <w:color w:val="000000"/>
          <w:sz w:val="22"/>
          <w:lang w:val="x-none"/>
        </w:rPr>
        <w:t>000 (</w:t>
      </w:r>
      <w:r w:rsidRPr="008E5E12">
        <w:rPr>
          <w:rFonts w:ascii="Verdana" w:hAnsi="Verdana"/>
          <w:color w:val="000000"/>
          <w:sz w:val="22"/>
          <w:szCs w:val="22"/>
          <w:lang w:val="x-none" w:eastAsia="x-none"/>
        </w:rPr>
        <w:t>сто</w:t>
      </w:r>
      <w:r w:rsidRPr="0043297C">
        <w:rPr>
          <w:rFonts w:ascii="Verdana" w:hAnsi="Verdana"/>
          <w:color w:val="000000"/>
          <w:sz w:val="22"/>
          <w:lang w:val="x-none"/>
        </w:rPr>
        <w:t xml:space="preserve"> тысяч) рублей;</w:t>
      </w:r>
    </w:p>
    <w:p w:rsidR="00EF1EEF" w:rsidRPr="0043297C" w:rsidRDefault="00EF1EEF" w:rsidP="0043297C">
      <w:pPr>
        <w:numPr>
          <w:ilvl w:val="0"/>
          <w:numId w:val="23"/>
        </w:numPr>
        <w:tabs>
          <w:tab w:val="left" w:pos="1560"/>
        </w:tabs>
        <w:ind w:left="0" w:firstLine="567"/>
        <w:jc w:val="both"/>
        <w:rPr>
          <w:rFonts w:ascii="Verdana" w:hAnsi="Verdana"/>
          <w:color w:val="000000"/>
          <w:sz w:val="22"/>
          <w:lang w:val="x-none"/>
        </w:rPr>
      </w:pPr>
      <w:r w:rsidRPr="0043297C">
        <w:rPr>
          <w:rFonts w:ascii="Verdana" w:hAnsi="Verdana"/>
          <w:color w:val="000000"/>
          <w:sz w:val="22"/>
          <w:lang w:val="x-none"/>
        </w:rPr>
        <w:t xml:space="preserve">при </w:t>
      </w:r>
      <w:r w:rsidRPr="008E5E12">
        <w:rPr>
          <w:rFonts w:ascii="Verdana" w:hAnsi="Verdana"/>
          <w:color w:val="000000"/>
          <w:sz w:val="22"/>
          <w:szCs w:val="22"/>
          <w:lang w:val="x-none" w:eastAsia="x-none"/>
        </w:rPr>
        <w:t>любом</w:t>
      </w:r>
      <w:r w:rsidRPr="0043297C">
        <w:rPr>
          <w:rFonts w:ascii="Verdana" w:hAnsi="Verdana"/>
          <w:color w:val="000000"/>
          <w:sz w:val="22"/>
          <w:lang w:val="x-none"/>
        </w:rPr>
        <w:t xml:space="preserve"> нарушении Правил, которое повлекло за собой единичный </w:t>
      </w:r>
      <w:r w:rsidRPr="008E5E12">
        <w:rPr>
          <w:rFonts w:ascii="Verdana" w:hAnsi="Verdana"/>
          <w:color w:val="000000"/>
          <w:sz w:val="22"/>
          <w:szCs w:val="22"/>
          <w:lang w:val="x-none" w:eastAsia="x-none"/>
        </w:rPr>
        <w:t>несчастный случай по степени тяжести, отнесенный к категории тяжелых, – в сумме 600 000 (шестьсот</w:t>
      </w:r>
      <w:r w:rsidRPr="0043297C">
        <w:rPr>
          <w:rFonts w:ascii="Verdana" w:hAnsi="Verdana"/>
          <w:color w:val="000000"/>
          <w:sz w:val="22"/>
          <w:lang w:val="x-none"/>
        </w:rPr>
        <w:t xml:space="preserve"> тысяч) рублей;</w:t>
      </w:r>
    </w:p>
    <w:p w:rsidR="00EF1EEF" w:rsidRPr="0043297C" w:rsidRDefault="00EF1EEF" w:rsidP="0043297C">
      <w:pPr>
        <w:numPr>
          <w:ilvl w:val="0"/>
          <w:numId w:val="23"/>
        </w:numPr>
        <w:tabs>
          <w:tab w:val="left" w:pos="1560"/>
        </w:tabs>
        <w:ind w:left="0" w:firstLine="567"/>
        <w:jc w:val="both"/>
        <w:rPr>
          <w:rFonts w:ascii="Verdana" w:hAnsi="Verdana"/>
          <w:color w:val="000000"/>
          <w:sz w:val="22"/>
          <w:lang w:val="x-none"/>
        </w:rPr>
      </w:pPr>
      <w:r w:rsidRPr="0043297C">
        <w:rPr>
          <w:rFonts w:ascii="Verdana" w:hAnsi="Verdana"/>
          <w:color w:val="000000"/>
          <w:sz w:val="22"/>
          <w:lang w:val="x-none"/>
        </w:rPr>
        <w:t xml:space="preserve">при </w:t>
      </w:r>
      <w:r w:rsidRPr="008E5E12">
        <w:rPr>
          <w:rFonts w:ascii="Verdana" w:hAnsi="Verdana"/>
          <w:color w:val="000000"/>
          <w:sz w:val="22"/>
          <w:szCs w:val="22"/>
          <w:lang w:val="x-none" w:eastAsia="x-none"/>
        </w:rPr>
        <w:t>любом</w:t>
      </w:r>
      <w:r w:rsidRPr="0043297C">
        <w:rPr>
          <w:rFonts w:ascii="Verdana" w:hAnsi="Verdana"/>
          <w:color w:val="000000"/>
          <w:sz w:val="22"/>
          <w:lang w:val="x-none"/>
        </w:rPr>
        <w:t xml:space="preserve"> нарушении Правил, которое повлекло за собой </w:t>
      </w:r>
      <w:r w:rsidRPr="008E5E12">
        <w:rPr>
          <w:rFonts w:ascii="Verdana" w:hAnsi="Verdana"/>
          <w:color w:val="000000"/>
          <w:sz w:val="22"/>
          <w:szCs w:val="22"/>
          <w:lang w:val="x-none" w:eastAsia="x-none"/>
        </w:rPr>
        <w:t>групповой несчастный случай не зависимо от степени его тяжести, - в сумме 600</w:t>
      </w:r>
      <w:r w:rsidRPr="0043297C">
        <w:rPr>
          <w:rFonts w:ascii="Verdana" w:hAnsi="Verdana"/>
          <w:color w:val="000000"/>
          <w:sz w:val="22"/>
          <w:lang w:val="x-none"/>
        </w:rPr>
        <w:t> 000 (</w:t>
      </w:r>
      <w:r w:rsidRPr="008E5E12">
        <w:rPr>
          <w:rFonts w:ascii="Verdana" w:hAnsi="Verdana"/>
          <w:color w:val="000000"/>
          <w:sz w:val="22"/>
          <w:szCs w:val="22"/>
          <w:lang w:val="x-none" w:eastAsia="x-none"/>
        </w:rPr>
        <w:t>шестьсот</w:t>
      </w:r>
      <w:r w:rsidRPr="0043297C">
        <w:rPr>
          <w:rFonts w:ascii="Verdana" w:hAnsi="Verdana"/>
          <w:color w:val="000000"/>
          <w:sz w:val="22"/>
          <w:lang w:val="x-none"/>
        </w:rPr>
        <w:t xml:space="preserve"> тысяч) рублей;</w:t>
      </w:r>
    </w:p>
    <w:p w:rsidR="00EF1EEF" w:rsidRPr="0043297C" w:rsidRDefault="00EF1EEF" w:rsidP="0043297C">
      <w:pPr>
        <w:numPr>
          <w:ilvl w:val="0"/>
          <w:numId w:val="23"/>
        </w:numPr>
        <w:tabs>
          <w:tab w:val="left" w:pos="1560"/>
        </w:tabs>
        <w:ind w:left="0" w:firstLine="567"/>
        <w:jc w:val="both"/>
        <w:rPr>
          <w:rFonts w:ascii="Verdana" w:hAnsi="Verdana"/>
          <w:color w:val="000000"/>
          <w:sz w:val="22"/>
          <w:lang w:val="x-none"/>
        </w:rPr>
      </w:pPr>
      <w:r w:rsidRPr="0043297C">
        <w:rPr>
          <w:rFonts w:ascii="Verdana" w:hAnsi="Verdana"/>
          <w:color w:val="000000"/>
          <w:sz w:val="22"/>
          <w:lang w:val="x-none"/>
        </w:rPr>
        <w:t xml:space="preserve">при нарушении Правил, которое повлекло за собой несчастный случай со смертельным исходом, </w:t>
      </w:r>
      <w:r w:rsidRPr="008E5E12">
        <w:rPr>
          <w:rFonts w:ascii="Verdana" w:hAnsi="Verdana"/>
          <w:color w:val="000000"/>
          <w:sz w:val="22"/>
          <w:szCs w:val="22"/>
          <w:lang w:val="x-none" w:eastAsia="x-none"/>
        </w:rPr>
        <w:t xml:space="preserve">– в сумме 1 </w:t>
      </w:r>
      <w:r w:rsidRPr="0043297C">
        <w:rPr>
          <w:rFonts w:ascii="Verdana" w:hAnsi="Verdana"/>
          <w:color w:val="000000"/>
          <w:sz w:val="22"/>
          <w:lang w:val="x-none"/>
        </w:rPr>
        <w:t>000</w:t>
      </w:r>
      <w:r w:rsidRPr="008E5E12">
        <w:rPr>
          <w:rFonts w:ascii="Verdana" w:hAnsi="Verdana"/>
          <w:color w:val="000000"/>
          <w:sz w:val="22"/>
          <w:szCs w:val="22"/>
          <w:lang w:val="x-none" w:eastAsia="x-none"/>
        </w:rPr>
        <w:t> 000 (один миллион</w:t>
      </w:r>
      <w:r w:rsidRPr="0043297C">
        <w:rPr>
          <w:rFonts w:ascii="Verdana" w:hAnsi="Verdana"/>
          <w:color w:val="000000"/>
          <w:sz w:val="22"/>
          <w:lang w:val="x-none"/>
        </w:rPr>
        <w:t>) рублей</w:t>
      </w:r>
      <w:r w:rsidRPr="008E5E12">
        <w:rPr>
          <w:rFonts w:ascii="Verdana" w:hAnsi="Verdana"/>
          <w:color w:val="000000"/>
          <w:sz w:val="22"/>
          <w:szCs w:val="22"/>
          <w:lang w:val="x-none" w:eastAsia="x-none"/>
        </w:rPr>
        <w:t>.</w:t>
      </w:r>
    </w:p>
    <w:p w:rsidR="00EF1EEF" w:rsidRPr="008E5E12" w:rsidRDefault="00EF1EEF" w:rsidP="00D45814">
      <w:pPr>
        <w:ind w:firstLine="567"/>
        <w:jc w:val="both"/>
        <w:rPr>
          <w:rFonts w:ascii="Verdana" w:hAnsi="Verdana"/>
          <w:color w:val="000000"/>
          <w:sz w:val="22"/>
          <w:szCs w:val="22"/>
          <w:lang w:val="x-none" w:eastAsia="x-none"/>
        </w:rPr>
      </w:pPr>
      <w:r w:rsidRPr="008E5E12">
        <w:rPr>
          <w:rFonts w:ascii="Verdana" w:hAnsi="Verdana"/>
          <w:color w:val="000000"/>
          <w:sz w:val="22"/>
          <w:szCs w:val="22"/>
          <w:lang w:val="x-none" w:eastAsia="x-none"/>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rsidR="00EF1EEF" w:rsidRPr="008E5E12" w:rsidRDefault="00EF1EEF" w:rsidP="00D45814">
      <w:pPr>
        <w:numPr>
          <w:ilvl w:val="0"/>
          <w:numId w:val="17"/>
        </w:numPr>
        <w:ind w:left="0" w:firstLine="567"/>
        <w:jc w:val="both"/>
        <w:rPr>
          <w:rFonts w:ascii="Verdana" w:hAnsi="Verdana"/>
          <w:color w:val="000000"/>
          <w:sz w:val="22"/>
          <w:szCs w:val="22"/>
          <w:lang w:val="x-none" w:eastAsia="x-none"/>
        </w:rPr>
      </w:pPr>
      <w:r w:rsidRPr="008E5E12">
        <w:rPr>
          <w:rFonts w:ascii="Verdana" w:hAnsi="Verdana"/>
          <w:color w:val="000000"/>
          <w:sz w:val="22"/>
          <w:szCs w:val="22"/>
          <w:lang w:val="x-none" w:eastAsia="x-none"/>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EF1EEF" w:rsidRPr="008E5E12" w:rsidRDefault="00EF1EEF" w:rsidP="0043297C">
      <w:pPr>
        <w:ind w:firstLine="709"/>
        <w:jc w:val="both"/>
        <w:rPr>
          <w:rFonts w:ascii="Verdana" w:hAnsi="Verdana"/>
          <w:color w:val="000000"/>
          <w:sz w:val="22"/>
          <w:szCs w:val="22"/>
          <w:lang w:val="x-none" w:eastAsia="x-none"/>
        </w:rPr>
      </w:pPr>
      <w:r w:rsidRPr="008E5E12">
        <w:rPr>
          <w:rFonts w:ascii="Verdana" w:hAnsi="Verdana"/>
          <w:color w:val="000000"/>
          <w:sz w:val="22"/>
          <w:szCs w:val="22"/>
          <w:lang w:val="x-none" w:eastAsia="x-none"/>
        </w:rPr>
        <w:t xml:space="preserve">- в сумме </w:t>
      </w:r>
      <w:r w:rsidR="008D77DE" w:rsidRPr="0043297C">
        <w:rPr>
          <w:rFonts w:ascii="Verdana" w:hAnsi="Verdana"/>
          <w:color w:val="000000"/>
          <w:sz w:val="22"/>
          <w:szCs w:val="22"/>
          <w:lang w:val="x-none" w:eastAsia="x-none"/>
        </w:rPr>
        <w:t>10</w:t>
      </w:r>
      <w:r w:rsidRPr="008E5E12">
        <w:rPr>
          <w:rFonts w:ascii="Verdana" w:hAnsi="Verdana"/>
          <w:color w:val="000000"/>
          <w:sz w:val="22"/>
          <w:szCs w:val="22"/>
          <w:lang w:val="x-none" w:eastAsia="x-none"/>
        </w:rPr>
        <w:t>0 000 (</w:t>
      </w:r>
      <w:r w:rsidR="008D77DE" w:rsidRPr="0043297C">
        <w:rPr>
          <w:rFonts w:ascii="Verdana" w:hAnsi="Verdana"/>
          <w:color w:val="000000"/>
          <w:sz w:val="22"/>
          <w:szCs w:val="22"/>
          <w:lang w:val="x-none" w:eastAsia="x-none"/>
        </w:rPr>
        <w:t>сто</w:t>
      </w:r>
      <w:r w:rsidRPr="008E5E12">
        <w:rPr>
          <w:rFonts w:ascii="Verdana" w:hAnsi="Verdana"/>
          <w:color w:val="000000"/>
          <w:sz w:val="22"/>
          <w:szCs w:val="22"/>
          <w:lang w:val="x-none" w:eastAsia="x-none"/>
        </w:rPr>
        <w:t xml:space="preserve"> тысяч) рублей за первично выявленное в период действия Договора нарушение; </w:t>
      </w:r>
    </w:p>
    <w:p w:rsidR="00EF1EEF" w:rsidRPr="008E5E12" w:rsidRDefault="00EF1EEF" w:rsidP="0043297C">
      <w:pPr>
        <w:ind w:firstLine="709"/>
        <w:jc w:val="both"/>
        <w:rPr>
          <w:rFonts w:ascii="Verdana" w:hAnsi="Verdana"/>
          <w:color w:val="000000"/>
          <w:sz w:val="22"/>
          <w:szCs w:val="22"/>
          <w:lang w:val="x-none" w:eastAsia="x-none"/>
        </w:rPr>
      </w:pPr>
      <w:r w:rsidRPr="008E5E12">
        <w:rPr>
          <w:rFonts w:ascii="Verdana" w:hAnsi="Verdana"/>
          <w:color w:val="000000"/>
          <w:sz w:val="22"/>
          <w:szCs w:val="22"/>
          <w:lang w:val="x-none" w:eastAsia="x-none"/>
        </w:rPr>
        <w:t xml:space="preserve">- в сумме </w:t>
      </w:r>
      <w:r w:rsidR="008D77DE" w:rsidRPr="0043297C">
        <w:rPr>
          <w:rFonts w:ascii="Verdana" w:hAnsi="Verdana"/>
          <w:color w:val="000000"/>
          <w:sz w:val="22"/>
          <w:szCs w:val="22"/>
          <w:lang w:val="x-none" w:eastAsia="x-none"/>
        </w:rPr>
        <w:t>2</w:t>
      </w:r>
      <w:r w:rsidRPr="008E5E12">
        <w:rPr>
          <w:rFonts w:ascii="Verdana" w:hAnsi="Verdana"/>
          <w:color w:val="000000"/>
          <w:sz w:val="22"/>
          <w:szCs w:val="22"/>
          <w:lang w:val="x-none" w:eastAsia="x-none"/>
        </w:rPr>
        <w:t>00 000 (</w:t>
      </w:r>
      <w:r w:rsidR="008D77DE" w:rsidRPr="0043297C">
        <w:rPr>
          <w:rFonts w:ascii="Verdana" w:hAnsi="Verdana"/>
          <w:color w:val="000000"/>
          <w:sz w:val="22"/>
          <w:szCs w:val="22"/>
          <w:lang w:val="x-none" w:eastAsia="x-none"/>
        </w:rPr>
        <w:t>двести</w:t>
      </w:r>
      <w:r w:rsidRPr="008E5E12">
        <w:rPr>
          <w:rFonts w:ascii="Verdana" w:hAnsi="Verdana"/>
          <w:color w:val="000000"/>
          <w:sz w:val="22"/>
          <w:szCs w:val="22"/>
          <w:lang w:val="x-none" w:eastAsia="x-none"/>
        </w:rPr>
        <w:t xml:space="preserve"> тысяч) рублей за повторное и каждое последующее нарушение в течение срока действия Договора.</w:t>
      </w:r>
    </w:p>
    <w:p w:rsidR="00B759B8" w:rsidRPr="000E185F" w:rsidRDefault="00B759B8" w:rsidP="000E185F">
      <w:pPr>
        <w:numPr>
          <w:ilvl w:val="0"/>
          <w:numId w:val="17"/>
        </w:numPr>
        <w:tabs>
          <w:tab w:val="left" w:pos="1134"/>
        </w:tabs>
        <w:ind w:left="0" w:firstLine="567"/>
        <w:jc w:val="both"/>
        <w:rPr>
          <w:rFonts w:ascii="Verdana" w:hAnsi="Verdana"/>
          <w:color w:val="000000"/>
          <w:sz w:val="22"/>
          <w:lang w:val="x-none"/>
        </w:rPr>
      </w:pPr>
      <w:r w:rsidRPr="000E185F">
        <w:rPr>
          <w:rFonts w:ascii="Verdana" w:hAnsi="Verdana"/>
          <w:color w:val="000000"/>
          <w:sz w:val="22"/>
          <w:lang w:val="x-none"/>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B759B8" w:rsidRPr="000E185F" w:rsidRDefault="00B759B8" w:rsidP="000E185F">
      <w:pPr>
        <w:numPr>
          <w:ilvl w:val="0"/>
          <w:numId w:val="17"/>
        </w:numPr>
        <w:tabs>
          <w:tab w:val="left" w:pos="1134"/>
        </w:tabs>
        <w:ind w:left="0" w:firstLine="567"/>
        <w:jc w:val="both"/>
        <w:rPr>
          <w:rFonts w:ascii="Verdana" w:hAnsi="Verdana"/>
          <w:color w:val="000000"/>
          <w:sz w:val="22"/>
          <w:lang w:val="x-none"/>
        </w:rPr>
      </w:pPr>
      <w:r w:rsidRPr="000E185F">
        <w:rPr>
          <w:rFonts w:ascii="Verdana" w:hAnsi="Verdana"/>
          <w:color w:val="000000"/>
          <w:sz w:val="22"/>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B759B8" w:rsidRPr="000E185F" w:rsidRDefault="00B759B8" w:rsidP="00B759B8">
      <w:pPr>
        <w:ind w:firstLine="567"/>
        <w:jc w:val="both"/>
        <w:rPr>
          <w:rFonts w:ascii="Verdana" w:hAnsi="Verdana"/>
          <w:color w:val="000000"/>
          <w:sz w:val="22"/>
          <w:lang w:val="x-none"/>
        </w:rPr>
      </w:pPr>
      <w:r w:rsidRPr="000E185F">
        <w:rPr>
          <w:rFonts w:ascii="Verdana" w:hAnsi="Verdana"/>
          <w:color w:val="000000"/>
          <w:sz w:val="22"/>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w:t>
      </w:r>
      <w:r w:rsidRPr="000E185F">
        <w:rPr>
          <w:rFonts w:ascii="Verdana" w:hAnsi="Verdana"/>
          <w:color w:val="000000"/>
          <w:sz w:val="22"/>
          <w:lang w:val="x-none"/>
        </w:rPr>
        <w:lastRenderedPageBreak/>
        <w:t xml:space="preserve">признают юридическую и доказательственную силу и который будет являться достаточным основанием для предъявления претензии Подрядчику. </w:t>
      </w:r>
    </w:p>
    <w:p w:rsidR="00BA75DF" w:rsidRDefault="00BA75DF" w:rsidP="00BA75DF">
      <w:pPr>
        <w:numPr>
          <w:ilvl w:val="0"/>
          <w:numId w:val="17"/>
        </w:numPr>
        <w:tabs>
          <w:tab w:val="left" w:pos="1134"/>
        </w:tabs>
        <w:ind w:left="0" w:firstLine="567"/>
        <w:jc w:val="both"/>
        <w:rPr>
          <w:rFonts w:ascii="Verdana" w:hAnsi="Verdana"/>
          <w:color w:val="000000"/>
          <w:sz w:val="22"/>
        </w:rPr>
      </w:pPr>
      <w:r w:rsidRPr="006C2578">
        <w:rPr>
          <w:rFonts w:ascii="Verdana" w:hAnsi="Verdana"/>
          <w:color w:val="000000"/>
          <w:sz w:val="22"/>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BA75DF" w:rsidRPr="006C2578" w:rsidRDefault="00BA75DF" w:rsidP="00BA75DF">
      <w:pPr>
        <w:ind w:firstLine="567"/>
        <w:jc w:val="both"/>
        <w:rPr>
          <w:rFonts w:ascii="Verdana" w:hAnsi="Verdana"/>
          <w:color w:val="000000"/>
          <w:sz w:val="22"/>
        </w:rPr>
      </w:pPr>
      <w:r w:rsidRPr="00D829EC">
        <w:rPr>
          <w:rFonts w:ascii="Verdana" w:hAnsi="Verdana"/>
          <w:color w:val="000000"/>
          <w:sz w:val="22"/>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rsidR="00BA75DF" w:rsidRPr="0095446B" w:rsidRDefault="00BA75DF" w:rsidP="00BA75DF">
      <w:pPr>
        <w:numPr>
          <w:ilvl w:val="0"/>
          <w:numId w:val="17"/>
        </w:numPr>
        <w:tabs>
          <w:tab w:val="left" w:pos="1134"/>
        </w:tabs>
        <w:ind w:left="0" w:firstLine="567"/>
        <w:jc w:val="both"/>
        <w:rPr>
          <w:rFonts w:ascii="Verdana" w:hAnsi="Verdana"/>
          <w:color w:val="000000"/>
          <w:sz w:val="22"/>
        </w:rPr>
      </w:pPr>
      <w:r>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rsidR="00BA75DF" w:rsidRPr="0095446B" w:rsidRDefault="00BA75DF" w:rsidP="00BA75DF">
      <w:pPr>
        <w:ind w:firstLine="567"/>
        <w:jc w:val="both"/>
        <w:rPr>
          <w:rFonts w:ascii="Verdana" w:hAnsi="Verdana"/>
          <w:color w:val="000000"/>
          <w:sz w:val="22"/>
          <w:szCs w:val="22"/>
        </w:rPr>
      </w:pPr>
      <w:r w:rsidRPr="0095446B">
        <w:rPr>
          <w:rFonts w:ascii="Verdana" w:hAnsi="Verdana"/>
          <w:color w:val="000000"/>
          <w:sz w:val="22"/>
          <w:szCs w:val="22"/>
        </w:rPr>
        <w:t>Убытки подлежат возмещению в полном объеме сверх неустоек (штрафов, пеней), предусмотренных Договором.</w:t>
      </w:r>
    </w:p>
    <w:p w:rsidR="00B759B8" w:rsidRPr="00D2030B" w:rsidRDefault="00B759B8" w:rsidP="000E185F">
      <w:pPr>
        <w:numPr>
          <w:ilvl w:val="0"/>
          <w:numId w:val="17"/>
        </w:numPr>
        <w:tabs>
          <w:tab w:val="left" w:pos="1134"/>
        </w:tabs>
        <w:ind w:left="0" w:firstLine="567"/>
        <w:jc w:val="both"/>
        <w:rPr>
          <w:rFonts w:ascii="Verdana" w:hAnsi="Verdana"/>
          <w:color w:val="000000"/>
          <w:sz w:val="22"/>
          <w:lang w:val="x-none"/>
        </w:rPr>
      </w:pPr>
      <w:r w:rsidRPr="000E185F">
        <w:rPr>
          <w:rFonts w:ascii="Verdana" w:hAnsi="Verdana"/>
          <w:color w:val="000000"/>
          <w:sz w:val="22"/>
          <w:lang w:val="x-none"/>
        </w:rPr>
        <w:t>Уплата неустойки и/или штрафов не освобождает Стороны от исполнения принятых на себя обязательств.</w:t>
      </w:r>
    </w:p>
    <w:p w:rsidR="00BA75DF" w:rsidRPr="00AE3BDF" w:rsidRDefault="00BA75DF" w:rsidP="00BA75DF">
      <w:pPr>
        <w:numPr>
          <w:ilvl w:val="0"/>
          <w:numId w:val="17"/>
        </w:numPr>
        <w:tabs>
          <w:tab w:val="left" w:pos="1134"/>
        </w:tabs>
        <w:ind w:left="0" w:firstLine="567"/>
        <w:jc w:val="both"/>
        <w:rPr>
          <w:rFonts w:ascii="Verdana" w:hAnsi="Verdana"/>
          <w:color w:val="000000"/>
          <w:sz w:val="22"/>
        </w:rPr>
      </w:pPr>
      <w:r w:rsidRPr="00AE3BDF">
        <w:rPr>
          <w:rFonts w:ascii="Verdana" w:hAnsi="Verdana"/>
          <w:color w:val="000000"/>
          <w:sz w:val="22"/>
        </w:rPr>
        <w:t xml:space="preserve">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rsidR="00BA75DF" w:rsidRDefault="00BA75DF" w:rsidP="00BA75DF">
      <w:pPr>
        <w:ind w:firstLine="567"/>
        <w:jc w:val="both"/>
        <w:rPr>
          <w:rFonts w:ascii="Verdana" w:hAnsi="Verdana"/>
          <w:sz w:val="22"/>
          <w:szCs w:val="22"/>
        </w:rPr>
      </w:pPr>
      <w:r w:rsidRPr="00C75132">
        <w:rPr>
          <w:rFonts w:ascii="Verdana" w:hAnsi="Verdana"/>
          <w:sz w:val="22"/>
          <w:szCs w:val="22"/>
        </w:rPr>
        <w:t>В случае нарушения сроков сдачи (возврата) пропусков Подрядчик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rsidR="00BA75DF" w:rsidRPr="00AE3BDF" w:rsidRDefault="00BA75DF" w:rsidP="00BA75DF">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BA75DF" w:rsidRPr="00112FEF" w:rsidRDefault="00BA75DF" w:rsidP="00D2030B">
      <w:pPr>
        <w:tabs>
          <w:tab w:val="left" w:pos="1134"/>
        </w:tabs>
        <w:ind w:left="567"/>
        <w:jc w:val="both"/>
        <w:rPr>
          <w:rFonts w:ascii="Verdana" w:hAnsi="Verdana"/>
          <w:color w:val="000000"/>
          <w:sz w:val="22"/>
          <w:lang w:val="x-none"/>
        </w:rPr>
      </w:pPr>
    </w:p>
    <w:p w:rsidR="00112FEF" w:rsidRPr="000E185F" w:rsidRDefault="00112FEF" w:rsidP="00112FEF">
      <w:pPr>
        <w:tabs>
          <w:tab w:val="left" w:pos="1134"/>
        </w:tabs>
        <w:ind w:left="567"/>
        <w:jc w:val="both"/>
        <w:rPr>
          <w:rFonts w:ascii="Verdana" w:hAnsi="Verdana"/>
          <w:color w:val="000000"/>
          <w:sz w:val="22"/>
          <w:lang w:val="x-none"/>
        </w:rPr>
      </w:pPr>
    </w:p>
    <w:p w:rsidR="00112FEF" w:rsidRPr="00B759B8" w:rsidRDefault="00B759B8" w:rsidP="00112FEF">
      <w:pPr>
        <w:spacing w:before="120" w:after="120"/>
        <w:jc w:val="center"/>
        <w:rPr>
          <w:rFonts w:ascii="Verdana" w:hAnsi="Verdana"/>
          <w:b/>
          <w:color w:val="000000"/>
          <w:sz w:val="22"/>
          <w:szCs w:val="22"/>
        </w:rPr>
      </w:pPr>
      <w:r w:rsidRPr="00B759B8">
        <w:rPr>
          <w:rFonts w:ascii="Verdana" w:hAnsi="Verdana"/>
          <w:b/>
          <w:color w:val="000000"/>
          <w:sz w:val="22"/>
          <w:szCs w:val="22"/>
        </w:rPr>
        <w:t>10. Порядок разрешения споров</w:t>
      </w:r>
    </w:p>
    <w:p w:rsidR="007D7977" w:rsidRDefault="00B759B8" w:rsidP="007D7977">
      <w:pPr>
        <w:ind w:firstLine="567"/>
        <w:jc w:val="both"/>
        <w:rPr>
          <w:rFonts w:ascii="Verdana" w:hAnsi="Verdana"/>
          <w:color w:val="000000"/>
          <w:sz w:val="22"/>
          <w:szCs w:val="22"/>
        </w:rPr>
      </w:pPr>
      <w:r w:rsidRPr="00B759B8">
        <w:rPr>
          <w:rFonts w:ascii="Verdana" w:hAnsi="Verdana"/>
          <w:color w:val="000000"/>
          <w:sz w:val="22"/>
          <w:szCs w:val="22"/>
        </w:rPr>
        <w:t xml:space="preserve">10.1. </w:t>
      </w:r>
      <w:r w:rsidR="007D7977" w:rsidRPr="000514A3">
        <w:rPr>
          <w:rFonts w:ascii="Verdana" w:hAnsi="Verdana"/>
          <w:sz w:val="22"/>
          <w:szCs w:val="22"/>
        </w:rPr>
        <w:t>В случае возникновения споров и разногласий, возникающих по Договору или в связи с ним, Стороны примут все меры к их решению путем переговоров.</w:t>
      </w:r>
    </w:p>
    <w:p w:rsidR="007D7977" w:rsidRPr="000514A3" w:rsidRDefault="007D7977" w:rsidP="007D7977">
      <w:pPr>
        <w:ind w:firstLine="567"/>
        <w:jc w:val="both"/>
        <w:rPr>
          <w:rFonts w:ascii="Verdana" w:hAnsi="Verdana"/>
          <w:sz w:val="22"/>
          <w:szCs w:val="22"/>
        </w:rPr>
      </w:pPr>
      <w:r>
        <w:rPr>
          <w:rFonts w:ascii="Verdana" w:hAnsi="Verdana"/>
          <w:sz w:val="22"/>
          <w:szCs w:val="22"/>
        </w:rPr>
        <w:t xml:space="preserve">10.2. </w:t>
      </w:r>
      <w:r w:rsidRPr="000514A3">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7D7977" w:rsidRPr="000514A3" w:rsidRDefault="007D7977" w:rsidP="007D7977">
      <w:pPr>
        <w:ind w:firstLine="567"/>
        <w:jc w:val="both"/>
        <w:rPr>
          <w:rFonts w:ascii="Verdana" w:hAnsi="Verdana"/>
          <w:sz w:val="22"/>
          <w:szCs w:val="22"/>
        </w:rPr>
      </w:pPr>
      <w:r w:rsidRPr="000514A3">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w:t>
      </w:r>
      <w:r w:rsidRPr="000514A3">
        <w:rPr>
          <w:rFonts w:ascii="Verdana" w:hAnsi="Verdana"/>
          <w:sz w:val="22"/>
          <w:szCs w:val="22"/>
        </w:rPr>
        <w:lastRenderedPageBreak/>
        <w:t xml:space="preserve">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7D7977" w:rsidRPr="000514A3" w:rsidRDefault="007D7977" w:rsidP="007D7977">
      <w:pPr>
        <w:ind w:firstLine="567"/>
        <w:jc w:val="both"/>
        <w:rPr>
          <w:rFonts w:ascii="Verdana" w:hAnsi="Verdana"/>
          <w:sz w:val="22"/>
          <w:szCs w:val="22"/>
        </w:rPr>
      </w:pPr>
      <w:r>
        <w:rPr>
          <w:rFonts w:ascii="Verdana" w:hAnsi="Verdana"/>
          <w:sz w:val="22"/>
          <w:szCs w:val="22"/>
        </w:rPr>
        <w:t>10</w:t>
      </w:r>
      <w:r w:rsidRPr="000514A3">
        <w:rPr>
          <w:rFonts w:ascii="Verdana" w:hAnsi="Verdana"/>
          <w:sz w:val="22"/>
          <w:szCs w:val="22"/>
        </w:rPr>
        <w:t xml:space="preserve">.3. Указанный в пункте </w:t>
      </w:r>
      <w:r w:rsidR="00971D93">
        <w:rPr>
          <w:rFonts w:ascii="Verdana" w:hAnsi="Verdana"/>
          <w:sz w:val="22"/>
          <w:szCs w:val="22"/>
        </w:rPr>
        <w:t>10</w:t>
      </w:r>
      <w:r w:rsidRPr="000514A3">
        <w:rPr>
          <w:rFonts w:ascii="Verdana" w:hAnsi="Verdana"/>
          <w:sz w:val="22"/>
          <w:szCs w:val="22"/>
        </w:rPr>
        <w:t xml:space="preserve">.2. Договора претензионный порядок не применяется к: </w:t>
      </w:r>
    </w:p>
    <w:p w:rsidR="007A512D" w:rsidRDefault="007D7977" w:rsidP="00B759B8">
      <w:pPr>
        <w:ind w:firstLine="567"/>
        <w:jc w:val="both"/>
        <w:rPr>
          <w:rFonts w:ascii="Verdana" w:hAnsi="Verdana"/>
          <w:i/>
          <w:sz w:val="22"/>
          <w:szCs w:val="22"/>
        </w:rPr>
      </w:pPr>
      <w:r w:rsidRPr="000514A3">
        <w:rPr>
          <w:rFonts w:ascii="Verdana" w:hAnsi="Verdana"/>
          <w:sz w:val="22"/>
          <w:szCs w:val="22"/>
        </w:rPr>
        <w:t xml:space="preserve">- требованиям Заказчика, которые в соответствии пунктом </w:t>
      </w:r>
      <w:r w:rsidR="00971D93">
        <w:rPr>
          <w:rFonts w:ascii="Verdana" w:hAnsi="Verdana"/>
          <w:sz w:val="22"/>
          <w:szCs w:val="22"/>
        </w:rPr>
        <w:t>6</w:t>
      </w:r>
      <w:r w:rsidRPr="000514A3">
        <w:rPr>
          <w:rFonts w:ascii="Verdana" w:hAnsi="Verdana"/>
          <w:sz w:val="22"/>
          <w:szCs w:val="22"/>
        </w:rPr>
        <w:t>.</w:t>
      </w:r>
      <w:r w:rsidR="00971D93">
        <w:rPr>
          <w:rFonts w:ascii="Verdana" w:hAnsi="Verdana"/>
          <w:sz w:val="22"/>
          <w:szCs w:val="22"/>
        </w:rPr>
        <w:t>8</w:t>
      </w:r>
      <w:r w:rsidR="00DE1304">
        <w:rPr>
          <w:rFonts w:ascii="Verdana" w:hAnsi="Verdana"/>
          <w:sz w:val="22"/>
          <w:szCs w:val="22"/>
        </w:rPr>
        <w:t>.</w:t>
      </w:r>
      <w:r w:rsidRPr="000514A3">
        <w:rPr>
          <w:rFonts w:ascii="Verdana" w:hAnsi="Verdana"/>
          <w:sz w:val="22"/>
          <w:szCs w:val="22"/>
        </w:rPr>
        <w:t xml:space="preserve"> Договора предъявляются к удовлетворению за счет г</w:t>
      </w:r>
      <w:r w:rsidR="007A512D">
        <w:rPr>
          <w:rFonts w:ascii="Verdana" w:hAnsi="Verdana"/>
          <w:sz w:val="22"/>
          <w:szCs w:val="22"/>
        </w:rPr>
        <w:t xml:space="preserve">арантийных удержаний в порядке, </w:t>
      </w:r>
      <w:r w:rsidRPr="000514A3">
        <w:rPr>
          <w:rFonts w:ascii="Verdana" w:hAnsi="Verdana"/>
          <w:sz w:val="22"/>
          <w:szCs w:val="22"/>
        </w:rPr>
        <w:t xml:space="preserve">предусмотренном пунктом </w:t>
      </w:r>
      <w:r w:rsidR="00971D93">
        <w:rPr>
          <w:rFonts w:ascii="Verdana" w:hAnsi="Verdana"/>
          <w:sz w:val="22"/>
          <w:szCs w:val="22"/>
        </w:rPr>
        <w:t>6</w:t>
      </w:r>
      <w:r w:rsidRPr="000514A3">
        <w:rPr>
          <w:rFonts w:ascii="Verdana" w:hAnsi="Verdana"/>
          <w:sz w:val="22"/>
          <w:szCs w:val="22"/>
        </w:rPr>
        <w:t>.</w:t>
      </w:r>
      <w:r w:rsidR="00971D93">
        <w:rPr>
          <w:rFonts w:ascii="Verdana" w:hAnsi="Verdana"/>
          <w:sz w:val="22"/>
          <w:szCs w:val="22"/>
        </w:rPr>
        <w:t>9</w:t>
      </w:r>
      <w:r w:rsidR="00DE1304">
        <w:rPr>
          <w:rFonts w:ascii="Verdana" w:hAnsi="Verdana"/>
          <w:sz w:val="22"/>
          <w:szCs w:val="22"/>
        </w:rPr>
        <w:t>.</w:t>
      </w:r>
      <w:r w:rsidRPr="000514A3">
        <w:rPr>
          <w:rFonts w:ascii="Verdana" w:hAnsi="Verdana"/>
          <w:sz w:val="22"/>
          <w:szCs w:val="22"/>
        </w:rPr>
        <w:t xml:space="preserve"> Договора</w:t>
      </w:r>
      <w:r w:rsidR="00971D93">
        <w:rPr>
          <w:rFonts w:ascii="Verdana" w:hAnsi="Verdana"/>
          <w:i/>
          <w:sz w:val="22"/>
          <w:szCs w:val="22"/>
        </w:rPr>
        <w:t>.</w:t>
      </w:r>
    </w:p>
    <w:p w:rsidR="00112FEF" w:rsidRPr="00B759B8" w:rsidRDefault="007D7977" w:rsidP="00B759B8">
      <w:pPr>
        <w:ind w:firstLine="567"/>
        <w:jc w:val="both"/>
        <w:rPr>
          <w:rFonts w:ascii="Verdana" w:hAnsi="Verdana"/>
          <w:b/>
          <w:color w:val="000000"/>
          <w:sz w:val="22"/>
          <w:szCs w:val="22"/>
        </w:rPr>
      </w:pPr>
      <w:r w:rsidRPr="006C2578">
        <w:rPr>
          <w:rFonts w:ascii="Verdana" w:hAnsi="Verdana"/>
          <w:color w:val="000000"/>
          <w:sz w:val="22"/>
          <w:szCs w:val="22"/>
        </w:rPr>
        <w:t>10.</w:t>
      </w:r>
      <w:r>
        <w:rPr>
          <w:rFonts w:ascii="Verdana" w:hAnsi="Verdana"/>
          <w:color w:val="000000"/>
          <w:sz w:val="22"/>
          <w:szCs w:val="22"/>
        </w:rPr>
        <w:t>4</w:t>
      </w:r>
      <w:r w:rsidRPr="006C2578">
        <w:rPr>
          <w:rFonts w:ascii="Verdana" w:hAnsi="Verdana"/>
          <w:color w:val="000000"/>
          <w:sz w:val="22"/>
          <w:szCs w:val="22"/>
        </w:rPr>
        <w:t xml:space="preserve">. </w:t>
      </w:r>
      <w:r w:rsidRPr="000514A3">
        <w:rPr>
          <w:rFonts w:ascii="Verdana" w:hAnsi="Verdana"/>
          <w:color w:val="000000"/>
          <w:sz w:val="22"/>
          <w:szCs w:val="22"/>
        </w:rPr>
        <w:t>В случае невозможности решения споров и разногласий, возникающих по Договору или в связи с ним, в претензионном порядк</w:t>
      </w:r>
      <w:r>
        <w:rPr>
          <w:rFonts w:ascii="Verdana" w:hAnsi="Verdana"/>
          <w:color w:val="000000"/>
          <w:sz w:val="22"/>
          <w:szCs w:val="22"/>
        </w:rPr>
        <w:t>е, таковые подлежат разрешению</w:t>
      </w:r>
      <w:r w:rsidRPr="006C2578">
        <w:rPr>
          <w:rFonts w:ascii="Verdana" w:hAnsi="Verdana"/>
          <w:color w:val="000000"/>
          <w:sz w:val="22"/>
          <w:szCs w:val="22"/>
        </w:rPr>
        <w:t xml:space="preserve"> в </w:t>
      </w:r>
      <w:r w:rsidRPr="006C2578">
        <w:rPr>
          <w:rFonts w:ascii="Verdana" w:hAnsi="Verdana"/>
          <w:i/>
          <w:sz w:val="22"/>
          <w:szCs w:val="22"/>
        </w:rPr>
        <w:t xml:space="preserve">Арбитражном суде </w:t>
      </w:r>
      <w:r w:rsidRPr="006C2578">
        <w:rPr>
          <w:rFonts w:ascii="Verdana" w:hAnsi="Verdana" w:cs="Verdana"/>
          <w:i/>
          <w:sz w:val="22"/>
          <w:szCs w:val="22"/>
        </w:rPr>
        <w:t xml:space="preserve">Красноярского края </w:t>
      </w:r>
    </w:p>
    <w:p w:rsidR="00B759B8" w:rsidRPr="00B759B8" w:rsidRDefault="00B759B8" w:rsidP="00B759B8">
      <w:pPr>
        <w:spacing w:before="120" w:after="120"/>
        <w:jc w:val="center"/>
        <w:rPr>
          <w:rFonts w:ascii="Verdana" w:hAnsi="Verdana"/>
          <w:b/>
          <w:color w:val="000000"/>
          <w:sz w:val="22"/>
          <w:szCs w:val="22"/>
          <w:lang w:val="x-none" w:eastAsia="x-none"/>
        </w:rPr>
      </w:pPr>
      <w:r w:rsidRPr="00B759B8">
        <w:rPr>
          <w:rFonts w:ascii="Verdana" w:hAnsi="Verdana"/>
          <w:b/>
          <w:color w:val="000000"/>
          <w:sz w:val="22"/>
          <w:szCs w:val="22"/>
          <w:lang w:val="x-none" w:eastAsia="x-none"/>
        </w:rPr>
        <w:t>1</w:t>
      </w:r>
      <w:r w:rsidRPr="00B759B8">
        <w:rPr>
          <w:rFonts w:ascii="Verdana" w:hAnsi="Verdana"/>
          <w:b/>
          <w:color w:val="000000"/>
          <w:sz w:val="22"/>
          <w:szCs w:val="22"/>
          <w:lang w:eastAsia="x-none"/>
        </w:rPr>
        <w:t>1</w:t>
      </w:r>
      <w:r w:rsidRPr="00B759B8">
        <w:rPr>
          <w:rFonts w:ascii="Verdana" w:hAnsi="Verdana"/>
          <w:b/>
          <w:color w:val="000000"/>
          <w:sz w:val="22"/>
          <w:szCs w:val="22"/>
          <w:lang w:val="x-none" w:eastAsia="x-none"/>
        </w:rPr>
        <w:t>. Конфиденциальность</w:t>
      </w:r>
    </w:p>
    <w:p w:rsidR="00B759B8" w:rsidRPr="00B759B8" w:rsidRDefault="00B759B8" w:rsidP="00B759B8">
      <w:pPr>
        <w:ind w:firstLine="567"/>
        <w:jc w:val="both"/>
        <w:rPr>
          <w:rFonts w:ascii="Verdana" w:hAnsi="Verdana"/>
          <w:b/>
          <w:color w:val="000000"/>
          <w:sz w:val="22"/>
          <w:szCs w:val="22"/>
          <w:lang w:val="x-none" w:eastAsia="x-none"/>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.1.</w:t>
      </w:r>
      <w:r w:rsidRPr="00B759B8">
        <w:rPr>
          <w:rFonts w:ascii="Verdana" w:hAnsi="Verdana"/>
          <w:color w:val="000000"/>
          <w:sz w:val="22"/>
          <w:szCs w:val="22"/>
          <w:lang w:val="x-none" w:eastAsia="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759B8" w:rsidRPr="00B759B8" w:rsidRDefault="00B759B8" w:rsidP="00B759B8">
      <w:pPr>
        <w:ind w:firstLine="567"/>
        <w:jc w:val="both"/>
        <w:rPr>
          <w:rFonts w:ascii="Verdana" w:hAnsi="Verdana"/>
          <w:b/>
          <w:color w:val="000000"/>
          <w:sz w:val="22"/>
          <w:szCs w:val="22"/>
          <w:lang w:val="x-none" w:eastAsia="x-none"/>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.2.</w:t>
      </w:r>
      <w:r w:rsidRPr="00B759B8">
        <w:rPr>
          <w:rFonts w:ascii="Verdana" w:hAnsi="Verdana"/>
          <w:color w:val="000000"/>
          <w:sz w:val="22"/>
          <w:szCs w:val="22"/>
          <w:lang w:val="x-none" w:eastAsia="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9646B7" w:rsidRPr="00152F67" w:rsidRDefault="00B759B8" w:rsidP="009646B7">
      <w:pPr>
        <w:ind w:firstLine="567"/>
        <w:jc w:val="both"/>
        <w:rPr>
          <w:rFonts w:ascii="Verdana" w:hAnsi="Verdana"/>
          <w:color w:val="000000"/>
          <w:sz w:val="22"/>
          <w:szCs w:val="22"/>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.3.</w:t>
      </w:r>
      <w:r w:rsidRPr="00B759B8">
        <w:rPr>
          <w:rFonts w:ascii="Verdana" w:hAnsi="Verdana"/>
          <w:color w:val="000000"/>
          <w:sz w:val="22"/>
          <w:szCs w:val="22"/>
          <w:lang w:val="x-none" w:eastAsia="x-none"/>
        </w:rPr>
        <w:tab/>
        <w:t>Стороны обязуются не разглашать и не раскрывать информацию, указанную в пунктах 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.1. и 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9646B7">
        <w:rPr>
          <w:rFonts w:ascii="Verdana" w:hAnsi="Verdana"/>
          <w:color w:val="000000"/>
          <w:sz w:val="22"/>
          <w:szCs w:val="22"/>
          <w:lang w:eastAsia="x-none"/>
        </w:rPr>
        <w:t>,</w:t>
      </w:r>
      <w:r w:rsidRPr="00B759B8">
        <w:rPr>
          <w:rFonts w:ascii="Verdana" w:hAnsi="Verdana"/>
          <w:color w:val="000000"/>
          <w:sz w:val="22"/>
          <w:szCs w:val="22"/>
          <w:lang w:val="x-none" w:eastAsia="x-none"/>
        </w:rPr>
        <w:t xml:space="preserve"> </w:t>
      </w:r>
      <w:r w:rsidR="009646B7" w:rsidRPr="00152F67">
        <w:rPr>
          <w:rFonts w:ascii="Verdana" w:eastAsia="Verdana" w:hAnsi="Verdana" w:cs="Verdana"/>
          <w:sz w:val="22"/>
          <w:szCs w:val="22"/>
        </w:rPr>
        <w:t>за исключением страховщиков, страховых брокеров, лосс-аджастеров и сюрвейеров по договорам страхования Заказчика</w:t>
      </w:r>
      <w:r w:rsidR="009646B7" w:rsidRPr="00152F67">
        <w:rPr>
          <w:sz w:val="22"/>
          <w:szCs w:val="22"/>
        </w:rPr>
        <w:t>.</w:t>
      </w:r>
    </w:p>
    <w:p w:rsidR="00B759B8" w:rsidRPr="00B759B8" w:rsidRDefault="00B759B8" w:rsidP="00B759B8">
      <w:pPr>
        <w:ind w:firstLine="567"/>
        <w:jc w:val="both"/>
        <w:rPr>
          <w:rFonts w:ascii="Verdana" w:hAnsi="Verdana"/>
          <w:b/>
          <w:color w:val="000000"/>
          <w:sz w:val="22"/>
          <w:szCs w:val="22"/>
          <w:lang w:val="x-none" w:eastAsia="x-none"/>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.4.</w:t>
      </w:r>
      <w:r w:rsidRPr="00B759B8">
        <w:rPr>
          <w:rFonts w:ascii="Verdana" w:hAnsi="Verdana"/>
          <w:color w:val="000000"/>
          <w:sz w:val="22"/>
          <w:szCs w:val="22"/>
          <w:lang w:val="x-none" w:eastAsia="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759B8" w:rsidRPr="00B759B8" w:rsidRDefault="00B759B8" w:rsidP="00B759B8">
      <w:pPr>
        <w:ind w:firstLine="567"/>
        <w:jc w:val="both"/>
        <w:rPr>
          <w:rFonts w:ascii="Verdana" w:hAnsi="Verdana"/>
          <w:b/>
          <w:color w:val="000000"/>
          <w:sz w:val="22"/>
          <w:szCs w:val="22"/>
          <w:lang w:val="x-none" w:eastAsia="x-none"/>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.5.</w:t>
      </w:r>
      <w:r w:rsidRPr="00B759B8">
        <w:rPr>
          <w:rFonts w:ascii="Verdana" w:hAnsi="Verdana"/>
          <w:color w:val="000000"/>
          <w:sz w:val="22"/>
          <w:szCs w:val="22"/>
          <w:lang w:val="x-none" w:eastAsia="x-none"/>
        </w:rPr>
        <w:tab/>
        <w:t>Разглашение или раскрытие информации, указанной в пунктах 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.1. и 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759B8" w:rsidRPr="00B759B8" w:rsidRDefault="00B759B8" w:rsidP="00B759B8">
      <w:pPr>
        <w:ind w:firstLine="567"/>
        <w:jc w:val="both"/>
        <w:rPr>
          <w:rFonts w:ascii="Verdana" w:hAnsi="Verdana"/>
          <w:b/>
          <w:color w:val="000000"/>
          <w:sz w:val="22"/>
          <w:szCs w:val="22"/>
          <w:lang w:val="x-none" w:eastAsia="x-none"/>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.6.</w:t>
      </w:r>
      <w:r w:rsidRPr="00B759B8">
        <w:rPr>
          <w:rFonts w:ascii="Verdana" w:hAnsi="Verdana"/>
          <w:color w:val="000000"/>
          <w:sz w:val="22"/>
          <w:szCs w:val="22"/>
          <w:lang w:val="x-none" w:eastAsia="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B759B8" w:rsidRPr="00B759B8" w:rsidRDefault="00B759B8" w:rsidP="00B759B8">
      <w:pPr>
        <w:ind w:firstLine="567"/>
        <w:jc w:val="both"/>
        <w:rPr>
          <w:rFonts w:ascii="Verdana" w:hAnsi="Verdana"/>
          <w:b/>
          <w:color w:val="000000"/>
          <w:sz w:val="22"/>
          <w:szCs w:val="22"/>
          <w:lang w:val="x-none" w:eastAsia="x-none"/>
        </w:rPr>
      </w:pPr>
      <w:r w:rsidRPr="00B759B8">
        <w:rPr>
          <w:rFonts w:ascii="Verdana" w:hAnsi="Verdana"/>
          <w:color w:val="000000"/>
          <w:sz w:val="22"/>
          <w:szCs w:val="22"/>
          <w:lang w:val="x-none" w:eastAsia="x-none"/>
        </w:rPr>
        <w:t>1</w:t>
      </w:r>
      <w:r w:rsidRPr="00B759B8">
        <w:rPr>
          <w:rFonts w:ascii="Verdana" w:hAnsi="Verdana"/>
          <w:color w:val="000000"/>
          <w:sz w:val="22"/>
          <w:szCs w:val="22"/>
          <w:lang w:eastAsia="x-none"/>
        </w:rPr>
        <w:t>1</w:t>
      </w:r>
      <w:r w:rsidRPr="00B759B8">
        <w:rPr>
          <w:rFonts w:ascii="Verdana" w:hAnsi="Verdana"/>
          <w:color w:val="000000"/>
          <w:sz w:val="22"/>
          <w:szCs w:val="22"/>
          <w:lang w:val="x-none" w:eastAsia="x-none"/>
        </w:rPr>
        <w:t>.7.</w:t>
      </w:r>
      <w:r w:rsidRPr="00B759B8">
        <w:rPr>
          <w:rFonts w:ascii="Verdana" w:hAnsi="Verdana"/>
          <w:color w:val="000000"/>
          <w:sz w:val="22"/>
          <w:szCs w:val="22"/>
          <w:lang w:val="x-none" w:eastAsia="x-none"/>
        </w:rPr>
        <w:tab/>
        <w:t xml:space="preserve">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w:t>
      </w:r>
      <w:r w:rsidRPr="00B759B8">
        <w:rPr>
          <w:rFonts w:ascii="Verdana" w:hAnsi="Verdana"/>
          <w:color w:val="000000"/>
          <w:sz w:val="22"/>
          <w:szCs w:val="22"/>
          <w:lang w:val="x-none" w:eastAsia="x-none"/>
        </w:rPr>
        <w:lastRenderedPageBreak/>
        <w:t>положениями действующего законодательства Российской Федерации, в течение 5 (пяти) лет после окончания срока действия Договора.</w:t>
      </w:r>
    </w:p>
    <w:p w:rsidR="00B759B8" w:rsidRPr="00B759B8" w:rsidRDefault="00B759B8" w:rsidP="00B759B8">
      <w:pPr>
        <w:spacing w:before="120" w:after="120"/>
        <w:jc w:val="center"/>
        <w:rPr>
          <w:rFonts w:ascii="Verdana" w:hAnsi="Verdana"/>
          <w:b/>
          <w:color w:val="000000"/>
          <w:sz w:val="22"/>
          <w:szCs w:val="22"/>
          <w:lang w:val="x-none" w:eastAsia="x-none"/>
        </w:rPr>
      </w:pPr>
      <w:r w:rsidRPr="00B759B8">
        <w:rPr>
          <w:rFonts w:ascii="Verdana" w:hAnsi="Verdana"/>
          <w:b/>
          <w:color w:val="000000"/>
          <w:sz w:val="22"/>
          <w:szCs w:val="22"/>
          <w:lang w:val="x-none" w:eastAsia="x-none"/>
        </w:rPr>
        <w:t>1</w:t>
      </w:r>
      <w:r w:rsidRPr="00B759B8">
        <w:rPr>
          <w:rFonts w:ascii="Verdana" w:hAnsi="Verdana"/>
          <w:b/>
          <w:color w:val="000000"/>
          <w:sz w:val="22"/>
          <w:szCs w:val="22"/>
          <w:lang w:eastAsia="x-none"/>
        </w:rPr>
        <w:t>2</w:t>
      </w:r>
      <w:r w:rsidRPr="00B759B8">
        <w:rPr>
          <w:rFonts w:ascii="Verdana" w:hAnsi="Verdana"/>
          <w:b/>
          <w:color w:val="000000"/>
          <w:sz w:val="22"/>
          <w:szCs w:val="22"/>
          <w:lang w:val="x-none" w:eastAsia="x-none"/>
        </w:rPr>
        <w:t>. Заключительные положения</w:t>
      </w:r>
    </w:p>
    <w:p w:rsidR="00B759B8" w:rsidRPr="00B759B8" w:rsidRDefault="00B759B8" w:rsidP="000E185F">
      <w:pPr>
        <w:numPr>
          <w:ilvl w:val="0"/>
          <w:numId w:val="18"/>
        </w:numPr>
        <w:tabs>
          <w:tab w:val="left" w:pos="1276"/>
        </w:tabs>
        <w:ind w:left="0" w:firstLine="567"/>
        <w:jc w:val="both"/>
        <w:rPr>
          <w:rFonts w:ascii="Verdana" w:hAnsi="Verdana"/>
          <w:color w:val="000000"/>
          <w:sz w:val="22"/>
          <w:szCs w:val="22"/>
          <w:lang w:val="x-none" w:eastAsia="x-none"/>
        </w:rPr>
      </w:pPr>
      <w:r w:rsidRPr="00B759B8">
        <w:rPr>
          <w:rFonts w:ascii="Verdana" w:hAnsi="Verdana"/>
          <w:color w:val="000000"/>
          <w:sz w:val="22"/>
          <w:szCs w:val="22"/>
          <w:lang w:val="x-none" w:eastAsia="x-none"/>
        </w:rPr>
        <w:t>Любые изменения и дополнения к Договору имеют силу только в том случае, если они оформлены в письменном ви</w:t>
      </w:r>
      <w:r w:rsidR="008E5E12">
        <w:rPr>
          <w:rFonts w:ascii="Verdana" w:hAnsi="Verdana"/>
          <w:color w:val="000000"/>
          <w:sz w:val="22"/>
          <w:szCs w:val="22"/>
          <w:lang w:val="x-none" w:eastAsia="x-none"/>
        </w:rPr>
        <w:t>де и подписаны обеими Сторонами, за исключением</w:t>
      </w:r>
      <w:r w:rsidR="008E42C1">
        <w:rPr>
          <w:rFonts w:ascii="Verdana" w:hAnsi="Verdana"/>
          <w:color w:val="000000"/>
          <w:sz w:val="22"/>
          <w:szCs w:val="22"/>
          <w:lang w:eastAsia="x-none"/>
        </w:rPr>
        <w:t xml:space="preserve"> предусмотренных Договором</w:t>
      </w:r>
      <w:r w:rsidR="008E5E12">
        <w:rPr>
          <w:rFonts w:ascii="Verdana" w:hAnsi="Verdana"/>
          <w:color w:val="000000"/>
          <w:sz w:val="22"/>
          <w:szCs w:val="22"/>
          <w:lang w:val="x-none" w:eastAsia="x-none"/>
        </w:rPr>
        <w:t xml:space="preserve"> случаев</w:t>
      </w:r>
      <w:r w:rsidR="008E42C1">
        <w:rPr>
          <w:rFonts w:ascii="Verdana" w:hAnsi="Verdana"/>
          <w:color w:val="000000"/>
          <w:sz w:val="22"/>
          <w:szCs w:val="22"/>
          <w:lang w:eastAsia="x-none"/>
        </w:rPr>
        <w:t xml:space="preserve"> односторонне</w:t>
      </w:r>
      <w:r w:rsidR="00791BF1">
        <w:rPr>
          <w:rFonts w:ascii="Verdana" w:hAnsi="Verdana"/>
          <w:color w:val="000000"/>
          <w:sz w:val="22"/>
          <w:szCs w:val="22"/>
          <w:lang w:eastAsia="x-none"/>
        </w:rPr>
        <w:t>го изменения Договора</w:t>
      </w:r>
      <w:r w:rsidR="008E42C1">
        <w:rPr>
          <w:rFonts w:ascii="Verdana" w:hAnsi="Verdana"/>
          <w:color w:val="000000"/>
          <w:sz w:val="22"/>
          <w:szCs w:val="22"/>
          <w:lang w:val="x-none" w:eastAsia="x-none"/>
        </w:rPr>
        <w:t>.</w:t>
      </w:r>
    </w:p>
    <w:p w:rsidR="00B759B8" w:rsidRPr="00B759B8" w:rsidRDefault="00B759B8" w:rsidP="000E185F">
      <w:pPr>
        <w:numPr>
          <w:ilvl w:val="0"/>
          <w:numId w:val="18"/>
        </w:numPr>
        <w:tabs>
          <w:tab w:val="left" w:pos="1276"/>
        </w:tabs>
        <w:ind w:left="0" w:firstLine="567"/>
        <w:jc w:val="both"/>
        <w:rPr>
          <w:rFonts w:ascii="Verdana" w:hAnsi="Verdana"/>
          <w:color w:val="000000"/>
          <w:sz w:val="22"/>
          <w:szCs w:val="22"/>
          <w:lang w:val="x-none" w:eastAsia="x-none"/>
        </w:rPr>
      </w:pPr>
      <w:r w:rsidRPr="00B759B8">
        <w:rPr>
          <w:rFonts w:ascii="Verdana" w:hAnsi="Verdana"/>
          <w:color w:val="000000"/>
          <w:sz w:val="22"/>
          <w:szCs w:val="22"/>
          <w:lang w:val="x-none" w:eastAsia="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B759B8" w:rsidRPr="000E185F" w:rsidRDefault="00B759B8" w:rsidP="000E185F">
      <w:pPr>
        <w:numPr>
          <w:ilvl w:val="0"/>
          <w:numId w:val="18"/>
        </w:numPr>
        <w:tabs>
          <w:tab w:val="left" w:pos="1276"/>
        </w:tabs>
        <w:ind w:left="0" w:firstLine="567"/>
        <w:jc w:val="both"/>
        <w:rPr>
          <w:rFonts w:ascii="Verdana" w:hAnsi="Verdana"/>
          <w:color w:val="000000"/>
          <w:sz w:val="22"/>
          <w:lang w:val="x-none"/>
        </w:rPr>
      </w:pPr>
      <w:r w:rsidRPr="00B759B8">
        <w:rPr>
          <w:rFonts w:ascii="Verdana" w:hAnsi="Verdana"/>
          <w:color w:val="000000"/>
          <w:sz w:val="22"/>
          <w:szCs w:val="22"/>
          <w:lang w:val="x-none" w:eastAsia="x-none"/>
        </w:rPr>
        <w:t>Уступка прав</w:t>
      </w:r>
      <w:r w:rsidR="00C85A55" w:rsidRPr="00D45814">
        <w:rPr>
          <w:rFonts w:ascii="Verdana" w:hAnsi="Verdana"/>
          <w:color w:val="000000"/>
          <w:sz w:val="22"/>
          <w:szCs w:val="22"/>
          <w:lang w:val="x-none" w:eastAsia="x-none"/>
        </w:rPr>
        <w:t xml:space="preserve"> (</w:t>
      </w:r>
      <w:r w:rsidRPr="00B759B8">
        <w:rPr>
          <w:rFonts w:ascii="Verdana" w:hAnsi="Verdana"/>
          <w:color w:val="000000"/>
          <w:sz w:val="22"/>
          <w:szCs w:val="22"/>
          <w:lang w:val="x-none" w:eastAsia="x-none"/>
        </w:rPr>
        <w:t>требовани</w:t>
      </w:r>
      <w:r w:rsidR="00D544A2" w:rsidRPr="00D45814">
        <w:rPr>
          <w:rFonts w:ascii="Verdana" w:hAnsi="Verdana"/>
          <w:color w:val="000000"/>
          <w:sz w:val="22"/>
          <w:szCs w:val="22"/>
          <w:lang w:val="x-none" w:eastAsia="x-none"/>
        </w:rPr>
        <w:t>й</w:t>
      </w:r>
      <w:r w:rsidR="00C85A55" w:rsidRPr="00D45814">
        <w:rPr>
          <w:rFonts w:ascii="Verdana" w:hAnsi="Verdana"/>
          <w:color w:val="000000"/>
          <w:sz w:val="22"/>
          <w:szCs w:val="22"/>
          <w:lang w:val="x-none" w:eastAsia="x-none"/>
        </w:rPr>
        <w:t>)</w:t>
      </w:r>
      <w:r w:rsidRPr="00B759B8">
        <w:rPr>
          <w:rFonts w:ascii="Verdana" w:hAnsi="Verdana"/>
          <w:color w:val="000000"/>
          <w:sz w:val="22"/>
          <w:szCs w:val="22"/>
          <w:lang w:val="x-none" w:eastAsia="x-none"/>
        </w:rPr>
        <w:t xml:space="preserve"> к Заказчику по Договору и передача их в залог не допускается без согласия Заказчика.</w:t>
      </w:r>
    </w:p>
    <w:p w:rsidR="00B759B8" w:rsidRDefault="00B759B8" w:rsidP="00B759B8">
      <w:pPr>
        <w:ind w:firstLine="567"/>
        <w:jc w:val="both"/>
        <w:rPr>
          <w:rFonts w:ascii="Verdana" w:hAnsi="Verdana"/>
          <w:bCs/>
          <w:sz w:val="22"/>
          <w:szCs w:val="22"/>
          <w:lang w:eastAsia="x-none"/>
        </w:rPr>
      </w:pPr>
      <w:r w:rsidRPr="00B759B8">
        <w:rPr>
          <w:rFonts w:ascii="Verdana" w:hAnsi="Verdana"/>
          <w:bCs/>
          <w:sz w:val="22"/>
          <w:szCs w:val="22"/>
          <w:lang w:val="x-none" w:eastAsia="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w:t>
      </w:r>
      <w:r w:rsidRPr="00B759B8">
        <w:rPr>
          <w:rFonts w:ascii="Verdana" w:hAnsi="Verdana"/>
          <w:bCs/>
          <w:sz w:val="22"/>
          <w:szCs w:val="22"/>
          <w:lang w:eastAsia="x-none"/>
        </w:rPr>
        <w:t>6</w:t>
      </w:r>
      <w:r w:rsidRPr="00B759B8">
        <w:rPr>
          <w:rFonts w:ascii="Verdana" w:hAnsi="Verdana"/>
          <w:bCs/>
          <w:sz w:val="22"/>
          <w:szCs w:val="22"/>
          <w:lang w:val="x-none" w:eastAsia="x-none"/>
        </w:rPr>
        <w:t>.1 Договора</w:t>
      </w:r>
      <w:r w:rsidR="009646B7">
        <w:rPr>
          <w:rFonts w:ascii="Verdana" w:hAnsi="Verdana"/>
          <w:bCs/>
          <w:sz w:val="22"/>
          <w:szCs w:val="22"/>
          <w:lang w:eastAsia="x-none"/>
        </w:rPr>
        <w:t>.</w:t>
      </w:r>
    </w:p>
    <w:p w:rsidR="009646B7" w:rsidRPr="00152F67" w:rsidRDefault="009646B7" w:rsidP="009646B7">
      <w:pPr>
        <w:ind w:firstLine="567"/>
        <w:jc w:val="both"/>
        <w:rPr>
          <w:rFonts w:ascii="Verdana" w:hAnsi="Verdana"/>
          <w:sz w:val="22"/>
        </w:rPr>
      </w:pPr>
      <w:r w:rsidRPr="00152F67">
        <w:rPr>
          <w:rFonts w:ascii="Verdana" w:hAnsi="Verdana"/>
          <w:sz w:val="22"/>
        </w:rPr>
        <w:t xml:space="preserve">Заказчик вправе передать свои права и/или обязанности по Договору 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rsidR="009646B7" w:rsidRPr="009646B7" w:rsidDel="009646B7" w:rsidRDefault="009646B7" w:rsidP="00B759B8">
      <w:pPr>
        <w:ind w:firstLine="567"/>
        <w:jc w:val="both"/>
        <w:rPr>
          <w:del w:id="8" w:author="Гужева Наталья Дмитриевна" w:date="2016-12-27T09:30:00Z"/>
          <w:rFonts w:ascii="Verdana" w:hAnsi="Verdana"/>
          <w:color w:val="000000"/>
          <w:sz w:val="22"/>
          <w:szCs w:val="22"/>
          <w:lang w:eastAsia="x-none"/>
        </w:rPr>
      </w:pPr>
    </w:p>
    <w:p w:rsidR="00B759B8" w:rsidRPr="005E59D3" w:rsidRDefault="00B759B8" w:rsidP="005E59D3">
      <w:pPr>
        <w:numPr>
          <w:ilvl w:val="0"/>
          <w:numId w:val="18"/>
        </w:numPr>
        <w:tabs>
          <w:tab w:val="left" w:pos="1276"/>
        </w:tabs>
        <w:ind w:left="0" w:firstLine="567"/>
        <w:jc w:val="both"/>
        <w:rPr>
          <w:rFonts w:ascii="Verdana" w:hAnsi="Verdana"/>
          <w:color w:val="000000"/>
          <w:sz w:val="22"/>
          <w:lang w:val="x-none"/>
        </w:rPr>
      </w:pPr>
      <w:r w:rsidRPr="005E59D3">
        <w:rPr>
          <w:rFonts w:ascii="Verdana" w:hAnsi="Verdana"/>
          <w:color w:val="000000"/>
          <w:sz w:val="22"/>
          <w:lang w:val="x-none"/>
        </w:rPr>
        <w:t>Заказчик вправе в одностороннем внесудебном порядке полностью отказаться от исполнения Договора</w:t>
      </w:r>
      <w:r w:rsidR="00D544A2" w:rsidRPr="00D45814">
        <w:rPr>
          <w:rFonts w:ascii="Verdana" w:hAnsi="Verdana"/>
          <w:color w:val="000000"/>
          <w:sz w:val="22"/>
          <w:szCs w:val="22"/>
          <w:lang w:val="x-none" w:eastAsia="x-none"/>
        </w:rPr>
        <w:t xml:space="preserve"> (расторгнуть Договор)</w:t>
      </w:r>
      <w:r w:rsidRPr="005E59D3">
        <w:rPr>
          <w:rFonts w:ascii="Verdana" w:hAnsi="Verdana"/>
          <w:color w:val="000000"/>
          <w:sz w:val="22"/>
          <w:lang w:val="x-none"/>
        </w:rPr>
        <w:t xml:space="preserve"> в любой момент по своему усмотрению до выполнения Подрядчиком Работ в полном объеме.</w:t>
      </w:r>
    </w:p>
    <w:p w:rsidR="00B759B8" w:rsidRPr="00B759B8" w:rsidRDefault="00B759B8" w:rsidP="00B759B8">
      <w:pPr>
        <w:shd w:val="clear" w:color="auto" w:fill="FFFFFF"/>
        <w:ind w:firstLine="567"/>
        <w:jc w:val="both"/>
        <w:rPr>
          <w:rFonts w:ascii="Verdana" w:hAnsi="Verdana"/>
          <w:sz w:val="22"/>
          <w:szCs w:val="22"/>
        </w:rPr>
      </w:pPr>
      <w:r w:rsidRPr="00B759B8">
        <w:rPr>
          <w:rFonts w:ascii="Verdana" w:hAnsi="Verdana"/>
          <w:color w:val="000000"/>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Pr>
          <w:rFonts w:ascii="Verdana" w:hAnsi="Verdana"/>
          <w:color w:val="000000"/>
          <w:sz w:val="22"/>
          <w:szCs w:val="22"/>
        </w:rPr>
        <w:t xml:space="preserve"> </w:t>
      </w:r>
      <w:r w:rsidR="00977849" w:rsidRPr="00977849">
        <w:rPr>
          <w:rFonts w:ascii="Verdana" w:hAnsi="Verdana"/>
          <w:color w:val="00000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Pr>
          <w:rFonts w:ascii="Verdana" w:hAnsi="Verdana"/>
          <w:color w:val="000000"/>
          <w:sz w:val="22"/>
          <w:szCs w:val="22"/>
        </w:rPr>
        <w:t>,</w:t>
      </w:r>
      <w:r w:rsidR="00977849" w:rsidRPr="00977849">
        <w:rPr>
          <w:rFonts w:ascii="Verdana" w:hAnsi="Verdana"/>
          <w:color w:val="000000"/>
          <w:sz w:val="22"/>
          <w:szCs w:val="22"/>
        </w:rPr>
        <w:t xml:space="preserve"> предусмотренном Договором</w:t>
      </w:r>
      <w:r w:rsidR="00791BF1">
        <w:rPr>
          <w:rFonts w:ascii="Verdana" w:hAnsi="Verdana"/>
          <w:color w:val="000000"/>
          <w:sz w:val="22"/>
          <w:szCs w:val="22"/>
        </w:rPr>
        <w:t>,</w:t>
      </w:r>
      <w:r w:rsidR="00977849" w:rsidRPr="00977849">
        <w:rPr>
          <w:rFonts w:ascii="Verdana" w:hAnsi="Verdana"/>
          <w:color w:val="000000"/>
          <w:sz w:val="22"/>
          <w:szCs w:val="22"/>
        </w:rPr>
        <w:t xml:space="preserve"> требований Заказчика к Подрядчик</w:t>
      </w:r>
      <w:r w:rsidR="00977849">
        <w:rPr>
          <w:rFonts w:ascii="Verdana" w:hAnsi="Verdana"/>
          <w:color w:val="000000"/>
          <w:sz w:val="22"/>
          <w:szCs w:val="22"/>
        </w:rPr>
        <w:t>у</w:t>
      </w:r>
      <w:r w:rsidRPr="00B759B8">
        <w:rPr>
          <w:rFonts w:ascii="Verdana" w:hAnsi="Verdana"/>
          <w:color w:val="000000"/>
          <w:sz w:val="22"/>
          <w:szCs w:val="22"/>
        </w:rPr>
        <w:t>. Подрядчик не получает права на компенсацию каких</w:t>
      </w:r>
      <w:r w:rsidR="00D544A2">
        <w:rPr>
          <w:rFonts w:ascii="Verdana" w:hAnsi="Verdana"/>
          <w:color w:val="000000"/>
          <w:sz w:val="22"/>
          <w:szCs w:val="22"/>
        </w:rPr>
        <w:t>-</w:t>
      </w:r>
      <w:r w:rsidRPr="00B759B8">
        <w:rPr>
          <w:rFonts w:ascii="Verdana" w:hAnsi="Verdana"/>
          <w:color w:val="000000"/>
          <w:sz w:val="22"/>
          <w:szCs w:val="22"/>
        </w:rPr>
        <w:t>либо убытков или расходов в связи с отказом Заказчика от исполнения Договора в соответствии с настоящим пунктом.</w:t>
      </w:r>
    </w:p>
    <w:p w:rsidR="00B759B8" w:rsidRPr="00B759B8" w:rsidRDefault="00B759B8" w:rsidP="00B759B8">
      <w:pPr>
        <w:ind w:firstLine="567"/>
        <w:jc w:val="both"/>
        <w:rPr>
          <w:rFonts w:ascii="Verdana" w:hAnsi="Verdana"/>
          <w:sz w:val="22"/>
          <w:szCs w:val="22"/>
        </w:rPr>
      </w:pPr>
      <w:r w:rsidRPr="00B759B8">
        <w:rPr>
          <w:rFonts w:ascii="Verdana" w:hAnsi="Verdana"/>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791BF1" w:rsidRPr="00DF1E0C" w:rsidRDefault="00791BF1" w:rsidP="005E59D3">
      <w:pPr>
        <w:pStyle w:val="25"/>
        <w:numPr>
          <w:ilvl w:val="0"/>
          <w:numId w:val="18"/>
        </w:numPr>
        <w:autoSpaceDE w:val="0"/>
        <w:autoSpaceDN w:val="0"/>
        <w:adjustRightInd w:val="0"/>
        <w:spacing w:after="0" w:line="240" w:lineRule="auto"/>
        <w:ind w:left="0" w:firstLine="567"/>
        <w:contextualSpacing/>
        <w:jc w:val="both"/>
        <w:rPr>
          <w:rFonts w:ascii="Verdana" w:hAnsi="Verdana"/>
          <w:color w:val="000000"/>
        </w:rPr>
      </w:pPr>
      <w:r w:rsidRPr="00DF1E0C">
        <w:rPr>
          <w:rFonts w:ascii="Verdana" w:hAnsi="Verdana"/>
          <w:color w:val="000000"/>
        </w:rPr>
        <w:t>Помимо иных случаев, прямо указанных в Договоре</w:t>
      </w:r>
      <w:r>
        <w:rPr>
          <w:rFonts w:ascii="Verdana" w:hAnsi="Verdana" w:cs="Times New Roman"/>
          <w:color w:val="000000"/>
          <w:lang w:eastAsia="ru-RU"/>
        </w:rPr>
        <w:t xml:space="preserve"> (в том числе в пункте 12.4 Договора)</w:t>
      </w:r>
      <w:r w:rsidRPr="00031350">
        <w:rPr>
          <w:rFonts w:ascii="Verdana" w:hAnsi="Verdana" w:cs="Times New Roman"/>
          <w:color w:val="000000"/>
          <w:lang w:eastAsia="ru-RU"/>
        </w:rPr>
        <w:t>,</w:t>
      </w:r>
      <w:r w:rsidRPr="00DF1E0C">
        <w:rPr>
          <w:rFonts w:ascii="Verdana" w:hAnsi="Verdana"/>
          <w:color w:val="000000"/>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w:t>
      </w:r>
      <w:r w:rsidRPr="00DF1E0C">
        <w:rPr>
          <w:rFonts w:ascii="Verdana" w:hAnsi="Verdana"/>
          <w:color w:val="000000"/>
        </w:rPr>
        <w:t>расторгнуть Договор</w:t>
      </w:r>
      <w:r>
        <w:rPr>
          <w:rFonts w:ascii="Verdana" w:hAnsi="Verdana" w:cs="Times New Roman"/>
          <w:color w:val="000000"/>
          <w:lang w:eastAsia="ru-RU"/>
        </w:rPr>
        <w:t>)</w:t>
      </w:r>
      <w:r w:rsidRPr="00DF1E0C">
        <w:rPr>
          <w:rFonts w:ascii="Verdana" w:hAnsi="Verdana"/>
          <w:color w:val="000000"/>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DF1E0C">
        <w:rPr>
          <w:rFonts w:ascii="Verdana" w:hAnsi="Verdana"/>
          <w:color w:val="000000"/>
        </w:rPr>
        <w:t>:</w:t>
      </w:r>
    </w:p>
    <w:p w:rsidR="00791BF1" w:rsidRPr="00DF1E0C" w:rsidRDefault="00791BF1" w:rsidP="005E59D3">
      <w:pPr>
        <w:pStyle w:val="25"/>
        <w:autoSpaceDE w:val="0"/>
        <w:autoSpaceDN w:val="0"/>
        <w:adjustRightInd w:val="0"/>
        <w:spacing w:after="0" w:line="240" w:lineRule="auto"/>
        <w:ind w:left="0" w:firstLine="709"/>
        <w:contextualSpacing/>
        <w:jc w:val="both"/>
        <w:rPr>
          <w:rFonts w:ascii="Verdana" w:hAnsi="Verdana"/>
          <w:color w:val="000000"/>
        </w:rPr>
      </w:pPr>
      <w:r w:rsidRPr="00DF1E0C">
        <w:rPr>
          <w:rFonts w:ascii="Verdana" w:hAnsi="Verdana"/>
          <w:color w:val="000000"/>
        </w:rPr>
        <w:lastRenderedPageBreak/>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DF1E0C">
        <w:rPr>
          <w:rFonts w:ascii="Verdana" w:hAnsi="Verdana"/>
          <w:color w:val="000000"/>
        </w:rPr>
        <w:t xml:space="preserve">) календарных дней со дня, который установлен как день начала выполнения Работ, не </w:t>
      </w:r>
      <w:r w:rsidRPr="00031350">
        <w:rPr>
          <w:rFonts w:ascii="Verdana" w:hAnsi="Verdana" w:cs="Times New Roman"/>
          <w:color w:val="000000"/>
          <w:lang w:eastAsia="ru-RU"/>
        </w:rPr>
        <w:t>приступи</w:t>
      </w:r>
      <w:r>
        <w:rPr>
          <w:rFonts w:ascii="Verdana" w:hAnsi="Verdana" w:cs="Times New Roman"/>
          <w:color w:val="000000"/>
          <w:lang w:eastAsia="ru-RU"/>
        </w:rPr>
        <w:t>л</w:t>
      </w:r>
      <w:r w:rsidRPr="00DF1E0C">
        <w:rPr>
          <w:rFonts w:ascii="Verdana" w:hAnsi="Verdana"/>
          <w:color w:val="000000"/>
        </w:rPr>
        <w:t xml:space="preserve"> к </w:t>
      </w:r>
      <w:r>
        <w:rPr>
          <w:rFonts w:ascii="Verdana" w:hAnsi="Verdana" w:cs="Times New Roman"/>
          <w:color w:val="000000"/>
          <w:lang w:eastAsia="ru-RU"/>
        </w:rPr>
        <w:t>выполнению Работ</w:t>
      </w:r>
      <w:r w:rsidRPr="00DF1E0C">
        <w:rPr>
          <w:rFonts w:ascii="Verdana" w:hAnsi="Verdana"/>
          <w:color w:val="000000"/>
        </w:rPr>
        <w:t>;</w:t>
      </w:r>
    </w:p>
    <w:p w:rsidR="00791BF1" w:rsidRPr="00DF1E0C" w:rsidRDefault="00352D90" w:rsidP="005E59D3">
      <w:pPr>
        <w:pStyle w:val="25"/>
        <w:autoSpaceDE w:val="0"/>
        <w:autoSpaceDN w:val="0"/>
        <w:adjustRightInd w:val="0"/>
        <w:spacing w:after="0" w:line="240" w:lineRule="auto"/>
        <w:ind w:left="0" w:firstLine="709"/>
        <w:contextualSpacing/>
        <w:jc w:val="both"/>
        <w:rPr>
          <w:rFonts w:ascii="Verdana" w:hAnsi="Verdana"/>
          <w:color w:val="000000"/>
        </w:rPr>
      </w:pPr>
      <w:r w:rsidRPr="00DF1E0C">
        <w:rPr>
          <w:rFonts w:ascii="Verdana" w:hAnsi="Verdana"/>
          <w:color w:val="000000"/>
        </w:rPr>
        <w:t xml:space="preserve">б) </w:t>
      </w:r>
      <w:r w:rsidR="00791BF1" w:rsidRPr="00DF1E0C">
        <w:rPr>
          <w:rFonts w:ascii="Verdana" w:hAnsi="Verdana"/>
          <w:color w:val="000000"/>
        </w:rPr>
        <w:t xml:space="preserve">просрочка в выполнении </w:t>
      </w:r>
      <w:r w:rsidR="00791BF1">
        <w:rPr>
          <w:rFonts w:ascii="Verdana" w:hAnsi="Verdana" w:cs="Times New Roman"/>
          <w:color w:val="000000"/>
          <w:lang w:eastAsia="ru-RU"/>
        </w:rPr>
        <w:t>любого этапа Работ, определенного</w:t>
      </w:r>
      <w:r w:rsidR="00791BF1" w:rsidRPr="00031350">
        <w:rPr>
          <w:rFonts w:ascii="Verdana" w:hAnsi="Verdana" w:cs="Times New Roman"/>
          <w:color w:val="000000"/>
          <w:lang w:eastAsia="ru-RU"/>
        </w:rPr>
        <w:t xml:space="preserve"> График</w:t>
      </w:r>
      <w:r w:rsidR="00791BF1">
        <w:rPr>
          <w:rFonts w:ascii="Verdana" w:hAnsi="Verdana" w:cs="Times New Roman"/>
          <w:color w:val="000000"/>
          <w:lang w:eastAsia="ru-RU"/>
        </w:rPr>
        <w:t>ом</w:t>
      </w:r>
      <w:r w:rsidR="00791BF1" w:rsidRPr="00DF1E0C">
        <w:rPr>
          <w:rFonts w:ascii="Verdana" w:hAnsi="Verdana"/>
          <w:color w:val="000000"/>
        </w:rPr>
        <w:t xml:space="preserve"> производства работ</w:t>
      </w:r>
      <w:r w:rsidR="00D83166" w:rsidRPr="00DF1E0C">
        <w:rPr>
          <w:rFonts w:ascii="Verdana" w:hAnsi="Verdana"/>
          <w:color w:val="000000"/>
        </w:rPr>
        <w:t xml:space="preserve"> и движения рабочей силы</w:t>
      </w:r>
      <w:r w:rsidR="00791BF1" w:rsidRPr="00DF1E0C">
        <w:rPr>
          <w:rFonts w:ascii="Verdana" w:hAnsi="Verdana"/>
          <w:color w:val="000000"/>
        </w:rPr>
        <w:t xml:space="preserve"> </w:t>
      </w:r>
      <w:r w:rsidR="00791BF1">
        <w:rPr>
          <w:rFonts w:ascii="Verdana" w:hAnsi="Verdana" w:cs="Times New Roman"/>
          <w:color w:val="000000"/>
          <w:lang w:eastAsia="ru-RU"/>
        </w:rPr>
        <w:t xml:space="preserve">(Приложение № 3 к Договору), или всего объема Работ, определенных </w:t>
      </w:r>
      <w:r w:rsidR="00791BF1" w:rsidRPr="00031350">
        <w:rPr>
          <w:rFonts w:ascii="Verdana" w:hAnsi="Verdana" w:cs="Times New Roman"/>
          <w:color w:val="000000"/>
          <w:lang w:eastAsia="ru-RU"/>
        </w:rPr>
        <w:t>График</w:t>
      </w:r>
      <w:r w:rsidR="00791BF1">
        <w:rPr>
          <w:rFonts w:ascii="Verdana" w:hAnsi="Verdana" w:cs="Times New Roman"/>
          <w:color w:val="000000"/>
          <w:lang w:eastAsia="ru-RU"/>
        </w:rPr>
        <w:t>ом</w:t>
      </w:r>
      <w:r w:rsidR="00791BF1" w:rsidRPr="00031350">
        <w:rPr>
          <w:rFonts w:ascii="Verdana" w:hAnsi="Verdana" w:cs="Times New Roman"/>
          <w:color w:val="000000"/>
          <w:lang w:eastAsia="ru-RU"/>
        </w:rPr>
        <w:t xml:space="preserve"> производства работ</w:t>
      </w:r>
      <w:r w:rsidR="00791BF1">
        <w:rPr>
          <w:rFonts w:ascii="Verdana" w:hAnsi="Verdana" w:cs="Times New Roman"/>
          <w:color w:val="000000"/>
          <w:lang w:eastAsia="ru-RU"/>
        </w:rPr>
        <w:t xml:space="preserve"> </w:t>
      </w:r>
      <w:r w:rsidR="00D83166">
        <w:rPr>
          <w:rFonts w:ascii="Verdana" w:hAnsi="Verdana" w:cs="Times New Roman"/>
          <w:color w:val="000000"/>
          <w:lang w:eastAsia="ru-RU"/>
        </w:rPr>
        <w:t>и движения рабочей силы</w:t>
      </w:r>
      <w:r w:rsidR="0011192F">
        <w:rPr>
          <w:rFonts w:ascii="Verdana" w:hAnsi="Verdana" w:cs="Times New Roman"/>
          <w:color w:val="000000"/>
          <w:lang w:eastAsia="ru-RU"/>
        </w:rPr>
        <w:t>,</w:t>
      </w:r>
      <w:r w:rsidR="00791BF1" w:rsidRPr="00031350">
        <w:rPr>
          <w:rFonts w:ascii="Verdana" w:hAnsi="Verdana" w:cs="Times New Roman"/>
          <w:color w:val="000000"/>
          <w:lang w:eastAsia="ru-RU"/>
        </w:rPr>
        <w:t xml:space="preserve"> </w:t>
      </w:r>
      <w:r w:rsidR="00791BF1" w:rsidRPr="00DF1E0C">
        <w:rPr>
          <w:rFonts w:ascii="Verdana" w:hAnsi="Verdana"/>
          <w:color w:val="000000"/>
        </w:rPr>
        <w:t>превысит 30 (тридцать) календарных дней;</w:t>
      </w:r>
    </w:p>
    <w:p w:rsidR="00791BF1" w:rsidRPr="00DF1E0C" w:rsidRDefault="00791BF1" w:rsidP="005E59D3">
      <w:pPr>
        <w:pStyle w:val="25"/>
        <w:autoSpaceDE w:val="0"/>
        <w:autoSpaceDN w:val="0"/>
        <w:adjustRightInd w:val="0"/>
        <w:spacing w:after="0" w:line="240" w:lineRule="auto"/>
        <w:ind w:left="0" w:firstLine="709"/>
        <w:contextualSpacing/>
        <w:jc w:val="both"/>
        <w:rPr>
          <w:rFonts w:ascii="Verdana" w:hAnsi="Verdana"/>
          <w:color w:val="000000"/>
        </w:rPr>
      </w:pPr>
      <w:r w:rsidRPr="00DF1E0C">
        <w:rPr>
          <w:rFonts w:ascii="Verdana" w:hAnsi="Verdana"/>
          <w:color w:val="000000"/>
        </w:rPr>
        <w:t xml:space="preserve">в) Подрядчик не выполняет Работы на Объекте </w:t>
      </w:r>
      <w:r w:rsidRPr="00031350">
        <w:rPr>
          <w:rFonts w:ascii="Verdana" w:hAnsi="Verdana" w:cs="Times New Roman"/>
          <w:color w:val="000000"/>
          <w:lang w:eastAsia="ru-RU"/>
        </w:rPr>
        <w:t xml:space="preserve">или </w:t>
      </w:r>
      <w:r>
        <w:rPr>
          <w:rFonts w:ascii="Verdana" w:hAnsi="Verdana" w:cs="Times New Roman"/>
          <w:color w:val="000000"/>
          <w:lang w:eastAsia="ru-RU"/>
        </w:rPr>
        <w:t>выполняет Работы</w:t>
      </w:r>
      <w:r w:rsidRPr="00DF1E0C">
        <w:rPr>
          <w:rFonts w:ascii="Verdana" w:hAnsi="Verdana"/>
          <w:color w:val="000000"/>
        </w:rPr>
        <w:t xml:space="preserve"> на Объекте</w:t>
      </w:r>
      <w:r>
        <w:rPr>
          <w:rFonts w:ascii="Verdana" w:hAnsi="Verdana" w:cs="Times New Roman"/>
          <w:color w:val="000000"/>
          <w:lang w:eastAsia="ru-RU"/>
        </w:rPr>
        <w:t xml:space="preserve"> так медленно, что</w:t>
      </w:r>
      <w:r w:rsidRPr="00DF1E0C">
        <w:rPr>
          <w:rFonts w:ascii="Verdana" w:hAnsi="Verdana"/>
          <w:color w:val="000000"/>
        </w:rPr>
        <w:t xml:space="preserve"> становится очевидным, что Работы не будут завершены к установленному сроку;</w:t>
      </w:r>
    </w:p>
    <w:p w:rsidR="00791BF1" w:rsidRPr="00DF1E0C" w:rsidRDefault="00791BF1" w:rsidP="005E59D3">
      <w:pPr>
        <w:pStyle w:val="25"/>
        <w:autoSpaceDE w:val="0"/>
        <w:autoSpaceDN w:val="0"/>
        <w:adjustRightInd w:val="0"/>
        <w:spacing w:after="0" w:line="240" w:lineRule="auto"/>
        <w:ind w:left="0" w:firstLine="709"/>
        <w:contextualSpacing/>
        <w:jc w:val="both"/>
        <w:rPr>
          <w:rFonts w:ascii="Verdana" w:hAnsi="Verdana"/>
          <w:color w:val="000000"/>
        </w:rPr>
      </w:pPr>
      <w:r w:rsidRPr="00DF1E0C">
        <w:rPr>
          <w:rFonts w:ascii="Verdana" w:hAnsi="Verdana"/>
          <w:color w:val="000000"/>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031350">
        <w:rPr>
          <w:rFonts w:ascii="Verdana" w:hAnsi="Verdana" w:cs="Times New Roman"/>
          <w:color w:val="000000"/>
          <w:lang w:eastAsia="ru-RU"/>
        </w:rPr>
        <w:t>бы</w:t>
      </w:r>
      <w:r>
        <w:rPr>
          <w:rFonts w:ascii="Verdana" w:hAnsi="Verdana" w:cs="Times New Roman"/>
          <w:color w:val="000000"/>
          <w:lang w:eastAsia="ru-RU"/>
        </w:rPr>
        <w:t>ли</w:t>
      </w:r>
      <w:r w:rsidRPr="00DF1E0C">
        <w:rPr>
          <w:rFonts w:ascii="Verdana" w:hAnsi="Verdana"/>
          <w:color w:val="000000"/>
        </w:rPr>
        <w:t xml:space="preserve"> устранены Подрядчиком в установленный Заказчиком срок;</w:t>
      </w:r>
    </w:p>
    <w:p w:rsidR="00791BF1" w:rsidRPr="00DF1E0C" w:rsidRDefault="00791BF1" w:rsidP="005E59D3">
      <w:pPr>
        <w:pStyle w:val="25"/>
        <w:autoSpaceDE w:val="0"/>
        <w:autoSpaceDN w:val="0"/>
        <w:adjustRightInd w:val="0"/>
        <w:spacing w:after="0" w:line="240" w:lineRule="auto"/>
        <w:ind w:left="0" w:firstLine="709"/>
        <w:contextualSpacing/>
        <w:jc w:val="both"/>
        <w:rPr>
          <w:rFonts w:ascii="Verdana" w:hAnsi="Verdana"/>
          <w:color w:val="000000"/>
        </w:rPr>
      </w:pPr>
      <w:r w:rsidRPr="00DF1E0C">
        <w:rPr>
          <w:rFonts w:ascii="Verdana" w:hAnsi="Verdana"/>
          <w:color w:val="000000"/>
        </w:rPr>
        <w:t>д) Подрядчик передает в субподряд Работы или уступает права и/или обязанности по Договору другому лицу без согласия Заказчика;</w:t>
      </w:r>
    </w:p>
    <w:p w:rsidR="00791BF1" w:rsidRDefault="00791BF1" w:rsidP="000528ED">
      <w:pPr>
        <w:pStyle w:val="25"/>
        <w:autoSpaceDE w:val="0"/>
        <w:autoSpaceDN w:val="0"/>
        <w:adjustRightInd w:val="0"/>
        <w:spacing w:after="0" w:line="240" w:lineRule="auto"/>
        <w:ind w:left="0" w:firstLine="709"/>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w:t>
      </w:r>
      <w:r w:rsidR="00D83166">
        <w:rPr>
          <w:rFonts w:ascii="Verdana" w:hAnsi="Verdana" w:cs="Times New Roman"/>
          <w:color w:val="000000"/>
          <w:lang w:eastAsia="ru-RU"/>
        </w:rPr>
        <w:t>9</w:t>
      </w:r>
      <w:r w:rsidRPr="00DA4B66">
        <w:rPr>
          <w:rFonts w:ascii="Verdana" w:hAnsi="Verdana" w:cs="Times New Roman"/>
          <w:color w:val="000000"/>
          <w:lang w:eastAsia="ru-RU"/>
        </w:rPr>
        <w:t xml:space="preserve">.10. Договора, которое повлекло за собой </w:t>
      </w:r>
      <w:r>
        <w:rPr>
          <w:rFonts w:ascii="Verdana" w:hAnsi="Verdana" w:cs="Times New Roman"/>
          <w:color w:val="000000"/>
          <w:lang w:eastAsia="ru-RU"/>
        </w:rPr>
        <w:t>одно из следующих последствий:</w:t>
      </w:r>
    </w:p>
    <w:p w:rsidR="00791BF1" w:rsidRDefault="00791BF1" w:rsidP="003130AC">
      <w:pPr>
        <w:pStyle w:val="25"/>
        <w:autoSpaceDE w:val="0"/>
        <w:autoSpaceDN w:val="0"/>
        <w:adjustRightInd w:val="0"/>
        <w:spacing w:after="0" w:line="240" w:lineRule="auto"/>
        <w:ind w:left="0" w:firstLine="709"/>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DE1304" w:rsidRPr="00DE1304">
        <w:rPr>
          <w:rFonts w:ascii="Verdana" w:hAnsi="Verdana"/>
          <w:color w:val="000000"/>
        </w:rPr>
        <w:t xml:space="preserve"> </w:t>
      </w:r>
      <w:r w:rsidR="00DE1304" w:rsidRPr="00152F67">
        <w:rPr>
          <w:rFonts w:ascii="Verdana" w:hAnsi="Verdana"/>
          <w:color w:val="000000"/>
        </w:rPr>
        <w:t>или несчастный случай по степени тяжести отнесенный к категории тяжелых</w:t>
      </w:r>
      <w:r>
        <w:rPr>
          <w:rFonts w:ascii="Verdana" w:hAnsi="Verdana" w:cs="Times New Roman"/>
          <w:color w:val="000000"/>
          <w:lang w:eastAsia="ru-RU"/>
        </w:rPr>
        <w:t>;</w:t>
      </w:r>
    </w:p>
    <w:p w:rsidR="00615E75" w:rsidRPr="003130AC" w:rsidRDefault="00615E75" w:rsidP="003130AC">
      <w:pPr>
        <w:pStyle w:val="25"/>
        <w:autoSpaceDE w:val="0"/>
        <w:autoSpaceDN w:val="0"/>
        <w:adjustRightInd w:val="0"/>
        <w:spacing w:after="0" w:line="240" w:lineRule="auto"/>
        <w:ind w:left="0" w:firstLine="709"/>
        <w:contextualSpacing/>
        <w:jc w:val="both"/>
        <w:rPr>
          <w:rFonts w:ascii="Verdana" w:hAnsi="Verdana" w:cs="Times New Roman"/>
          <w:color w:val="000000"/>
          <w:lang w:eastAsia="ru-RU"/>
        </w:rPr>
      </w:pPr>
      <w:r w:rsidRPr="003130AC">
        <w:rPr>
          <w:rFonts w:ascii="Verdana" w:hAnsi="Verdana" w:cs="Times New Roman"/>
          <w:color w:val="000000"/>
          <w:lang w:eastAsia="ru-RU"/>
        </w:rPr>
        <w:t xml:space="preserve">- причинение существенного ущерба имуществу Заказчика или причинение существенных убытков Заказчику иным образом; </w:t>
      </w:r>
    </w:p>
    <w:p w:rsidR="00892164" w:rsidRPr="003130AC" w:rsidRDefault="00CD6743" w:rsidP="005E59D3">
      <w:pPr>
        <w:pStyle w:val="25"/>
        <w:autoSpaceDE w:val="0"/>
        <w:autoSpaceDN w:val="0"/>
        <w:adjustRightInd w:val="0"/>
        <w:spacing w:after="0" w:line="240" w:lineRule="auto"/>
        <w:ind w:left="0" w:firstLine="709"/>
        <w:contextualSpacing/>
        <w:jc w:val="both"/>
        <w:rPr>
          <w:rFonts w:ascii="Verdana" w:hAnsi="Verdana" w:cs="Times New Roman"/>
          <w:color w:val="000000"/>
          <w:lang w:eastAsia="ru-RU"/>
        </w:rPr>
      </w:pPr>
      <w:r w:rsidRPr="003130AC">
        <w:rPr>
          <w:rFonts w:ascii="Verdana" w:hAnsi="Verdana" w:cs="Times New Roman"/>
          <w:color w:val="000000"/>
          <w:lang w:eastAsia="ru-RU"/>
        </w:rPr>
        <w:t>ж</w:t>
      </w:r>
      <w:r w:rsidR="00892164" w:rsidRPr="003130AC">
        <w:rPr>
          <w:rFonts w:ascii="Verdana" w:hAnsi="Verdana" w:cs="Times New Roman"/>
          <w:color w:val="000000"/>
          <w:lang w:eastAsia="ru-RU"/>
        </w:rPr>
        <w:t>)</w:t>
      </w:r>
      <w:r w:rsidR="00615E75" w:rsidRPr="003130AC">
        <w:rPr>
          <w:rFonts w:ascii="Verdana" w:hAnsi="Verdana" w:cs="Times New Roman"/>
          <w:color w:val="000000"/>
          <w:lang w:eastAsia="ru-RU"/>
        </w:rPr>
        <w:t xml:space="preserve"> численность персонала Подрядчика указанная в еженедельной отчетности Подрядчика, предоставляемой в соответствии с п</w:t>
      </w:r>
      <w:r w:rsidR="008230A5" w:rsidRPr="003130AC">
        <w:rPr>
          <w:rFonts w:ascii="Verdana" w:hAnsi="Verdana" w:cs="Times New Roman"/>
          <w:color w:val="000000"/>
          <w:lang w:eastAsia="ru-RU"/>
        </w:rPr>
        <w:t>ункте</w:t>
      </w:r>
      <w:r w:rsidR="00615E75" w:rsidRPr="003130AC">
        <w:rPr>
          <w:rFonts w:ascii="Verdana" w:hAnsi="Verdana" w:cs="Times New Roman"/>
          <w:color w:val="000000"/>
          <w:lang w:eastAsia="ru-RU"/>
        </w:rPr>
        <w:t xml:space="preserve">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rsidR="00615E75" w:rsidRDefault="00CD6743" w:rsidP="003130AC">
      <w:pPr>
        <w:pStyle w:val="25"/>
        <w:autoSpaceDE w:val="0"/>
        <w:autoSpaceDN w:val="0"/>
        <w:adjustRightInd w:val="0"/>
        <w:spacing w:after="0" w:line="240" w:lineRule="auto"/>
        <w:ind w:left="0" w:firstLine="709"/>
        <w:contextualSpacing/>
        <w:jc w:val="both"/>
        <w:rPr>
          <w:rFonts w:ascii="Verdana" w:hAnsi="Verdana"/>
          <w:color w:val="000000"/>
        </w:rPr>
      </w:pPr>
      <w:r w:rsidRPr="003130AC">
        <w:rPr>
          <w:rFonts w:ascii="Verdana" w:hAnsi="Verdana" w:cs="Times New Roman"/>
          <w:color w:val="000000"/>
          <w:lang w:eastAsia="ru-RU"/>
        </w:rPr>
        <w:t>з</w:t>
      </w:r>
      <w:r w:rsidR="00615E75" w:rsidRPr="003130AC">
        <w:rPr>
          <w:rFonts w:ascii="Verdana" w:hAnsi="Verdana" w:cs="Times New Roman"/>
          <w:color w:val="000000"/>
          <w:lang w:eastAsia="ru-RU"/>
        </w:rPr>
        <w:t xml:space="preserve">) </w:t>
      </w:r>
      <w:r w:rsidR="00C84653" w:rsidRPr="00D241CE">
        <w:rPr>
          <w:rFonts w:ascii="Verdana" w:hAnsi="Verdana" w:cs="Times New Roman"/>
          <w:color w:val="000000"/>
          <w:lang w:eastAsia="ru-RU"/>
        </w:rPr>
        <w:t xml:space="preserve"> </w:t>
      </w:r>
      <w:r w:rsidR="00C84653" w:rsidRPr="00D5314B">
        <w:rPr>
          <w:rFonts w:ascii="Verdana" w:hAnsi="Verdana" w:cs="Times New Roman"/>
          <w:color w:val="000000"/>
          <w:lang w:eastAsia="ru-RU"/>
        </w:rPr>
        <w:t xml:space="preserve">в случае </w:t>
      </w:r>
      <w:r w:rsidR="00C84653">
        <w:rPr>
          <w:rFonts w:ascii="Verdana" w:hAnsi="Verdana" w:cs="Times New Roman"/>
          <w:color w:val="000000"/>
          <w:lang w:eastAsia="ru-RU"/>
        </w:rPr>
        <w:t xml:space="preserve">иного </w:t>
      </w:r>
      <w:r w:rsidR="00C84653" w:rsidRPr="00D5314B">
        <w:rPr>
          <w:rFonts w:ascii="Verdana" w:hAnsi="Verdana" w:cs="Times New Roman"/>
          <w:color w:val="000000"/>
          <w:lang w:eastAsia="ru-RU"/>
        </w:rPr>
        <w:t>существенного нарушения Подрядчиком Договора</w:t>
      </w:r>
      <w:r w:rsidR="00C84653" w:rsidRPr="00DA4B66">
        <w:rPr>
          <w:rFonts w:ascii="Verdana" w:hAnsi="Verdana" w:cs="Times New Roman"/>
          <w:color w:val="000000"/>
          <w:lang w:eastAsia="ru-RU"/>
        </w:rPr>
        <w:t>,</w:t>
      </w:r>
      <w:r w:rsidR="00C84653">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84653" w:rsidRPr="00DA4B66">
        <w:rPr>
          <w:rFonts w:ascii="Verdana" w:hAnsi="Verdana" w:cs="Times New Roman"/>
          <w:color w:val="000000"/>
          <w:lang w:eastAsia="ru-RU"/>
        </w:rPr>
        <w:t xml:space="preserve"> если такое нарушение не устраняется Подрядчиком в течение </w:t>
      </w:r>
      <w:r w:rsidR="00C84653">
        <w:rPr>
          <w:rFonts w:ascii="Verdana" w:hAnsi="Verdana" w:cs="Times New Roman"/>
          <w:color w:val="000000"/>
          <w:lang w:eastAsia="ru-RU"/>
        </w:rPr>
        <w:t>разумного срока, установленного Заказчиком в требовании об устранении такого нарушения,</w:t>
      </w:r>
      <w:r w:rsidR="00C84653" w:rsidRPr="00DA4B66">
        <w:rPr>
          <w:rFonts w:ascii="Verdana" w:hAnsi="Verdana" w:cs="Times New Roman"/>
          <w:color w:val="000000"/>
          <w:lang w:eastAsia="ru-RU"/>
        </w:rPr>
        <w:t xml:space="preserve"> </w:t>
      </w:r>
      <w:r w:rsidR="00C84653">
        <w:rPr>
          <w:rFonts w:ascii="Verdana" w:hAnsi="Verdana" w:cs="Times New Roman"/>
          <w:color w:val="000000"/>
          <w:lang w:eastAsia="ru-RU"/>
        </w:rPr>
        <w:t xml:space="preserve">исчисляемого </w:t>
      </w:r>
      <w:r w:rsidR="00C84653" w:rsidRPr="00DA4B66">
        <w:rPr>
          <w:rFonts w:ascii="Verdana" w:hAnsi="Verdana" w:cs="Times New Roman"/>
          <w:color w:val="000000"/>
          <w:lang w:eastAsia="ru-RU"/>
        </w:rPr>
        <w:t xml:space="preserve">с момента получения </w:t>
      </w:r>
      <w:r w:rsidR="00C84653">
        <w:rPr>
          <w:rFonts w:ascii="Verdana" w:hAnsi="Verdana" w:cs="Times New Roman"/>
          <w:color w:val="000000"/>
          <w:lang w:eastAsia="ru-RU"/>
        </w:rPr>
        <w:t>Подрядчиком такого требования.</w:t>
      </w:r>
      <w:r w:rsidR="00615E75" w:rsidRPr="00615E75">
        <w:rPr>
          <w:rFonts w:ascii="Verdana" w:hAnsi="Verdana"/>
          <w:i/>
          <w:color w:val="000000"/>
        </w:rPr>
        <w:t xml:space="preserve"> </w:t>
      </w:r>
    </w:p>
    <w:p w:rsidR="00791BF1" w:rsidRPr="00DF1E0C" w:rsidRDefault="00791BF1" w:rsidP="005E59D3">
      <w:pPr>
        <w:pStyle w:val="25"/>
        <w:autoSpaceDE w:val="0"/>
        <w:autoSpaceDN w:val="0"/>
        <w:adjustRightInd w:val="0"/>
        <w:spacing w:after="0" w:line="240" w:lineRule="auto"/>
        <w:ind w:left="0" w:firstLine="720"/>
        <w:contextualSpacing/>
        <w:jc w:val="both"/>
        <w:rPr>
          <w:rFonts w:ascii="Verdana" w:hAnsi="Verdana"/>
          <w:color w:val="000000"/>
        </w:rPr>
      </w:pPr>
      <w:r w:rsidRPr="00352D90">
        <w:rPr>
          <w:rFonts w:ascii="Verdana" w:hAnsi="Verdana" w:cs="Times New Roman"/>
          <w:color w:val="000000"/>
          <w:lang w:eastAsia="ru-RU"/>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DF1E0C">
        <w:rPr>
          <w:rFonts w:ascii="Verdana" w:hAnsi="Verdana"/>
          <w:color w:val="000000"/>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352D90">
        <w:rPr>
          <w:rFonts w:ascii="Verdana" w:hAnsi="Verdana" w:cs="Times New Roman"/>
          <w:color w:val="000000"/>
          <w:lang w:eastAsia="ru-RU"/>
        </w:rPr>
        <w:t>.</w:t>
      </w:r>
    </w:p>
    <w:p w:rsidR="00B759B8" w:rsidRPr="00DC1767" w:rsidRDefault="00791BF1" w:rsidP="00DC1767">
      <w:pPr>
        <w:pStyle w:val="25"/>
        <w:autoSpaceDE w:val="0"/>
        <w:autoSpaceDN w:val="0"/>
        <w:adjustRightInd w:val="0"/>
        <w:spacing w:after="0" w:line="240" w:lineRule="auto"/>
        <w:ind w:left="0" w:firstLine="720"/>
        <w:contextualSpacing/>
        <w:jc w:val="both"/>
        <w:rPr>
          <w:rFonts w:ascii="Verdana" w:hAnsi="Verdana"/>
          <w:color w:val="000000"/>
        </w:rPr>
      </w:pPr>
      <w:r w:rsidRPr="00DF1E0C">
        <w:rPr>
          <w:rFonts w:ascii="Verdana" w:hAnsi="Verdana"/>
          <w:color w:val="000000"/>
        </w:rPr>
        <w:t xml:space="preserve">Договор считается расторгнутым с момента получения Подрядчиком от Заказчика </w:t>
      </w:r>
      <w:r w:rsidR="00B759B8" w:rsidRPr="00B759B8">
        <w:rPr>
          <w:rFonts w:ascii="Verdana" w:hAnsi="Verdana"/>
          <w:color w:val="000000"/>
        </w:rPr>
        <w:t>уведомления</w:t>
      </w:r>
      <w:r w:rsidRPr="00DF1E0C">
        <w:rPr>
          <w:rFonts w:ascii="Verdana" w:hAnsi="Verdana"/>
          <w:color w:val="000000"/>
        </w:rPr>
        <w:t xml:space="preserve"> об одностороннем отказе от исполнения Договора, если более поздний срок не указан в таком уведомлении.</w:t>
      </w:r>
    </w:p>
    <w:p w:rsidR="00DE1304" w:rsidRPr="00DE1304" w:rsidRDefault="00DE1304" w:rsidP="005F0506">
      <w:pPr>
        <w:pStyle w:val="afa"/>
        <w:numPr>
          <w:ilvl w:val="0"/>
          <w:numId w:val="18"/>
        </w:numPr>
        <w:ind w:left="0" w:firstLine="927"/>
        <w:jc w:val="both"/>
        <w:rPr>
          <w:rFonts w:ascii="Verdana" w:hAnsi="Verdana"/>
          <w:sz w:val="22"/>
          <w:szCs w:val="22"/>
        </w:rPr>
      </w:pPr>
      <w:r w:rsidRPr="00DE1304">
        <w:rPr>
          <w:rFonts w:ascii="Verdana" w:hAnsi="Verdana"/>
          <w:i/>
          <w:sz w:val="22"/>
          <w:szCs w:val="22"/>
        </w:rPr>
        <w:t xml:space="preserve">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w:t>
      </w:r>
      <w:r w:rsidRPr="00DE1304">
        <w:rPr>
          <w:rFonts w:ascii="Verdana" w:hAnsi="Verdana"/>
          <w:i/>
          <w:sz w:val="22"/>
          <w:szCs w:val="22"/>
        </w:rPr>
        <w:lastRenderedPageBreak/>
        <w:t>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ставки рефинансирования ЦБ РФ от несвоевременно возвращенной суммы аванса за каждый день просрочки.</w:t>
      </w:r>
    </w:p>
    <w:p w:rsidR="00B759B8" w:rsidRPr="005E59D3" w:rsidRDefault="00B759B8" w:rsidP="005E59D3">
      <w:pPr>
        <w:numPr>
          <w:ilvl w:val="0"/>
          <w:numId w:val="18"/>
        </w:numPr>
        <w:tabs>
          <w:tab w:val="left" w:pos="1276"/>
        </w:tabs>
        <w:ind w:left="0" w:firstLine="567"/>
        <w:jc w:val="both"/>
        <w:rPr>
          <w:rFonts w:ascii="Verdana" w:hAnsi="Verdana"/>
          <w:color w:val="000000"/>
          <w:sz w:val="22"/>
          <w:lang w:val="x-none"/>
        </w:rPr>
      </w:pPr>
      <w:r w:rsidRPr="005E59D3">
        <w:rPr>
          <w:rFonts w:ascii="Verdana" w:hAnsi="Verdana"/>
          <w:color w:val="000000"/>
          <w:sz w:val="22"/>
          <w:lang w:val="x-none"/>
        </w:rPr>
        <w:t>После прекращения действия Договора по любым основаниям Подрядчик обязан очистить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B759B8" w:rsidRPr="005E59D3" w:rsidRDefault="00B759B8" w:rsidP="005E59D3">
      <w:pPr>
        <w:numPr>
          <w:ilvl w:val="0"/>
          <w:numId w:val="18"/>
        </w:numPr>
        <w:tabs>
          <w:tab w:val="left" w:pos="1276"/>
        </w:tabs>
        <w:ind w:left="0" w:firstLine="567"/>
        <w:jc w:val="both"/>
        <w:rPr>
          <w:rFonts w:ascii="Verdana" w:hAnsi="Verdana"/>
          <w:color w:val="000000"/>
          <w:sz w:val="22"/>
          <w:lang w:val="x-none"/>
        </w:rPr>
      </w:pPr>
      <w:r w:rsidRPr="005E59D3">
        <w:rPr>
          <w:rFonts w:ascii="Verdana" w:hAnsi="Verdana"/>
          <w:color w:val="000000"/>
          <w:sz w:val="22"/>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w:t>
      </w:r>
      <w:r w:rsidR="00CC640A">
        <w:rPr>
          <w:rFonts w:ascii="Verdana" w:hAnsi="Verdana"/>
          <w:color w:val="000000"/>
          <w:sz w:val="22"/>
          <w:szCs w:val="22"/>
          <w:lang w:eastAsia="x-none"/>
        </w:rPr>
        <w:t xml:space="preserve">телеграммой, </w:t>
      </w:r>
      <w:r w:rsidRPr="005E59D3">
        <w:rPr>
          <w:rFonts w:ascii="Verdana" w:hAnsi="Verdana"/>
          <w:color w:val="000000"/>
          <w:sz w:val="22"/>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B759B8" w:rsidRPr="00B759B8" w:rsidRDefault="00B759B8" w:rsidP="005E59D3">
      <w:pPr>
        <w:numPr>
          <w:ilvl w:val="0"/>
          <w:numId w:val="18"/>
        </w:numPr>
        <w:tabs>
          <w:tab w:val="left" w:pos="1276"/>
        </w:tabs>
        <w:ind w:left="0" w:firstLine="567"/>
        <w:jc w:val="both"/>
        <w:rPr>
          <w:rFonts w:ascii="Verdana" w:hAnsi="Verdana"/>
          <w:color w:val="000000"/>
          <w:sz w:val="22"/>
          <w:szCs w:val="22"/>
          <w:lang w:val="x-none" w:eastAsia="x-none"/>
        </w:rPr>
      </w:pPr>
      <w:r w:rsidRPr="00B759B8">
        <w:rPr>
          <w:rFonts w:ascii="Verdana" w:hAnsi="Verdana"/>
          <w:color w:val="000000"/>
          <w:sz w:val="22"/>
          <w:szCs w:val="22"/>
          <w:lang w:val="x-none" w:eastAsia="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B759B8" w:rsidRPr="00B759B8" w:rsidRDefault="00B759B8" w:rsidP="005E59D3">
      <w:pPr>
        <w:numPr>
          <w:ilvl w:val="0"/>
          <w:numId w:val="18"/>
        </w:numPr>
        <w:tabs>
          <w:tab w:val="left" w:pos="1276"/>
        </w:tabs>
        <w:ind w:left="0" w:firstLine="567"/>
        <w:jc w:val="both"/>
        <w:rPr>
          <w:rFonts w:ascii="Verdana" w:hAnsi="Verdana"/>
          <w:color w:val="000000"/>
          <w:sz w:val="22"/>
          <w:szCs w:val="22"/>
          <w:lang w:val="x-none" w:eastAsia="x-none"/>
        </w:rPr>
      </w:pPr>
      <w:r w:rsidRPr="00B759B8">
        <w:rPr>
          <w:rFonts w:ascii="Verdana" w:hAnsi="Verdana"/>
          <w:color w:val="000000"/>
          <w:sz w:val="22"/>
          <w:szCs w:val="22"/>
          <w:lang w:val="x-none" w:eastAsia="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B759B8" w:rsidRPr="005E59D3" w:rsidRDefault="00B759B8" w:rsidP="005E59D3">
      <w:pPr>
        <w:numPr>
          <w:ilvl w:val="0"/>
          <w:numId w:val="18"/>
        </w:numPr>
        <w:tabs>
          <w:tab w:val="left" w:pos="1276"/>
        </w:tabs>
        <w:ind w:left="0" w:firstLine="567"/>
        <w:jc w:val="both"/>
        <w:rPr>
          <w:rFonts w:ascii="Verdana" w:hAnsi="Verdana"/>
          <w:color w:val="000000"/>
          <w:sz w:val="22"/>
          <w:lang w:val="x-none"/>
        </w:rPr>
      </w:pPr>
      <w:r w:rsidRPr="005E59D3">
        <w:rPr>
          <w:rFonts w:ascii="Verdana" w:hAnsi="Verdana"/>
          <w:color w:val="000000"/>
          <w:sz w:val="22"/>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B759B8" w:rsidRPr="005E59D3" w:rsidRDefault="00B759B8" w:rsidP="005E59D3">
      <w:pPr>
        <w:numPr>
          <w:ilvl w:val="0"/>
          <w:numId w:val="18"/>
        </w:numPr>
        <w:tabs>
          <w:tab w:val="left" w:pos="1276"/>
        </w:tabs>
        <w:ind w:left="0" w:firstLine="567"/>
        <w:jc w:val="both"/>
        <w:rPr>
          <w:rFonts w:ascii="Verdana" w:hAnsi="Verdana"/>
          <w:color w:val="000000"/>
          <w:sz w:val="22"/>
          <w:lang w:val="x-none"/>
        </w:rPr>
      </w:pPr>
      <w:r w:rsidRPr="005E59D3">
        <w:rPr>
          <w:rFonts w:ascii="Verdana" w:hAnsi="Verdana"/>
          <w:color w:val="000000"/>
          <w:sz w:val="22"/>
          <w:lang w:val="x-none"/>
        </w:rPr>
        <w:t xml:space="preserve">В соответствии с Положением о соблюдении Принципов Глобального договора ООН, действующим в </w:t>
      </w:r>
      <w:r w:rsidR="00532150">
        <w:rPr>
          <w:rFonts w:ascii="Verdana" w:hAnsi="Verdana"/>
          <w:color w:val="000000"/>
          <w:sz w:val="22"/>
          <w:lang w:val="x-none"/>
        </w:rPr>
        <w:t>ПАО</w:t>
      </w:r>
      <w:r w:rsidRPr="005E59D3">
        <w:rPr>
          <w:rFonts w:ascii="Verdana" w:hAnsi="Verdana"/>
          <w:color w:val="000000"/>
          <w:sz w:val="22"/>
          <w:lang w:val="x-none"/>
        </w:rPr>
        <w:t xml:space="preserve"> «</w:t>
      </w:r>
      <w:r w:rsidR="00532150">
        <w:rPr>
          <w:rFonts w:ascii="Verdana" w:hAnsi="Verdana"/>
          <w:color w:val="000000"/>
          <w:sz w:val="22"/>
          <w:lang w:val="x-none"/>
        </w:rPr>
        <w:t>Юнипро</w:t>
      </w:r>
      <w:r w:rsidRPr="005E59D3">
        <w:rPr>
          <w:rFonts w:ascii="Verdana" w:hAnsi="Verdana"/>
          <w:color w:val="000000"/>
          <w:sz w:val="22"/>
          <w:lang w:val="x-none"/>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532150">
        <w:rPr>
          <w:rFonts w:ascii="Verdana" w:hAnsi="Verdana"/>
          <w:color w:val="000000"/>
          <w:sz w:val="22"/>
          <w:lang w:val="x-none"/>
        </w:rPr>
        <w:t>ПАО</w:t>
      </w:r>
      <w:r w:rsidRPr="005E59D3">
        <w:rPr>
          <w:rFonts w:ascii="Verdana" w:hAnsi="Verdana"/>
          <w:color w:val="000000"/>
          <w:sz w:val="22"/>
          <w:lang w:val="x-none"/>
        </w:rPr>
        <w:t xml:space="preserve"> «</w:t>
      </w:r>
      <w:r w:rsidR="00532150">
        <w:rPr>
          <w:rFonts w:ascii="Verdana" w:hAnsi="Verdana"/>
          <w:color w:val="000000"/>
          <w:sz w:val="22"/>
          <w:lang w:val="x-none"/>
        </w:rPr>
        <w:t>Юнипро</w:t>
      </w:r>
      <w:r w:rsidRPr="005E59D3">
        <w:rPr>
          <w:rFonts w:ascii="Verdana" w:hAnsi="Verdana"/>
          <w:color w:val="000000"/>
          <w:sz w:val="22"/>
          <w:lang w:val="x-none"/>
        </w:rPr>
        <w:t xml:space="preserve">», опубликовано на сайте </w:t>
      </w:r>
      <w:r w:rsidR="00532150">
        <w:rPr>
          <w:rFonts w:ascii="Verdana" w:hAnsi="Verdana"/>
          <w:color w:val="000000"/>
          <w:sz w:val="22"/>
          <w:lang w:val="x-none"/>
        </w:rPr>
        <w:t>ПАО</w:t>
      </w:r>
      <w:r w:rsidRPr="005E59D3">
        <w:rPr>
          <w:rFonts w:ascii="Verdana" w:hAnsi="Verdana"/>
          <w:color w:val="000000"/>
          <w:sz w:val="22"/>
          <w:lang w:val="x-none"/>
        </w:rPr>
        <w:t xml:space="preserve"> «</w:t>
      </w:r>
      <w:r w:rsidR="00532150">
        <w:rPr>
          <w:rFonts w:ascii="Verdana" w:hAnsi="Verdana"/>
          <w:color w:val="000000"/>
          <w:sz w:val="22"/>
          <w:lang w:val="x-none"/>
        </w:rPr>
        <w:t>Юнипро</w:t>
      </w:r>
      <w:r w:rsidRPr="005E59D3">
        <w:rPr>
          <w:rFonts w:ascii="Verdana" w:hAnsi="Verdana"/>
          <w:color w:val="000000"/>
          <w:sz w:val="22"/>
          <w:lang w:val="x-none"/>
        </w:rPr>
        <w:t xml:space="preserve">»: www.eon-russia.ru. Подрядчик с Положением о соблюдении Принципов Глобального договора ООН, действующим в </w:t>
      </w:r>
      <w:r w:rsidR="00532150">
        <w:rPr>
          <w:rFonts w:ascii="Verdana" w:hAnsi="Verdana"/>
          <w:color w:val="000000"/>
          <w:sz w:val="22"/>
          <w:lang w:val="x-none"/>
        </w:rPr>
        <w:t>ПАО</w:t>
      </w:r>
      <w:r w:rsidRPr="005E59D3">
        <w:rPr>
          <w:rFonts w:ascii="Verdana" w:hAnsi="Verdana"/>
          <w:color w:val="000000"/>
          <w:sz w:val="22"/>
          <w:lang w:val="x-none"/>
        </w:rPr>
        <w:t xml:space="preserve"> «</w:t>
      </w:r>
      <w:r w:rsidR="00532150">
        <w:rPr>
          <w:rFonts w:ascii="Verdana" w:hAnsi="Verdana"/>
          <w:color w:val="000000"/>
          <w:sz w:val="22"/>
          <w:lang w:val="x-none"/>
        </w:rPr>
        <w:t>Юнипро</w:t>
      </w:r>
      <w:r w:rsidRPr="005E59D3">
        <w:rPr>
          <w:rFonts w:ascii="Verdana" w:hAnsi="Verdana"/>
          <w:color w:val="000000"/>
          <w:sz w:val="22"/>
          <w:lang w:val="x-none"/>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B759B8" w:rsidRPr="005E59D3" w:rsidRDefault="00B759B8" w:rsidP="005E59D3">
      <w:pPr>
        <w:numPr>
          <w:ilvl w:val="0"/>
          <w:numId w:val="18"/>
        </w:numPr>
        <w:tabs>
          <w:tab w:val="left" w:pos="1276"/>
        </w:tabs>
        <w:ind w:left="0" w:firstLine="567"/>
        <w:jc w:val="both"/>
        <w:rPr>
          <w:rFonts w:ascii="Verdana" w:hAnsi="Verdana"/>
          <w:color w:val="000000"/>
          <w:sz w:val="22"/>
          <w:lang w:val="x-none"/>
        </w:rPr>
      </w:pPr>
      <w:r w:rsidRPr="005E59D3">
        <w:rPr>
          <w:rFonts w:ascii="Verdana" w:hAnsi="Verdana"/>
          <w:color w:val="000000"/>
          <w:sz w:val="22"/>
          <w:lang w:val="x-none"/>
        </w:rPr>
        <w:t>Неотъемлемой частью Договора являются следующие приложения:</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lastRenderedPageBreak/>
        <w:t>Приложение № 1. Техническое задание;</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t>Приложение № 2. Ведомость объемов и стоимости работ;</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t>Приложение № 3. График производства работ и движения рабочей силы;</w:t>
      </w:r>
    </w:p>
    <w:p w:rsidR="00B759B8" w:rsidRPr="00DC1767" w:rsidRDefault="00B759B8" w:rsidP="00B759B8">
      <w:pPr>
        <w:numPr>
          <w:ilvl w:val="0"/>
          <w:numId w:val="2"/>
        </w:numPr>
        <w:ind w:left="0" w:firstLine="567"/>
        <w:jc w:val="both"/>
        <w:rPr>
          <w:rFonts w:ascii="Verdana" w:hAnsi="Verdana"/>
          <w:color w:val="000000"/>
          <w:sz w:val="22"/>
          <w:szCs w:val="22"/>
        </w:rPr>
      </w:pPr>
      <w:r w:rsidRPr="00DC1767">
        <w:rPr>
          <w:rFonts w:ascii="Verdana" w:hAnsi="Verdana"/>
          <w:color w:val="000000"/>
          <w:sz w:val="22"/>
          <w:szCs w:val="22"/>
        </w:rPr>
        <w:t>Приложение № 4. Перечень материалов и оборудования, поставляемых Подрядчиком;</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B759B8" w:rsidRPr="00B759B8" w:rsidRDefault="00B759B8" w:rsidP="00B759B8">
      <w:pPr>
        <w:numPr>
          <w:ilvl w:val="0"/>
          <w:numId w:val="2"/>
        </w:numPr>
        <w:ind w:left="0" w:firstLine="567"/>
        <w:jc w:val="both"/>
        <w:rPr>
          <w:rFonts w:ascii="Verdana" w:hAnsi="Verdana"/>
          <w:color w:val="000000"/>
          <w:sz w:val="22"/>
          <w:szCs w:val="22"/>
        </w:rPr>
      </w:pPr>
      <w:r w:rsidRPr="00B759B8">
        <w:rPr>
          <w:rFonts w:ascii="Verdana" w:hAnsi="Verdana"/>
          <w:color w:val="000000"/>
          <w:sz w:val="22"/>
          <w:szCs w:val="22"/>
        </w:rPr>
        <w:t xml:space="preserve">Приложение № 6. Стандарт организации «О мерах безопасности при работе с асбестом и асбестосодержащими материалами на объектах </w:t>
      </w:r>
      <w:r w:rsidR="00532150">
        <w:rPr>
          <w:rFonts w:ascii="Verdana" w:hAnsi="Verdana"/>
          <w:color w:val="000000"/>
          <w:sz w:val="22"/>
          <w:szCs w:val="22"/>
        </w:rPr>
        <w:t>ПАО</w:t>
      </w:r>
      <w:r w:rsidRPr="00B759B8">
        <w:rPr>
          <w:rFonts w:ascii="Verdana" w:hAnsi="Verdana"/>
          <w:color w:val="000000"/>
          <w:sz w:val="22"/>
          <w:szCs w:val="22"/>
        </w:rPr>
        <w:t xml:space="preserve"> «</w:t>
      </w:r>
      <w:r w:rsidR="00532150">
        <w:rPr>
          <w:rFonts w:ascii="Verdana" w:hAnsi="Verdana"/>
          <w:color w:val="000000"/>
          <w:sz w:val="22"/>
          <w:szCs w:val="22"/>
        </w:rPr>
        <w:t>Юнипро</w:t>
      </w:r>
      <w:r w:rsidRPr="00B759B8">
        <w:rPr>
          <w:rFonts w:ascii="Verdana" w:hAnsi="Verdana"/>
          <w:color w:val="000000"/>
          <w:sz w:val="22"/>
          <w:szCs w:val="22"/>
        </w:rPr>
        <w:t>»;</w:t>
      </w:r>
    </w:p>
    <w:p w:rsidR="00B759B8" w:rsidRPr="00B759B8" w:rsidRDefault="00B759B8" w:rsidP="00B759B8">
      <w:pPr>
        <w:numPr>
          <w:ilvl w:val="0"/>
          <w:numId w:val="2"/>
        </w:numPr>
        <w:tabs>
          <w:tab w:val="num" w:pos="361"/>
        </w:tabs>
        <w:ind w:left="0" w:firstLine="567"/>
        <w:contextualSpacing/>
        <w:jc w:val="both"/>
        <w:rPr>
          <w:rFonts w:ascii="Verdana" w:hAnsi="Verdana"/>
          <w:color w:val="000000"/>
          <w:sz w:val="22"/>
          <w:szCs w:val="22"/>
        </w:rPr>
      </w:pPr>
      <w:r w:rsidRPr="00B759B8">
        <w:rPr>
          <w:rFonts w:ascii="Verdana" w:hAnsi="Verdana"/>
          <w:sz w:val="22"/>
          <w:szCs w:val="22"/>
        </w:rPr>
        <w:t>Приложение № 7. «Регламент представления графиков и отчетности»;</w:t>
      </w:r>
    </w:p>
    <w:p w:rsidR="00B759B8" w:rsidRPr="00B759B8" w:rsidRDefault="00B759B8" w:rsidP="00B759B8">
      <w:pPr>
        <w:numPr>
          <w:ilvl w:val="0"/>
          <w:numId w:val="2"/>
        </w:numPr>
        <w:tabs>
          <w:tab w:val="num" w:pos="361"/>
        </w:tabs>
        <w:ind w:left="0" w:firstLine="567"/>
        <w:contextualSpacing/>
        <w:jc w:val="both"/>
        <w:rPr>
          <w:rFonts w:ascii="Verdana" w:hAnsi="Verdana"/>
          <w:color w:val="000000"/>
          <w:sz w:val="22"/>
          <w:szCs w:val="22"/>
        </w:rPr>
      </w:pPr>
      <w:r w:rsidRPr="00B759B8">
        <w:rPr>
          <w:rFonts w:ascii="Verdana" w:hAnsi="Verdana"/>
          <w:color w:val="000000"/>
          <w:sz w:val="22"/>
          <w:szCs w:val="22"/>
        </w:rPr>
        <w:t>Приложение № 8 Регламент системы экологического менеджмента «Правила охраны окружающей среды для подрядных организаций и арендаторов» (РО-ПТУ-11);</w:t>
      </w:r>
    </w:p>
    <w:p w:rsidR="00B759B8" w:rsidRDefault="00B759B8" w:rsidP="005E59D3">
      <w:pPr>
        <w:numPr>
          <w:ilvl w:val="0"/>
          <w:numId w:val="2"/>
        </w:numPr>
        <w:ind w:left="0" w:firstLine="567"/>
        <w:jc w:val="both"/>
        <w:rPr>
          <w:rFonts w:ascii="Verdana" w:hAnsi="Verdana"/>
          <w:sz w:val="22"/>
          <w:szCs w:val="22"/>
        </w:rPr>
      </w:pPr>
      <w:r w:rsidRPr="00B759B8">
        <w:rPr>
          <w:rFonts w:ascii="Verdana" w:hAnsi="Verdana"/>
          <w:sz w:val="22"/>
          <w:szCs w:val="22"/>
        </w:rPr>
        <w:t xml:space="preserve">Приложение № </w:t>
      </w:r>
      <w:r w:rsidR="00822125">
        <w:rPr>
          <w:rFonts w:ascii="Verdana" w:hAnsi="Verdana"/>
          <w:sz w:val="22"/>
          <w:szCs w:val="22"/>
        </w:rPr>
        <w:t>9</w:t>
      </w:r>
      <w:r w:rsidRPr="00B759B8">
        <w:rPr>
          <w:rFonts w:ascii="Verdana" w:hAnsi="Verdana"/>
          <w:sz w:val="22"/>
          <w:szCs w:val="22"/>
        </w:rPr>
        <w:t>. Форма Итогового акта сдачи-приемки выполненных работ;</w:t>
      </w:r>
    </w:p>
    <w:p w:rsidR="009646B7" w:rsidRPr="00B759B8" w:rsidRDefault="009646B7" w:rsidP="005E59D3">
      <w:pPr>
        <w:numPr>
          <w:ilvl w:val="0"/>
          <w:numId w:val="2"/>
        </w:numPr>
        <w:ind w:left="0" w:firstLine="567"/>
        <w:jc w:val="both"/>
        <w:rPr>
          <w:rFonts w:ascii="Verdana" w:hAnsi="Verdana"/>
          <w:sz w:val="22"/>
          <w:szCs w:val="22"/>
        </w:rPr>
      </w:pPr>
      <w:r w:rsidRPr="00B759B8">
        <w:rPr>
          <w:rFonts w:ascii="Verdana" w:hAnsi="Verdana"/>
          <w:sz w:val="22"/>
          <w:szCs w:val="22"/>
        </w:rPr>
        <w:t xml:space="preserve">Приложение № </w:t>
      </w:r>
      <w:r>
        <w:rPr>
          <w:rFonts w:ascii="Verdana" w:hAnsi="Verdana"/>
          <w:sz w:val="22"/>
          <w:szCs w:val="22"/>
        </w:rPr>
        <w:t>10</w:t>
      </w:r>
      <w:r w:rsidRPr="00B759B8">
        <w:rPr>
          <w:rFonts w:ascii="Verdana" w:hAnsi="Verdana"/>
          <w:sz w:val="22"/>
          <w:szCs w:val="22"/>
        </w:rPr>
        <w:t>.</w:t>
      </w:r>
      <w:r>
        <w:rPr>
          <w:rFonts w:ascii="Verdana" w:hAnsi="Verdana"/>
          <w:sz w:val="22"/>
          <w:szCs w:val="22"/>
        </w:rPr>
        <w:t>Страховой сер</w:t>
      </w:r>
      <w:r w:rsidR="00210BF1">
        <w:rPr>
          <w:rFonts w:ascii="Verdana" w:hAnsi="Verdana"/>
          <w:sz w:val="22"/>
          <w:szCs w:val="22"/>
        </w:rPr>
        <w:t>т</w:t>
      </w:r>
      <w:r>
        <w:rPr>
          <w:rFonts w:ascii="Verdana" w:hAnsi="Verdana"/>
          <w:sz w:val="22"/>
          <w:szCs w:val="22"/>
        </w:rPr>
        <w:t>ификат.</w:t>
      </w:r>
    </w:p>
    <w:p w:rsidR="00B759B8" w:rsidRPr="00B759B8" w:rsidRDefault="00B759B8" w:rsidP="00532150">
      <w:pPr>
        <w:ind w:left="567"/>
        <w:jc w:val="both"/>
        <w:rPr>
          <w:rFonts w:ascii="Verdana" w:hAnsi="Verdana"/>
          <w:sz w:val="22"/>
          <w:szCs w:val="22"/>
        </w:rPr>
      </w:pPr>
    </w:p>
    <w:p w:rsidR="00B759B8" w:rsidRPr="007E336A" w:rsidRDefault="00B759B8" w:rsidP="007E336A">
      <w:pPr>
        <w:ind w:left="567"/>
        <w:jc w:val="both"/>
        <w:rPr>
          <w:rFonts w:ascii="Verdana" w:hAnsi="Verdana"/>
          <w:sz w:val="22"/>
          <w:szCs w:val="22"/>
        </w:rPr>
      </w:pPr>
    </w:p>
    <w:p w:rsidR="00B759B8" w:rsidRDefault="00B759B8" w:rsidP="00B759B8">
      <w:pPr>
        <w:spacing w:before="120" w:after="120"/>
        <w:jc w:val="center"/>
        <w:rPr>
          <w:rFonts w:ascii="Verdana" w:hAnsi="Verdana"/>
          <w:b/>
          <w:color w:val="000000"/>
          <w:sz w:val="22"/>
          <w:szCs w:val="22"/>
        </w:rPr>
      </w:pPr>
      <w:r w:rsidRPr="00B759B8">
        <w:rPr>
          <w:rFonts w:ascii="Verdana" w:hAnsi="Verdana"/>
          <w:b/>
          <w:color w:val="000000"/>
          <w:sz w:val="22"/>
          <w:szCs w:val="22"/>
        </w:rPr>
        <w:t>13. Реквизиты и подписи Сторон</w:t>
      </w:r>
    </w:p>
    <w:p w:rsidR="007E336A" w:rsidRDefault="007E336A" w:rsidP="00B759B8">
      <w:pPr>
        <w:spacing w:before="120" w:after="120"/>
        <w:jc w:val="center"/>
        <w:rPr>
          <w:rFonts w:ascii="Verdana" w:hAnsi="Verdana"/>
          <w:b/>
          <w:color w:val="000000"/>
          <w:sz w:val="22"/>
          <w:szCs w:val="22"/>
        </w:rPr>
      </w:pPr>
    </w:p>
    <w:tbl>
      <w:tblPr>
        <w:tblW w:w="10207" w:type="dxa"/>
        <w:tblInd w:w="-71" w:type="dxa"/>
        <w:tblLayout w:type="fixed"/>
        <w:tblCellMar>
          <w:left w:w="71" w:type="dxa"/>
          <w:right w:w="71" w:type="dxa"/>
        </w:tblCellMar>
        <w:tblLook w:val="0000" w:firstRow="0" w:lastRow="0" w:firstColumn="0" w:lastColumn="0" w:noHBand="0" w:noVBand="0"/>
      </w:tblPr>
      <w:tblGrid>
        <w:gridCol w:w="5387"/>
        <w:gridCol w:w="4820"/>
      </w:tblGrid>
      <w:tr w:rsidR="007E336A" w:rsidRPr="00D9175C" w:rsidTr="0032556E">
        <w:trPr>
          <w:trHeight w:val="80"/>
        </w:trPr>
        <w:tc>
          <w:tcPr>
            <w:tcW w:w="5387" w:type="dxa"/>
          </w:tcPr>
          <w:p w:rsidR="007E336A" w:rsidRPr="00D9175C" w:rsidRDefault="007E336A" w:rsidP="0032556E">
            <w:pPr>
              <w:jc w:val="both"/>
              <w:rPr>
                <w:rFonts w:ascii="Verdana" w:hAnsi="Verdana"/>
                <w:b/>
                <w:sz w:val="22"/>
                <w:szCs w:val="22"/>
              </w:rPr>
            </w:pPr>
            <w:r w:rsidRPr="00D9175C">
              <w:rPr>
                <w:rFonts w:ascii="Verdana" w:hAnsi="Verdana"/>
                <w:b/>
                <w:sz w:val="22"/>
                <w:szCs w:val="22"/>
              </w:rPr>
              <w:t>Заказчик:</w:t>
            </w:r>
          </w:p>
          <w:p w:rsidR="007E336A" w:rsidRPr="00D9175C" w:rsidRDefault="007E336A" w:rsidP="0032556E">
            <w:pPr>
              <w:jc w:val="both"/>
              <w:rPr>
                <w:rFonts w:ascii="Verdana" w:hAnsi="Verdana"/>
                <w:sz w:val="22"/>
                <w:szCs w:val="22"/>
              </w:rPr>
            </w:pPr>
          </w:p>
          <w:p w:rsidR="007E336A" w:rsidRPr="00026BF6" w:rsidRDefault="00532150" w:rsidP="0032556E">
            <w:pPr>
              <w:spacing w:line="274" w:lineRule="exact"/>
              <w:ind w:right="11"/>
              <w:rPr>
                <w:rFonts w:ascii="Verdana" w:hAnsi="Verdana"/>
                <w:b/>
                <w:sz w:val="22"/>
                <w:szCs w:val="22"/>
              </w:rPr>
            </w:pPr>
            <w:r>
              <w:rPr>
                <w:rFonts w:ascii="Verdana" w:hAnsi="Verdana"/>
                <w:b/>
                <w:sz w:val="22"/>
                <w:szCs w:val="22"/>
              </w:rPr>
              <w:t>ПАО</w:t>
            </w:r>
            <w:r w:rsidR="007E336A" w:rsidRPr="00026BF6">
              <w:rPr>
                <w:rFonts w:ascii="Verdana" w:hAnsi="Verdana"/>
                <w:b/>
                <w:sz w:val="22"/>
                <w:szCs w:val="22"/>
              </w:rPr>
              <w:t xml:space="preserve"> «</w:t>
            </w:r>
            <w:r>
              <w:rPr>
                <w:rFonts w:ascii="Verdana" w:hAnsi="Verdana"/>
                <w:b/>
                <w:sz w:val="22"/>
                <w:szCs w:val="22"/>
              </w:rPr>
              <w:t>Юнипро</w:t>
            </w:r>
            <w:r w:rsidR="007E336A" w:rsidRPr="00026BF6">
              <w:rPr>
                <w:rFonts w:ascii="Verdana" w:hAnsi="Verdana"/>
                <w:b/>
                <w:sz w:val="22"/>
                <w:szCs w:val="22"/>
              </w:rPr>
              <w:t>»</w:t>
            </w:r>
          </w:p>
          <w:p w:rsidR="007E336A" w:rsidRPr="00026BF6" w:rsidRDefault="007E336A" w:rsidP="0032556E">
            <w:pPr>
              <w:spacing w:line="274" w:lineRule="exact"/>
              <w:ind w:right="11"/>
              <w:rPr>
                <w:rFonts w:ascii="Verdana" w:hAnsi="Verdana"/>
                <w:sz w:val="22"/>
                <w:szCs w:val="22"/>
              </w:rPr>
            </w:pPr>
            <w:r w:rsidRPr="00026BF6">
              <w:rPr>
                <w:rFonts w:ascii="Verdana" w:hAnsi="Verdana"/>
                <w:b/>
                <w:sz w:val="22"/>
                <w:szCs w:val="22"/>
              </w:rPr>
              <w:t>Юридический адрес</w:t>
            </w:r>
            <w:r w:rsidRPr="00026BF6">
              <w:rPr>
                <w:rFonts w:ascii="Verdana" w:hAnsi="Verdana"/>
                <w:sz w:val="22"/>
                <w:szCs w:val="22"/>
              </w:rPr>
              <w:t>: РФ, Тюменская обл. Ханты-Мансийский АО – Югра, г. Сургут, ул. Энергостроителей, 23, сооружение 34.</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Почтовый адрес: Пресненская набережная, д. 10, блок В, этаж 23, Москва, 1233</w:t>
            </w:r>
            <w:r w:rsidR="00DB6DD0">
              <w:rPr>
                <w:rFonts w:ascii="Verdana" w:hAnsi="Verdana"/>
                <w:sz w:val="22"/>
                <w:szCs w:val="22"/>
              </w:rPr>
              <w:t xml:space="preserve">112 </w:t>
            </w:r>
            <w:r w:rsidRPr="00026BF6">
              <w:rPr>
                <w:rFonts w:ascii="Verdana" w:hAnsi="Verdana"/>
                <w:sz w:val="22"/>
                <w:szCs w:val="22"/>
              </w:rPr>
              <w:t>ИНН 8602067092, КПП 860201001</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ОГРН 1058602056985</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Тел: +7 (495) 545 38 38</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Факс: +7 (495) 545 38 38</w:t>
            </w:r>
          </w:p>
          <w:p w:rsidR="007E336A" w:rsidRPr="00026BF6" w:rsidRDefault="007E336A" w:rsidP="0032556E">
            <w:pPr>
              <w:spacing w:line="274" w:lineRule="exact"/>
              <w:ind w:right="11"/>
              <w:rPr>
                <w:rFonts w:ascii="Verdana" w:hAnsi="Verdana"/>
                <w:b/>
                <w:sz w:val="22"/>
                <w:szCs w:val="22"/>
              </w:rPr>
            </w:pPr>
            <w:r w:rsidRPr="00026BF6">
              <w:rPr>
                <w:rFonts w:ascii="Verdana" w:hAnsi="Verdana"/>
                <w:b/>
                <w:sz w:val="22"/>
                <w:szCs w:val="22"/>
              </w:rPr>
              <w:t>Платежные реквизиты:</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Филиал «</w:t>
            </w:r>
            <w:r>
              <w:rPr>
                <w:rFonts w:ascii="Verdana" w:hAnsi="Verdana"/>
                <w:sz w:val="22"/>
                <w:szCs w:val="22"/>
              </w:rPr>
              <w:t>Березовская ГРЭС</w:t>
            </w:r>
            <w:r w:rsidRPr="00026BF6">
              <w:rPr>
                <w:rFonts w:ascii="Verdana" w:hAnsi="Verdana"/>
                <w:sz w:val="22"/>
                <w:szCs w:val="22"/>
              </w:rPr>
              <w:t xml:space="preserve">» </w:t>
            </w:r>
            <w:r w:rsidR="00532150">
              <w:rPr>
                <w:rFonts w:ascii="Verdana" w:hAnsi="Verdana"/>
                <w:sz w:val="22"/>
                <w:szCs w:val="22"/>
              </w:rPr>
              <w:t>ПАО</w:t>
            </w:r>
            <w:r w:rsidRPr="00026BF6">
              <w:rPr>
                <w:rFonts w:ascii="Verdana" w:hAnsi="Verdana"/>
                <w:sz w:val="22"/>
                <w:szCs w:val="22"/>
              </w:rPr>
              <w:t xml:space="preserve"> «</w:t>
            </w:r>
            <w:r w:rsidR="00532150">
              <w:rPr>
                <w:rFonts w:ascii="Verdana" w:hAnsi="Verdana"/>
                <w:sz w:val="22"/>
                <w:szCs w:val="22"/>
              </w:rPr>
              <w:t>Юнипро</w:t>
            </w:r>
            <w:r w:rsidRPr="00026BF6">
              <w:rPr>
                <w:rFonts w:ascii="Verdana" w:hAnsi="Verdana"/>
                <w:sz w:val="22"/>
                <w:szCs w:val="22"/>
              </w:rPr>
              <w:t>»</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662 328, РФ, Красноярский край, Шарыповский район, С. Холмогорское, Промбаза «Энергетиков», строение 1/15</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 xml:space="preserve">ИНН 8602067092 КПП </w:t>
            </w:r>
            <w:r w:rsidRPr="002C1261">
              <w:rPr>
                <w:rFonts w:ascii="Verdana" w:hAnsi="Verdana"/>
                <w:sz w:val="22"/>
                <w:szCs w:val="22"/>
              </w:rPr>
              <w:t>245902002</w:t>
            </w:r>
          </w:p>
          <w:p w:rsidR="00532150" w:rsidRPr="00026BF6" w:rsidRDefault="00532150" w:rsidP="00532150">
            <w:pPr>
              <w:spacing w:line="274" w:lineRule="exact"/>
              <w:ind w:right="11"/>
              <w:rPr>
                <w:rFonts w:ascii="Verdana" w:hAnsi="Verdana"/>
                <w:sz w:val="22"/>
                <w:szCs w:val="22"/>
              </w:rPr>
            </w:pPr>
            <w:r w:rsidRPr="00026BF6">
              <w:rPr>
                <w:rFonts w:ascii="Verdana" w:hAnsi="Verdana"/>
                <w:sz w:val="22"/>
                <w:szCs w:val="22"/>
              </w:rPr>
              <w:t>Р/с 40702810</w:t>
            </w:r>
            <w:r>
              <w:rPr>
                <w:rFonts w:ascii="Verdana" w:hAnsi="Verdana"/>
                <w:sz w:val="22"/>
                <w:szCs w:val="22"/>
              </w:rPr>
              <w:t xml:space="preserve">192000000443 в </w:t>
            </w:r>
            <w:r w:rsidRPr="00026BF6">
              <w:rPr>
                <w:rFonts w:ascii="Verdana" w:hAnsi="Verdana"/>
                <w:sz w:val="22"/>
                <w:szCs w:val="22"/>
              </w:rPr>
              <w:t>Банк ГПБ (АО), г. Москва</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Кор/с 30101810200000000823</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БИК 044525823</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ОКПО грузополучателя: 26211881</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 xml:space="preserve">Реквизиты для заполнения счета-фактуры: </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Открытое акционерное общество «</w:t>
            </w:r>
            <w:r w:rsidR="00532150">
              <w:rPr>
                <w:rFonts w:ascii="Verdana" w:hAnsi="Verdana"/>
                <w:sz w:val="22"/>
                <w:szCs w:val="22"/>
              </w:rPr>
              <w:t>Юнипро</w:t>
            </w:r>
            <w:r w:rsidRPr="00026BF6">
              <w:rPr>
                <w:rFonts w:ascii="Verdana" w:hAnsi="Verdana"/>
                <w:sz w:val="22"/>
                <w:szCs w:val="22"/>
              </w:rPr>
              <w:t>» (</w:t>
            </w:r>
            <w:r w:rsidR="00532150">
              <w:rPr>
                <w:rFonts w:ascii="Verdana" w:hAnsi="Verdana"/>
                <w:sz w:val="22"/>
                <w:szCs w:val="22"/>
              </w:rPr>
              <w:t>ПАО</w:t>
            </w:r>
            <w:r w:rsidRPr="00026BF6">
              <w:rPr>
                <w:rFonts w:ascii="Verdana" w:hAnsi="Verdana"/>
                <w:sz w:val="22"/>
                <w:szCs w:val="22"/>
              </w:rPr>
              <w:t xml:space="preserve"> «</w:t>
            </w:r>
            <w:r w:rsidR="00532150">
              <w:rPr>
                <w:rFonts w:ascii="Verdana" w:hAnsi="Verdana"/>
                <w:sz w:val="22"/>
                <w:szCs w:val="22"/>
              </w:rPr>
              <w:t>Юнипро</w:t>
            </w:r>
            <w:r w:rsidRPr="00026BF6">
              <w:rPr>
                <w:rFonts w:ascii="Verdana" w:hAnsi="Verdana"/>
                <w:sz w:val="22"/>
                <w:szCs w:val="22"/>
              </w:rPr>
              <w:t>»</w:t>
            </w:r>
            <w:r>
              <w:rPr>
                <w:rFonts w:ascii="Verdana" w:hAnsi="Verdana"/>
                <w:sz w:val="22"/>
                <w:szCs w:val="22"/>
              </w:rPr>
              <w:t>)</w:t>
            </w:r>
          </w:p>
          <w:p w:rsidR="007E336A" w:rsidRPr="00026BF6" w:rsidRDefault="007E336A" w:rsidP="0032556E">
            <w:pPr>
              <w:spacing w:line="274" w:lineRule="exact"/>
              <w:ind w:right="11"/>
              <w:rPr>
                <w:rFonts w:ascii="Verdana" w:hAnsi="Verdana"/>
                <w:sz w:val="22"/>
                <w:szCs w:val="22"/>
              </w:rPr>
            </w:pPr>
            <w:r w:rsidRPr="00026BF6">
              <w:rPr>
                <w:rFonts w:ascii="Verdana" w:hAnsi="Verdana"/>
                <w:sz w:val="22"/>
                <w:szCs w:val="22"/>
              </w:rPr>
              <w:t>Адрес: 628406, : РФ, Тюменская обл. Ханты-Мансийский АО – Югра, г. Сургут, ул. Энергостроителей, 23, сооружение 34.</w:t>
            </w:r>
          </w:p>
          <w:p w:rsidR="007E336A" w:rsidRPr="00E73CA4" w:rsidRDefault="007E336A" w:rsidP="0032556E">
            <w:pPr>
              <w:spacing w:line="274" w:lineRule="exact"/>
              <w:ind w:right="11"/>
            </w:pPr>
            <w:r w:rsidRPr="00026BF6">
              <w:rPr>
                <w:rFonts w:ascii="Verdana" w:hAnsi="Verdana"/>
                <w:sz w:val="22"/>
                <w:szCs w:val="22"/>
              </w:rPr>
              <w:t>ИНН 8602067092 КПП 245943001</w:t>
            </w:r>
          </w:p>
          <w:p w:rsidR="007E336A" w:rsidRPr="00AB1BB3" w:rsidRDefault="007E336A" w:rsidP="0032556E">
            <w:pPr>
              <w:rPr>
                <w:rFonts w:ascii="Verdana" w:hAnsi="Verdana"/>
                <w:sz w:val="22"/>
                <w:szCs w:val="22"/>
              </w:rPr>
            </w:pPr>
          </w:p>
          <w:p w:rsidR="007E336A" w:rsidRPr="00D9175C" w:rsidRDefault="007E336A" w:rsidP="0032556E">
            <w:pPr>
              <w:rPr>
                <w:rFonts w:ascii="Verdana" w:hAnsi="Verdana"/>
                <w:smallCaps/>
                <w:sz w:val="22"/>
                <w:szCs w:val="22"/>
              </w:rPr>
            </w:pPr>
          </w:p>
        </w:tc>
        <w:tc>
          <w:tcPr>
            <w:tcW w:w="4820" w:type="dxa"/>
          </w:tcPr>
          <w:p w:rsidR="007E336A" w:rsidRPr="00B53787" w:rsidRDefault="00B53787" w:rsidP="0032556E">
            <w:pPr>
              <w:pStyle w:val="a4"/>
              <w:ind w:left="-70" w:right="-125"/>
              <w:jc w:val="both"/>
              <w:rPr>
                <w:rFonts w:ascii="Verdana" w:hAnsi="Verdana"/>
                <w:color w:val="000000"/>
                <w:sz w:val="22"/>
                <w:szCs w:val="22"/>
                <w:lang w:val="ru-RU"/>
              </w:rPr>
            </w:pPr>
            <w:r>
              <w:rPr>
                <w:rFonts w:ascii="Verdana" w:hAnsi="Verdana"/>
                <w:color w:val="000000"/>
                <w:sz w:val="22"/>
                <w:szCs w:val="22"/>
                <w:lang w:val="ru-RU"/>
              </w:rPr>
              <w:lastRenderedPageBreak/>
              <w:t>Подрядчик:</w:t>
            </w:r>
          </w:p>
          <w:p w:rsidR="007E336A" w:rsidRPr="00532150" w:rsidRDefault="007E336A" w:rsidP="0032556E">
            <w:pPr>
              <w:pStyle w:val="a4"/>
              <w:ind w:right="-125"/>
              <w:jc w:val="left"/>
              <w:rPr>
                <w:rFonts w:ascii="Verdana" w:hAnsi="Verdana" w:cs="Verdana"/>
                <w:b w:val="0"/>
                <w:bCs/>
                <w:sz w:val="22"/>
                <w:szCs w:val="22"/>
                <w:lang w:val="ru-RU"/>
              </w:rPr>
            </w:pPr>
          </w:p>
          <w:p w:rsidR="00327438" w:rsidRPr="00327438" w:rsidRDefault="00327438" w:rsidP="002B63B1">
            <w:pPr>
              <w:pStyle w:val="a4"/>
              <w:jc w:val="left"/>
              <w:rPr>
                <w:rFonts w:ascii="Verdana" w:hAnsi="Verdana"/>
                <w:color w:val="000000"/>
                <w:sz w:val="22"/>
                <w:szCs w:val="22"/>
                <w:lang w:val="ru-RU"/>
              </w:rPr>
            </w:pPr>
          </w:p>
        </w:tc>
      </w:tr>
    </w:tbl>
    <w:p w:rsidR="007E336A" w:rsidRPr="008F22B4" w:rsidRDefault="007E336A" w:rsidP="007E336A">
      <w:pPr>
        <w:rPr>
          <w:vanish/>
        </w:rPr>
      </w:pPr>
    </w:p>
    <w:tbl>
      <w:tblPr>
        <w:tblpPr w:leftFromText="180" w:rightFromText="180" w:vertAnchor="text" w:horzAnchor="margin" w:tblpY="93"/>
        <w:tblW w:w="10008" w:type="dxa"/>
        <w:tblLook w:val="01E0" w:firstRow="1" w:lastRow="1" w:firstColumn="1" w:lastColumn="1" w:noHBand="0" w:noVBand="0"/>
      </w:tblPr>
      <w:tblGrid>
        <w:gridCol w:w="10224"/>
        <w:gridCol w:w="222"/>
      </w:tblGrid>
      <w:tr w:rsidR="007E336A" w:rsidRPr="00B22FCB" w:rsidTr="0032556E">
        <w:trPr>
          <w:trHeight w:val="204"/>
        </w:trPr>
        <w:tc>
          <w:tcPr>
            <w:tcW w:w="5508" w:type="dxa"/>
          </w:tcPr>
          <w:tbl>
            <w:tblPr>
              <w:tblpPr w:leftFromText="180" w:rightFromText="180" w:vertAnchor="text" w:horzAnchor="margin" w:tblpY="93"/>
              <w:tblW w:w="10008" w:type="dxa"/>
              <w:tblLook w:val="01E0" w:firstRow="1" w:lastRow="1" w:firstColumn="1" w:lastColumn="1" w:noHBand="0" w:noVBand="0"/>
            </w:tblPr>
            <w:tblGrid>
              <w:gridCol w:w="5508"/>
              <w:gridCol w:w="4500"/>
            </w:tblGrid>
            <w:tr w:rsidR="00F53230" w:rsidRPr="00B22FCB" w:rsidTr="008609D3">
              <w:trPr>
                <w:trHeight w:val="204"/>
              </w:trPr>
              <w:tc>
                <w:tcPr>
                  <w:tcW w:w="5508" w:type="dxa"/>
                </w:tcPr>
                <w:p w:rsidR="00F53230" w:rsidRPr="006605DD" w:rsidRDefault="00F53230" w:rsidP="00F53230">
                  <w:pPr>
                    <w:rPr>
                      <w:rFonts w:ascii="Verdana" w:hAnsi="Verdana"/>
                      <w:sz w:val="22"/>
                      <w:szCs w:val="22"/>
                    </w:rPr>
                  </w:pPr>
                </w:p>
                <w:p w:rsidR="00F53230" w:rsidRPr="006605DD" w:rsidRDefault="00F53230" w:rsidP="00F53230">
                  <w:pPr>
                    <w:rPr>
                      <w:rFonts w:ascii="Verdana" w:hAnsi="Verdana"/>
                      <w:sz w:val="22"/>
                      <w:szCs w:val="22"/>
                    </w:rPr>
                  </w:pPr>
                  <w:r w:rsidRPr="006605DD">
                    <w:rPr>
                      <w:rFonts w:ascii="Verdana" w:hAnsi="Verdana"/>
                      <w:sz w:val="22"/>
                      <w:szCs w:val="22"/>
                    </w:rPr>
                    <w:t>Заказчик:</w:t>
                  </w:r>
                </w:p>
                <w:p w:rsidR="00F53230" w:rsidRPr="006605DD" w:rsidRDefault="00F53230" w:rsidP="00F53230">
                  <w:pPr>
                    <w:rPr>
                      <w:rFonts w:ascii="Verdana" w:hAnsi="Verdana"/>
                      <w:sz w:val="22"/>
                      <w:szCs w:val="22"/>
                    </w:rPr>
                  </w:pPr>
                  <w:r>
                    <w:rPr>
                      <w:rFonts w:ascii="Verdana" w:hAnsi="Verdana"/>
                      <w:sz w:val="22"/>
                      <w:szCs w:val="22"/>
                    </w:rPr>
                    <w:t>ПАО «Юнипро»</w:t>
                  </w:r>
                </w:p>
                <w:p w:rsidR="00F53230" w:rsidRPr="006605DD" w:rsidRDefault="00F53230" w:rsidP="00F53230">
                  <w:pPr>
                    <w:rPr>
                      <w:rFonts w:ascii="Verdana" w:hAnsi="Verdana"/>
                      <w:sz w:val="22"/>
                      <w:szCs w:val="22"/>
                    </w:rPr>
                  </w:pPr>
                </w:p>
                <w:p w:rsidR="00F53230" w:rsidRPr="006605DD" w:rsidRDefault="00F53230" w:rsidP="00F53230">
                  <w:pPr>
                    <w:rPr>
                      <w:rFonts w:ascii="Verdana" w:hAnsi="Verdana"/>
                      <w:sz w:val="22"/>
                      <w:szCs w:val="22"/>
                    </w:rPr>
                  </w:pPr>
                </w:p>
                <w:p w:rsidR="00F53230" w:rsidRPr="006605DD" w:rsidRDefault="00F53230" w:rsidP="00F53230">
                  <w:pPr>
                    <w:rPr>
                      <w:rFonts w:ascii="Verdana" w:hAnsi="Verdana"/>
                      <w:sz w:val="22"/>
                      <w:szCs w:val="22"/>
                    </w:rPr>
                  </w:pPr>
                </w:p>
                <w:p w:rsidR="00F53230" w:rsidRPr="006605DD" w:rsidRDefault="00F53230" w:rsidP="00F53230">
                  <w:pPr>
                    <w:rPr>
                      <w:rFonts w:ascii="Verdana" w:hAnsi="Verdana"/>
                      <w:sz w:val="22"/>
                      <w:szCs w:val="22"/>
                    </w:rPr>
                  </w:pPr>
                  <w:r w:rsidRPr="006605DD">
                    <w:rPr>
                      <w:rFonts w:ascii="Verdana" w:hAnsi="Verdana"/>
                      <w:sz w:val="22"/>
                      <w:szCs w:val="22"/>
                    </w:rPr>
                    <w:t>________________ /Кузаков Д.Д./</w:t>
                  </w:r>
                </w:p>
                <w:p w:rsidR="00F53230" w:rsidRPr="006605DD" w:rsidRDefault="00F53230" w:rsidP="00F53230">
                  <w:pPr>
                    <w:rPr>
                      <w:rFonts w:ascii="Verdana" w:hAnsi="Verdana"/>
                      <w:sz w:val="22"/>
                      <w:szCs w:val="22"/>
                    </w:rPr>
                  </w:pPr>
                  <w:r w:rsidRPr="006605DD">
                    <w:rPr>
                      <w:rFonts w:ascii="Verdana" w:hAnsi="Verdana"/>
                      <w:sz w:val="22"/>
                      <w:szCs w:val="22"/>
                    </w:rPr>
                    <w:t>м.п.</w:t>
                  </w:r>
                </w:p>
                <w:p w:rsidR="00F53230" w:rsidRPr="006605DD" w:rsidRDefault="00F53230" w:rsidP="00F53230">
                  <w:pPr>
                    <w:rPr>
                      <w:rFonts w:ascii="Verdana" w:hAnsi="Verdana"/>
                      <w:b/>
                      <w:sz w:val="22"/>
                      <w:szCs w:val="22"/>
                    </w:rPr>
                  </w:pPr>
                </w:p>
              </w:tc>
              <w:tc>
                <w:tcPr>
                  <w:tcW w:w="4500" w:type="dxa"/>
                </w:tcPr>
                <w:p w:rsidR="00F53230" w:rsidRPr="006605DD" w:rsidRDefault="00F53230" w:rsidP="00F53230">
                  <w:pPr>
                    <w:rPr>
                      <w:rFonts w:ascii="Verdana" w:hAnsi="Verdana"/>
                      <w:sz w:val="22"/>
                      <w:szCs w:val="22"/>
                    </w:rPr>
                  </w:pPr>
                </w:p>
                <w:p w:rsidR="00F53230" w:rsidRPr="006605DD" w:rsidRDefault="00564776" w:rsidP="00F53230">
                  <w:pPr>
                    <w:rPr>
                      <w:rFonts w:ascii="Verdana" w:hAnsi="Verdana"/>
                      <w:sz w:val="22"/>
                      <w:szCs w:val="22"/>
                    </w:rPr>
                  </w:pPr>
                  <w:r>
                    <w:rPr>
                      <w:rFonts w:ascii="Verdana" w:hAnsi="Verdana"/>
                      <w:sz w:val="22"/>
                      <w:szCs w:val="22"/>
                    </w:rPr>
                    <w:t>Подрядчик</w:t>
                  </w:r>
                  <w:r w:rsidR="00F53230" w:rsidRPr="006605DD">
                    <w:rPr>
                      <w:rFonts w:ascii="Verdana" w:hAnsi="Verdana"/>
                      <w:sz w:val="22"/>
                      <w:szCs w:val="22"/>
                    </w:rPr>
                    <w:t>:</w:t>
                  </w:r>
                </w:p>
                <w:p w:rsidR="00F53230" w:rsidRDefault="00F53230" w:rsidP="00F53230">
                  <w:pPr>
                    <w:tabs>
                      <w:tab w:val="left" w:pos="1128"/>
                    </w:tabs>
                    <w:rPr>
                      <w:rFonts w:ascii="Verdana" w:hAnsi="Verdana"/>
                      <w:sz w:val="22"/>
                      <w:szCs w:val="22"/>
                    </w:rPr>
                  </w:pPr>
                </w:p>
                <w:p w:rsidR="00327438" w:rsidRDefault="00327438" w:rsidP="00F53230">
                  <w:pPr>
                    <w:tabs>
                      <w:tab w:val="left" w:pos="1128"/>
                    </w:tabs>
                    <w:rPr>
                      <w:rFonts w:ascii="Verdana" w:hAnsi="Verdana"/>
                      <w:sz w:val="22"/>
                      <w:szCs w:val="22"/>
                    </w:rPr>
                  </w:pPr>
                </w:p>
                <w:p w:rsidR="00327438" w:rsidRPr="006605DD" w:rsidRDefault="00327438" w:rsidP="00F53230">
                  <w:pPr>
                    <w:tabs>
                      <w:tab w:val="left" w:pos="1128"/>
                    </w:tabs>
                    <w:rPr>
                      <w:rFonts w:ascii="Verdana" w:hAnsi="Verdana"/>
                      <w:sz w:val="22"/>
                      <w:szCs w:val="22"/>
                    </w:rPr>
                  </w:pPr>
                </w:p>
                <w:p w:rsidR="00F53230" w:rsidRPr="006605DD" w:rsidRDefault="00F53230" w:rsidP="00F53230">
                  <w:pPr>
                    <w:rPr>
                      <w:rFonts w:ascii="Verdana" w:hAnsi="Verdana"/>
                      <w:bCs/>
                      <w:sz w:val="22"/>
                      <w:szCs w:val="22"/>
                    </w:rPr>
                  </w:pPr>
                  <w:r>
                    <w:rPr>
                      <w:rFonts w:ascii="Verdana" w:hAnsi="Verdana"/>
                      <w:sz w:val="22"/>
                      <w:szCs w:val="22"/>
                    </w:rPr>
                    <w:t>______________</w:t>
                  </w:r>
                  <w:r>
                    <w:rPr>
                      <w:rFonts w:ascii="Verdana" w:hAnsi="Verdana"/>
                      <w:bCs/>
                      <w:sz w:val="22"/>
                      <w:szCs w:val="22"/>
                    </w:rPr>
                    <w:t xml:space="preserve">/ </w:t>
                  </w:r>
                  <w:r w:rsidRPr="006605DD">
                    <w:rPr>
                      <w:rFonts w:ascii="Verdana" w:hAnsi="Verdana"/>
                      <w:bCs/>
                      <w:sz w:val="22"/>
                      <w:szCs w:val="22"/>
                    </w:rPr>
                    <w:t>/</w:t>
                  </w:r>
                </w:p>
                <w:p w:rsidR="00F53230" w:rsidRPr="006605DD" w:rsidRDefault="00F53230" w:rsidP="00F53230">
                  <w:pPr>
                    <w:rPr>
                      <w:rFonts w:ascii="Verdana" w:hAnsi="Verdana"/>
                      <w:bCs/>
                      <w:sz w:val="22"/>
                      <w:szCs w:val="22"/>
                    </w:rPr>
                  </w:pPr>
                  <w:r w:rsidRPr="006605DD">
                    <w:rPr>
                      <w:rFonts w:ascii="Verdana" w:hAnsi="Verdana"/>
                      <w:bCs/>
                      <w:sz w:val="22"/>
                      <w:szCs w:val="22"/>
                    </w:rPr>
                    <w:t>м.п.</w:t>
                  </w:r>
                </w:p>
                <w:p w:rsidR="00F53230" w:rsidRPr="006605DD" w:rsidRDefault="00F53230" w:rsidP="00F53230">
                  <w:pPr>
                    <w:rPr>
                      <w:rFonts w:ascii="Verdana" w:hAnsi="Verdana"/>
                      <w:b/>
                      <w:sz w:val="22"/>
                      <w:szCs w:val="22"/>
                    </w:rPr>
                  </w:pPr>
                </w:p>
              </w:tc>
            </w:tr>
          </w:tbl>
          <w:p w:rsidR="007E336A" w:rsidRPr="006605DD" w:rsidRDefault="007E336A" w:rsidP="0032556E">
            <w:pPr>
              <w:rPr>
                <w:rFonts w:ascii="Verdana" w:hAnsi="Verdana"/>
                <w:b/>
                <w:sz w:val="22"/>
                <w:szCs w:val="22"/>
              </w:rPr>
            </w:pPr>
          </w:p>
        </w:tc>
        <w:tc>
          <w:tcPr>
            <w:tcW w:w="4500" w:type="dxa"/>
          </w:tcPr>
          <w:p w:rsidR="007E336A" w:rsidRPr="006605DD" w:rsidRDefault="007E336A" w:rsidP="0032556E">
            <w:pPr>
              <w:rPr>
                <w:rFonts w:ascii="Verdana" w:hAnsi="Verdana"/>
                <w:b/>
                <w:sz w:val="22"/>
                <w:szCs w:val="22"/>
              </w:rPr>
            </w:pPr>
          </w:p>
        </w:tc>
      </w:tr>
    </w:tbl>
    <w:p w:rsidR="002A4EEF" w:rsidRDefault="002A4EEF" w:rsidP="00DC1767">
      <w:pPr>
        <w:ind w:left="5245"/>
        <w:jc w:val="both"/>
        <w:rPr>
          <w:rFonts w:ascii="Verdana" w:hAnsi="Verdana"/>
          <w:b/>
          <w:color w:val="000000"/>
          <w:sz w:val="22"/>
          <w:szCs w:val="22"/>
        </w:rPr>
      </w:pPr>
      <w:bookmarkStart w:id="9" w:name="OLE_LINK37"/>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7A512D" w:rsidRDefault="007A512D" w:rsidP="00DC1767">
      <w:pPr>
        <w:ind w:left="5245"/>
        <w:jc w:val="both"/>
        <w:rPr>
          <w:rFonts w:ascii="Verdana" w:hAnsi="Verdana"/>
          <w:b/>
          <w:color w:val="000000"/>
          <w:sz w:val="22"/>
          <w:szCs w:val="22"/>
        </w:rPr>
      </w:pPr>
    </w:p>
    <w:p w:rsidR="009568EB" w:rsidRDefault="009568EB" w:rsidP="00DC1767">
      <w:pPr>
        <w:ind w:left="5245"/>
        <w:jc w:val="both"/>
        <w:rPr>
          <w:rFonts w:ascii="Verdana" w:hAnsi="Verdana"/>
          <w:color w:val="000000"/>
          <w:sz w:val="22"/>
          <w:szCs w:val="22"/>
        </w:rPr>
      </w:pPr>
    </w:p>
    <w:p w:rsidR="004E0412" w:rsidRDefault="004E0412" w:rsidP="000E0442">
      <w:pPr>
        <w:jc w:val="both"/>
        <w:rPr>
          <w:rFonts w:ascii="Verdana" w:hAnsi="Verdana"/>
          <w:color w:val="000000"/>
          <w:sz w:val="22"/>
          <w:szCs w:val="22"/>
        </w:rPr>
      </w:pPr>
    </w:p>
    <w:p w:rsidR="000E0442" w:rsidRDefault="000E0442" w:rsidP="000E0442">
      <w:pPr>
        <w:jc w:val="both"/>
        <w:rPr>
          <w:rFonts w:ascii="Verdana" w:hAnsi="Verdana"/>
          <w:color w:val="000000"/>
          <w:sz w:val="22"/>
          <w:szCs w:val="22"/>
        </w:rPr>
      </w:pPr>
    </w:p>
    <w:p w:rsidR="000E0442" w:rsidRDefault="000E0442" w:rsidP="000E0442">
      <w:pPr>
        <w:jc w:val="both"/>
        <w:rPr>
          <w:rFonts w:ascii="Verdana" w:hAnsi="Verdana"/>
          <w:color w:val="000000"/>
          <w:sz w:val="22"/>
          <w:szCs w:val="22"/>
        </w:rPr>
      </w:pPr>
    </w:p>
    <w:p w:rsidR="000E0442" w:rsidRDefault="000E0442" w:rsidP="000E0442">
      <w:pPr>
        <w:jc w:val="both"/>
        <w:rPr>
          <w:rFonts w:ascii="Verdana" w:hAnsi="Verdana"/>
          <w:color w:val="000000"/>
          <w:sz w:val="22"/>
          <w:szCs w:val="22"/>
        </w:rPr>
      </w:pPr>
    </w:p>
    <w:p w:rsidR="000E0442" w:rsidRDefault="000E0442" w:rsidP="000E0442">
      <w:pPr>
        <w:jc w:val="both"/>
        <w:rPr>
          <w:rFonts w:ascii="Verdana" w:hAnsi="Verdana"/>
          <w:color w:val="000000"/>
          <w:sz w:val="22"/>
          <w:szCs w:val="22"/>
        </w:rPr>
      </w:pPr>
    </w:p>
    <w:p w:rsidR="000E0442" w:rsidRDefault="000E0442" w:rsidP="000E0442">
      <w:pPr>
        <w:jc w:val="both"/>
        <w:rPr>
          <w:rFonts w:ascii="Verdana" w:hAnsi="Verdana"/>
          <w:color w:val="000000"/>
          <w:sz w:val="22"/>
          <w:szCs w:val="22"/>
        </w:rPr>
      </w:pPr>
    </w:p>
    <w:p w:rsidR="000E0442" w:rsidRDefault="000E0442" w:rsidP="000E0442">
      <w:pPr>
        <w:jc w:val="both"/>
        <w:rPr>
          <w:rFonts w:ascii="Verdana" w:hAnsi="Verdana"/>
          <w:color w:val="000000"/>
          <w:sz w:val="22"/>
          <w:szCs w:val="22"/>
        </w:rPr>
      </w:pPr>
    </w:p>
    <w:p w:rsidR="004E0412" w:rsidRDefault="004E0412" w:rsidP="00DC1767">
      <w:pPr>
        <w:ind w:left="5245"/>
        <w:jc w:val="both"/>
        <w:rPr>
          <w:rFonts w:ascii="Verdana" w:hAnsi="Verdana"/>
          <w:color w:val="000000"/>
          <w:sz w:val="22"/>
          <w:szCs w:val="22"/>
        </w:rPr>
      </w:pPr>
    </w:p>
    <w:p w:rsidR="00204B0A" w:rsidRDefault="00204B0A" w:rsidP="00DC1767">
      <w:pPr>
        <w:ind w:left="5245"/>
        <w:jc w:val="both"/>
        <w:rPr>
          <w:rFonts w:ascii="Verdana" w:hAnsi="Verdana"/>
          <w:color w:val="000000"/>
          <w:sz w:val="22"/>
          <w:szCs w:val="22"/>
        </w:rPr>
      </w:pPr>
    </w:p>
    <w:p w:rsidR="00204B0A" w:rsidRDefault="00204B0A" w:rsidP="00DC1767">
      <w:pPr>
        <w:ind w:left="5245"/>
        <w:jc w:val="both"/>
        <w:rPr>
          <w:rFonts w:ascii="Verdana" w:hAnsi="Verdana"/>
          <w:color w:val="000000"/>
          <w:sz w:val="22"/>
          <w:szCs w:val="22"/>
        </w:rPr>
      </w:pPr>
    </w:p>
    <w:p w:rsidR="00204B0A" w:rsidRDefault="00204B0A" w:rsidP="00DC1767">
      <w:pPr>
        <w:ind w:left="5245"/>
        <w:jc w:val="both"/>
        <w:rPr>
          <w:rFonts w:ascii="Verdana" w:hAnsi="Verdana"/>
          <w:color w:val="000000"/>
          <w:sz w:val="22"/>
          <w:szCs w:val="22"/>
        </w:rPr>
      </w:pPr>
    </w:p>
    <w:p w:rsidR="00204B0A" w:rsidRDefault="00204B0A" w:rsidP="00DC1767">
      <w:pPr>
        <w:ind w:left="5245"/>
        <w:jc w:val="both"/>
        <w:rPr>
          <w:rFonts w:ascii="Verdana" w:hAnsi="Verdana"/>
          <w:color w:val="000000"/>
          <w:sz w:val="22"/>
          <w:szCs w:val="22"/>
        </w:rPr>
      </w:pPr>
    </w:p>
    <w:p w:rsidR="00DC1767" w:rsidRPr="00B759B8" w:rsidRDefault="002B63B1" w:rsidP="00DC1767">
      <w:pPr>
        <w:ind w:left="5245"/>
        <w:jc w:val="both"/>
        <w:rPr>
          <w:rFonts w:ascii="Verdana" w:hAnsi="Verdana"/>
          <w:color w:val="000000"/>
          <w:sz w:val="22"/>
          <w:szCs w:val="22"/>
        </w:rPr>
      </w:pPr>
      <w:r>
        <w:rPr>
          <w:rFonts w:ascii="Verdana" w:hAnsi="Verdana"/>
          <w:color w:val="000000"/>
          <w:sz w:val="22"/>
          <w:szCs w:val="22"/>
        </w:rPr>
        <w:t>П</w:t>
      </w:r>
      <w:r w:rsidR="00DC1767">
        <w:rPr>
          <w:rFonts w:ascii="Verdana" w:hAnsi="Verdana"/>
          <w:color w:val="000000"/>
          <w:sz w:val="22"/>
          <w:szCs w:val="22"/>
        </w:rPr>
        <w:t>риложение № 1</w:t>
      </w:r>
    </w:p>
    <w:p w:rsidR="00DC1767" w:rsidRPr="00B759B8" w:rsidRDefault="00DC1767" w:rsidP="00DC1767">
      <w:pPr>
        <w:ind w:left="5245"/>
        <w:jc w:val="both"/>
        <w:rPr>
          <w:rFonts w:ascii="Verdana" w:hAnsi="Verdana"/>
          <w:color w:val="000000"/>
          <w:sz w:val="22"/>
          <w:szCs w:val="22"/>
        </w:rPr>
      </w:pPr>
      <w:r w:rsidRPr="00B759B8">
        <w:rPr>
          <w:rFonts w:ascii="Verdana" w:hAnsi="Verdana"/>
          <w:color w:val="000000"/>
          <w:sz w:val="22"/>
          <w:szCs w:val="22"/>
        </w:rPr>
        <w:t xml:space="preserve">к договору подряда </w:t>
      </w:r>
    </w:p>
    <w:p w:rsidR="00DC1767" w:rsidRDefault="00DC1767" w:rsidP="008C6CF1">
      <w:pPr>
        <w:ind w:left="5245"/>
        <w:jc w:val="both"/>
        <w:rPr>
          <w:rFonts w:ascii="Verdana" w:hAnsi="Verdana"/>
          <w:color w:val="000000"/>
          <w:sz w:val="22"/>
          <w:szCs w:val="22"/>
        </w:rPr>
      </w:pPr>
      <w:r w:rsidRPr="00B759B8">
        <w:rPr>
          <w:rFonts w:ascii="Verdana" w:hAnsi="Verdana"/>
          <w:color w:val="000000"/>
          <w:sz w:val="22"/>
          <w:szCs w:val="22"/>
        </w:rPr>
        <w:t>от «</w:t>
      </w:r>
      <w:r w:rsidR="002B63B1">
        <w:rPr>
          <w:rFonts w:ascii="Verdana" w:hAnsi="Verdana"/>
          <w:color w:val="000000"/>
          <w:sz w:val="22"/>
          <w:szCs w:val="22"/>
        </w:rPr>
        <w:t xml:space="preserve">    </w:t>
      </w:r>
      <w:r w:rsidRPr="00B759B8">
        <w:rPr>
          <w:rFonts w:ascii="Verdana" w:hAnsi="Verdana"/>
          <w:color w:val="000000"/>
          <w:sz w:val="22"/>
          <w:szCs w:val="22"/>
        </w:rPr>
        <w:t>»</w:t>
      </w:r>
      <w:r w:rsidR="00564776">
        <w:rPr>
          <w:rFonts w:ascii="Verdana" w:hAnsi="Verdana"/>
          <w:color w:val="000000"/>
          <w:sz w:val="22"/>
          <w:szCs w:val="22"/>
        </w:rPr>
        <w:t xml:space="preserve"> </w:t>
      </w:r>
      <w:r w:rsidR="002B63B1">
        <w:rPr>
          <w:rFonts w:ascii="Verdana" w:hAnsi="Verdana"/>
          <w:color w:val="000000"/>
          <w:sz w:val="22"/>
          <w:szCs w:val="22"/>
        </w:rPr>
        <w:t xml:space="preserve">              </w:t>
      </w:r>
      <w:r w:rsidRPr="00B759B8">
        <w:rPr>
          <w:rFonts w:ascii="Verdana" w:hAnsi="Verdana"/>
          <w:color w:val="000000"/>
          <w:sz w:val="22"/>
          <w:szCs w:val="22"/>
        </w:rPr>
        <w:t xml:space="preserve"> 20</w:t>
      </w:r>
      <w:r w:rsidR="00564776">
        <w:rPr>
          <w:rFonts w:ascii="Verdana" w:hAnsi="Verdana"/>
          <w:color w:val="000000"/>
          <w:sz w:val="22"/>
          <w:szCs w:val="22"/>
        </w:rPr>
        <w:t>1</w:t>
      </w:r>
      <w:r w:rsidR="005D7757">
        <w:rPr>
          <w:rFonts w:ascii="Verdana" w:hAnsi="Verdana"/>
          <w:color w:val="000000"/>
          <w:sz w:val="22"/>
          <w:szCs w:val="22"/>
        </w:rPr>
        <w:t>7</w:t>
      </w:r>
      <w:r w:rsidR="00564776">
        <w:rPr>
          <w:rFonts w:ascii="Verdana" w:hAnsi="Verdana"/>
          <w:color w:val="000000"/>
          <w:sz w:val="22"/>
          <w:szCs w:val="22"/>
        </w:rPr>
        <w:t xml:space="preserve"> </w:t>
      </w:r>
      <w:r w:rsidRPr="00B759B8">
        <w:rPr>
          <w:rFonts w:ascii="Verdana" w:hAnsi="Verdana"/>
          <w:color w:val="000000"/>
          <w:sz w:val="22"/>
          <w:szCs w:val="22"/>
        </w:rPr>
        <w:t>года</w:t>
      </w:r>
    </w:p>
    <w:p w:rsidR="007A512D" w:rsidRDefault="007A512D" w:rsidP="008C6CF1">
      <w:pPr>
        <w:ind w:left="5245"/>
        <w:jc w:val="both"/>
        <w:rPr>
          <w:rFonts w:ascii="Verdana" w:hAnsi="Verdana"/>
          <w:color w:val="000000"/>
          <w:sz w:val="22"/>
          <w:szCs w:val="22"/>
        </w:rPr>
      </w:pPr>
    </w:p>
    <w:bookmarkEnd w:id="9"/>
    <w:p w:rsidR="007A512D" w:rsidRPr="007A512D" w:rsidRDefault="007A512D" w:rsidP="007A512D">
      <w:pPr>
        <w:shd w:val="clear" w:color="auto" w:fill="FFFFFF"/>
        <w:tabs>
          <w:tab w:val="left" w:leader="underscore" w:pos="5006"/>
        </w:tabs>
        <w:spacing w:line="349" w:lineRule="exact"/>
        <w:ind w:right="2421"/>
        <w:jc w:val="center"/>
        <w:rPr>
          <w:rFonts w:ascii="Verdana" w:eastAsia="Verdana" w:hAnsi="Verdana" w:cs="Verdana"/>
          <w:b/>
          <w:sz w:val="19"/>
          <w:szCs w:val="19"/>
        </w:rPr>
      </w:pPr>
      <w:r w:rsidRPr="007A512D">
        <w:rPr>
          <w:rFonts w:ascii="Verdana" w:eastAsia="Verdana" w:hAnsi="Verdana" w:cs="Verdana"/>
          <w:b/>
          <w:sz w:val="19"/>
          <w:szCs w:val="19"/>
          <w:lang w:val="ru"/>
        </w:rPr>
        <w:t>ТЕХНИЧЕСКОЕ ЗАДАНИЕ</w:t>
      </w:r>
    </w:p>
    <w:p w:rsidR="007A512D" w:rsidRPr="007A512D" w:rsidRDefault="007A512D" w:rsidP="007A512D">
      <w:pPr>
        <w:shd w:val="clear" w:color="auto" w:fill="FFFFFF"/>
        <w:tabs>
          <w:tab w:val="left" w:leader="underscore" w:pos="5006"/>
        </w:tabs>
        <w:spacing w:line="349" w:lineRule="exact"/>
        <w:ind w:left="1985" w:right="2421"/>
        <w:jc w:val="both"/>
        <w:rPr>
          <w:rFonts w:ascii="Verdana" w:eastAsia="Verdana" w:hAnsi="Verdana" w:cs="Verdana"/>
          <w:b/>
          <w:sz w:val="19"/>
          <w:szCs w:val="19"/>
        </w:rPr>
      </w:pPr>
      <w:r w:rsidRPr="007A512D">
        <w:rPr>
          <w:rFonts w:ascii="Verdana" w:eastAsia="Verdana" w:hAnsi="Verdana" w:cs="Verdana"/>
          <w:b/>
          <w:sz w:val="19"/>
          <w:szCs w:val="19"/>
          <w:lang w:val="ru"/>
        </w:rPr>
        <w:t xml:space="preserve">на выполнение работ по </w:t>
      </w:r>
      <w:r w:rsidR="00E93DCE" w:rsidRPr="00E93DCE">
        <w:rPr>
          <w:rFonts w:ascii="Verdana" w:eastAsia="Verdana" w:hAnsi="Verdana" w:cs="Verdana"/>
          <w:b/>
          <w:sz w:val="19"/>
          <w:szCs w:val="19"/>
          <w:lang w:val="ru"/>
        </w:rPr>
        <w:t>(</w:t>
      </w:r>
      <w:r w:rsidR="00E93DCE" w:rsidRPr="00E93DCE">
        <w:rPr>
          <w:rFonts w:ascii="Verdana" w:hAnsi="Verdana"/>
          <w:b/>
          <w:color w:val="000000"/>
          <w:sz w:val="19"/>
          <w:szCs w:val="19"/>
        </w:rPr>
        <w:t>устройству)</w:t>
      </w:r>
      <w:r w:rsidR="00E93DCE" w:rsidRPr="00E93DCE">
        <w:rPr>
          <w:rFonts w:ascii="Verdana" w:eastAsia="Verdana" w:hAnsi="Verdana" w:cs="Verdana"/>
          <w:b/>
          <w:sz w:val="19"/>
          <w:szCs w:val="19"/>
        </w:rPr>
        <w:t xml:space="preserve"> </w:t>
      </w:r>
      <w:r w:rsidRPr="007A512D">
        <w:rPr>
          <w:rFonts w:ascii="Verdana" w:eastAsia="Verdana" w:hAnsi="Verdana" w:cs="Verdana"/>
          <w:b/>
          <w:sz w:val="19"/>
          <w:szCs w:val="19"/>
        </w:rPr>
        <w:t>восстановлению ОПС на</w:t>
      </w:r>
      <w:r w:rsidRPr="007A512D">
        <w:rPr>
          <w:rFonts w:ascii="Verdana" w:eastAsia="Verdana" w:hAnsi="Verdana" w:cs="Verdana"/>
          <w:b/>
          <w:sz w:val="19"/>
          <w:szCs w:val="19"/>
          <w:lang w:val="ru"/>
        </w:rPr>
        <w:t xml:space="preserve"> территории </w:t>
      </w:r>
      <w:r w:rsidRPr="007A512D">
        <w:rPr>
          <w:rFonts w:ascii="Verdana" w:eastAsia="Verdana" w:hAnsi="Verdana" w:cs="Verdana"/>
          <w:b/>
          <w:sz w:val="19"/>
          <w:szCs w:val="19"/>
        </w:rPr>
        <w:t>строительной площадки РВР</w:t>
      </w:r>
      <w:r w:rsidRPr="007A512D">
        <w:rPr>
          <w:rFonts w:ascii="Verdana" w:eastAsia="Verdana" w:hAnsi="Verdana" w:cs="Verdana"/>
          <w:b/>
          <w:sz w:val="19"/>
          <w:szCs w:val="19"/>
          <w:lang w:val="ru"/>
        </w:rPr>
        <w:t xml:space="preserve"> </w:t>
      </w:r>
      <w:r w:rsidRPr="007A512D">
        <w:rPr>
          <w:rFonts w:ascii="Verdana" w:eastAsia="Verdana" w:hAnsi="Verdana" w:cs="Verdana"/>
          <w:b/>
          <w:sz w:val="19"/>
          <w:szCs w:val="19"/>
        </w:rPr>
        <w:t xml:space="preserve">3-го энергоблока </w:t>
      </w:r>
      <w:r w:rsidRPr="007A512D">
        <w:rPr>
          <w:rFonts w:ascii="Verdana" w:eastAsia="Verdana" w:hAnsi="Verdana" w:cs="Verdana"/>
          <w:b/>
          <w:sz w:val="19"/>
          <w:szCs w:val="19"/>
          <w:lang w:val="ru"/>
        </w:rPr>
        <w:t>филиала «Березовская ГРЭС» ПАО «Юнипро»</w:t>
      </w:r>
      <w:r w:rsidRPr="007A512D">
        <w:rPr>
          <w:rFonts w:ascii="Verdana" w:eastAsia="Verdana" w:hAnsi="Verdana" w:cs="Verdana"/>
          <w:b/>
          <w:sz w:val="19"/>
          <w:szCs w:val="19"/>
        </w:rPr>
        <w:t>.</w:t>
      </w:r>
    </w:p>
    <w:p w:rsidR="007A512D" w:rsidRPr="007A512D" w:rsidRDefault="007A512D" w:rsidP="007A512D">
      <w:pPr>
        <w:shd w:val="clear" w:color="auto" w:fill="FFFFFF"/>
        <w:tabs>
          <w:tab w:val="left" w:leader="underscore" w:pos="5006"/>
        </w:tabs>
        <w:spacing w:line="349" w:lineRule="exact"/>
        <w:ind w:left="1985" w:right="2421"/>
        <w:jc w:val="center"/>
        <w:rPr>
          <w:rFonts w:ascii="Verdana" w:eastAsia="Verdana" w:hAnsi="Verdana" w:cs="Verdana"/>
          <w:sz w:val="19"/>
          <w:szCs w:val="19"/>
        </w:rPr>
      </w:pPr>
    </w:p>
    <w:p w:rsidR="007A512D" w:rsidRPr="007A512D" w:rsidRDefault="007A512D" w:rsidP="007A512D">
      <w:pPr>
        <w:shd w:val="clear" w:color="auto" w:fill="FFFFFF"/>
        <w:tabs>
          <w:tab w:val="left" w:leader="underscore" w:pos="5006"/>
        </w:tabs>
        <w:spacing w:line="349" w:lineRule="exact"/>
        <w:ind w:left="1985" w:right="2421"/>
        <w:jc w:val="center"/>
        <w:rPr>
          <w:rFonts w:ascii="Verdana" w:eastAsia="Verdana" w:hAnsi="Verdana" w:cs="Verdana"/>
          <w:sz w:val="19"/>
          <w:szCs w:val="19"/>
        </w:rPr>
      </w:pPr>
    </w:p>
    <w:p w:rsidR="007A512D" w:rsidRPr="007A512D" w:rsidRDefault="007A512D" w:rsidP="007A512D">
      <w:pPr>
        <w:numPr>
          <w:ilvl w:val="0"/>
          <w:numId w:val="24"/>
        </w:numPr>
        <w:tabs>
          <w:tab w:val="left" w:pos="786"/>
          <w:tab w:val="left" w:leader="underscore" w:pos="6085"/>
        </w:tabs>
        <w:spacing w:line="346" w:lineRule="exact"/>
        <w:rPr>
          <w:rFonts w:ascii="Verdana" w:eastAsia="Verdana" w:hAnsi="Verdana" w:cs="Verdana"/>
          <w:spacing w:val="-10"/>
          <w:sz w:val="19"/>
          <w:szCs w:val="19"/>
          <w:lang w:val="ru"/>
        </w:rPr>
      </w:pPr>
      <w:r w:rsidRPr="007A512D">
        <w:rPr>
          <w:rFonts w:ascii="Verdana" w:eastAsia="Verdana" w:hAnsi="Verdana" w:cs="Verdana"/>
          <w:b/>
          <w:bCs/>
          <w:i/>
          <w:iCs/>
          <w:sz w:val="19"/>
          <w:szCs w:val="19"/>
          <w:shd w:val="clear" w:color="auto" w:fill="FFFFFF"/>
          <w:lang w:val="ru"/>
        </w:rPr>
        <w:t xml:space="preserve">Наименование </w:t>
      </w:r>
      <w:r w:rsidR="004E0412">
        <w:rPr>
          <w:rFonts w:ascii="Verdana" w:eastAsia="Verdana" w:hAnsi="Verdana" w:cs="Verdana"/>
          <w:b/>
          <w:bCs/>
          <w:i/>
          <w:iCs/>
          <w:sz w:val="19"/>
          <w:szCs w:val="19"/>
          <w:shd w:val="clear" w:color="auto" w:fill="FFFFFF"/>
          <w:lang w:val="ru"/>
        </w:rPr>
        <w:t>заказчика</w:t>
      </w:r>
      <w:r w:rsidRPr="007A512D">
        <w:rPr>
          <w:rFonts w:ascii="Verdana" w:eastAsia="Verdana" w:hAnsi="Verdana" w:cs="Verdana"/>
          <w:spacing w:val="-10"/>
          <w:sz w:val="19"/>
          <w:szCs w:val="19"/>
          <w:lang w:val="ru"/>
        </w:rPr>
        <w:t>.</w:t>
      </w:r>
    </w:p>
    <w:p w:rsidR="007A512D" w:rsidRPr="007A512D" w:rsidRDefault="004E0412" w:rsidP="007A512D">
      <w:pPr>
        <w:tabs>
          <w:tab w:val="left" w:pos="793"/>
          <w:tab w:val="left" w:leader="underscore" w:pos="9184"/>
        </w:tabs>
        <w:spacing w:line="346" w:lineRule="exact"/>
        <w:ind w:left="502" w:right="320"/>
        <w:rPr>
          <w:rFonts w:ascii="Verdana" w:eastAsia="Verdana" w:hAnsi="Verdana" w:cs="Verdana"/>
          <w:b/>
          <w:sz w:val="19"/>
          <w:szCs w:val="19"/>
        </w:rPr>
      </w:pPr>
      <w:r>
        <w:rPr>
          <w:rFonts w:ascii="Verdana" w:eastAsia="Verdana" w:hAnsi="Verdana" w:cs="Verdana"/>
          <w:sz w:val="19"/>
          <w:szCs w:val="19"/>
        </w:rPr>
        <w:t>ПАО «Юнипро»</w:t>
      </w:r>
    </w:p>
    <w:p w:rsidR="007A512D" w:rsidRPr="007A512D" w:rsidRDefault="007A512D" w:rsidP="007A512D">
      <w:pPr>
        <w:numPr>
          <w:ilvl w:val="0"/>
          <w:numId w:val="24"/>
        </w:numPr>
        <w:contextualSpacing/>
        <w:rPr>
          <w:rFonts w:ascii="Verdana" w:eastAsia="Verdana" w:hAnsi="Verdana" w:cs="Verdana"/>
          <w:b/>
          <w:bCs/>
          <w:sz w:val="19"/>
          <w:szCs w:val="19"/>
          <w:lang w:val="ru"/>
        </w:rPr>
      </w:pPr>
      <w:r w:rsidRPr="007A512D">
        <w:rPr>
          <w:rFonts w:ascii="Verdana" w:eastAsia="Verdana" w:hAnsi="Verdana" w:cs="Verdana"/>
          <w:b/>
          <w:bCs/>
          <w:sz w:val="19"/>
          <w:szCs w:val="19"/>
          <w:lang w:val="ru"/>
        </w:rPr>
        <w:t>Полное наименование оборудования (системы), место производства Работ (Услуг).</w:t>
      </w:r>
    </w:p>
    <w:p w:rsidR="007A512D" w:rsidRPr="007A512D" w:rsidRDefault="007A512D" w:rsidP="007A512D">
      <w:pPr>
        <w:tabs>
          <w:tab w:val="left" w:pos="793"/>
          <w:tab w:val="left" w:leader="underscore" w:pos="9184"/>
        </w:tabs>
        <w:spacing w:line="346" w:lineRule="exact"/>
        <w:ind w:left="502" w:right="320"/>
        <w:rPr>
          <w:rFonts w:ascii="Verdana" w:eastAsia="Verdana" w:hAnsi="Verdana" w:cs="Verdana"/>
          <w:b/>
          <w:sz w:val="19"/>
          <w:szCs w:val="19"/>
        </w:rPr>
      </w:pPr>
      <w:r w:rsidRPr="007A512D">
        <w:rPr>
          <w:rFonts w:ascii="Verdana" w:eastAsia="Verdana" w:hAnsi="Verdana" w:cs="Verdana"/>
          <w:sz w:val="19"/>
          <w:szCs w:val="19"/>
        </w:rPr>
        <w:t>Ремонтно-восстановительные работы на оборудовании ОПС в модулях 1/1 – 1/10 Вахтового поселка, КПП№30, БК 510, БК 1000, здание КЭС, здание СЭМ.</w:t>
      </w:r>
    </w:p>
    <w:p w:rsidR="007A512D" w:rsidRPr="007A512D" w:rsidRDefault="007A512D" w:rsidP="007A512D">
      <w:pPr>
        <w:numPr>
          <w:ilvl w:val="0"/>
          <w:numId w:val="24"/>
        </w:numPr>
        <w:tabs>
          <w:tab w:val="left" w:pos="793"/>
          <w:tab w:val="left" w:leader="underscore" w:pos="9184"/>
        </w:tabs>
        <w:spacing w:line="346" w:lineRule="exact"/>
        <w:ind w:right="320"/>
        <w:rPr>
          <w:rFonts w:ascii="Verdana" w:eastAsia="Verdana" w:hAnsi="Verdana" w:cs="Verdana"/>
          <w:b/>
          <w:sz w:val="19"/>
          <w:szCs w:val="19"/>
          <w:lang w:val="ru"/>
        </w:rPr>
      </w:pPr>
      <w:r w:rsidRPr="007A512D">
        <w:rPr>
          <w:rFonts w:ascii="Verdana" w:eastAsia="Verdana" w:hAnsi="Verdana" w:cs="Verdana"/>
          <w:bCs/>
          <w:sz w:val="19"/>
          <w:szCs w:val="19"/>
          <w:shd w:val="clear" w:color="auto" w:fill="FFFFFF"/>
          <w:lang w:val="ru"/>
        </w:rPr>
        <w:t>Основание для производства Работ</w:t>
      </w:r>
      <w:r w:rsidRPr="007A512D">
        <w:rPr>
          <w:rFonts w:ascii="Verdana" w:eastAsia="Verdana" w:hAnsi="Verdana" w:cs="Verdana"/>
          <w:sz w:val="19"/>
          <w:szCs w:val="19"/>
          <w:lang w:val="ru"/>
        </w:rPr>
        <w:t>.</w:t>
      </w:r>
    </w:p>
    <w:p w:rsidR="007A512D" w:rsidRPr="007A512D" w:rsidRDefault="007A512D" w:rsidP="007A512D">
      <w:pPr>
        <w:tabs>
          <w:tab w:val="left" w:pos="786"/>
          <w:tab w:val="left" w:leader="underscore" w:pos="9184"/>
        </w:tabs>
        <w:spacing w:line="346" w:lineRule="exact"/>
        <w:ind w:left="502" w:right="320"/>
        <w:rPr>
          <w:rFonts w:ascii="Verdana" w:eastAsia="Verdana" w:hAnsi="Verdana" w:cs="Verdana"/>
          <w:spacing w:val="-10"/>
          <w:sz w:val="19"/>
          <w:szCs w:val="19"/>
        </w:rPr>
      </w:pPr>
      <w:r w:rsidRPr="007A512D">
        <w:rPr>
          <w:rFonts w:ascii="Verdana" w:eastAsia="Verdana" w:hAnsi="Verdana" w:cs="Verdana"/>
          <w:spacing w:val="-10"/>
          <w:sz w:val="19"/>
          <w:szCs w:val="19"/>
        </w:rPr>
        <w:t>Технический регламент «Ремонтно-восстановительные работы ячейки энергоблока №3 филиала Берёзовская ГРЭС ПАО «Юнипро»». Проект организации работ подготовительного периода. 381-16/ПОР, Приложение Г Перечень мероприятий по восстановлению инфраструктуры строительной площадки п.5.2.</w:t>
      </w:r>
    </w:p>
    <w:p w:rsidR="007A512D" w:rsidRPr="007A512D" w:rsidRDefault="007A512D" w:rsidP="007A512D">
      <w:pPr>
        <w:numPr>
          <w:ilvl w:val="0"/>
          <w:numId w:val="24"/>
        </w:numPr>
        <w:tabs>
          <w:tab w:val="left" w:pos="789"/>
          <w:tab w:val="left" w:leader="underscore" w:pos="9184"/>
        </w:tabs>
        <w:spacing w:line="346" w:lineRule="exact"/>
        <w:ind w:right="320"/>
        <w:rPr>
          <w:rFonts w:ascii="Verdana" w:eastAsia="Verdana" w:hAnsi="Verdana" w:cs="Verdana"/>
          <w:spacing w:val="-10"/>
          <w:sz w:val="19"/>
          <w:szCs w:val="19"/>
          <w:lang w:val="ru"/>
        </w:rPr>
      </w:pPr>
      <w:r w:rsidRPr="007A512D">
        <w:rPr>
          <w:rFonts w:ascii="Verdana" w:eastAsia="Verdana" w:hAnsi="Verdana" w:cs="Verdana"/>
          <w:spacing w:val="-10"/>
          <w:sz w:val="19"/>
          <w:szCs w:val="19"/>
        </w:rPr>
        <w:t xml:space="preserve"> </w:t>
      </w:r>
      <w:r w:rsidRPr="007A512D">
        <w:rPr>
          <w:rFonts w:ascii="Verdana" w:eastAsia="Verdana" w:hAnsi="Verdana" w:cs="Verdana"/>
          <w:b/>
          <w:bCs/>
          <w:sz w:val="19"/>
          <w:szCs w:val="19"/>
          <w:shd w:val="clear" w:color="auto" w:fill="FFFFFF"/>
          <w:lang w:val="ru"/>
        </w:rPr>
        <w:t>Цель проведения работ</w:t>
      </w:r>
      <w:r w:rsidRPr="007A512D">
        <w:rPr>
          <w:rFonts w:ascii="Verdana" w:eastAsia="Verdana" w:hAnsi="Verdana" w:cs="Verdana"/>
          <w:spacing w:val="-10"/>
          <w:sz w:val="19"/>
          <w:szCs w:val="19"/>
          <w:lang w:val="ru"/>
        </w:rPr>
        <w:t>.</w:t>
      </w:r>
    </w:p>
    <w:p w:rsidR="007A512D" w:rsidRPr="007A512D" w:rsidRDefault="007A512D" w:rsidP="007A512D">
      <w:pPr>
        <w:tabs>
          <w:tab w:val="left" w:pos="793"/>
          <w:tab w:val="left" w:leader="underscore" w:pos="9184"/>
        </w:tabs>
        <w:spacing w:line="346" w:lineRule="exact"/>
        <w:ind w:left="502" w:right="320"/>
        <w:rPr>
          <w:rFonts w:ascii="Verdana" w:eastAsia="Verdana" w:hAnsi="Verdana" w:cs="Verdana"/>
          <w:b/>
          <w:sz w:val="19"/>
          <w:szCs w:val="19"/>
        </w:rPr>
      </w:pPr>
      <w:r w:rsidRPr="007A512D">
        <w:rPr>
          <w:rFonts w:ascii="Verdana" w:eastAsia="Verdana" w:hAnsi="Verdana" w:cs="Verdana"/>
          <w:sz w:val="19"/>
          <w:szCs w:val="19"/>
        </w:rPr>
        <w:t>Организация пожаробезопасного режима в модулях 1/1 – 1/10 Вахтового поселка, КПП№30, БК 510, БК 1000, здание КЭС, здание СЭМ, КПП №15, учебный класс СОТТБ, Бюро пропусков.</w:t>
      </w:r>
    </w:p>
    <w:p w:rsidR="007A512D" w:rsidRPr="007A512D" w:rsidRDefault="007A512D" w:rsidP="007A512D">
      <w:pPr>
        <w:numPr>
          <w:ilvl w:val="0"/>
          <w:numId w:val="24"/>
        </w:numPr>
        <w:tabs>
          <w:tab w:val="left" w:pos="786"/>
        </w:tabs>
        <w:spacing w:line="346" w:lineRule="exact"/>
        <w:rPr>
          <w:rFonts w:ascii="Verdana" w:eastAsia="Verdana" w:hAnsi="Verdana" w:cs="Verdana"/>
          <w:b/>
          <w:bCs/>
          <w:sz w:val="19"/>
          <w:szCs w:val="19"/>
          <w:shd w:val="clear" w:color="auto" w:fill="FFFFFF"/>
          <w:lang w:val="ru"/>
        </w:rPr>
      </w:pPr>
      <w:r w:rsidRPr="007A512D">
        <w:rPr>
          <w:rFonts w:ascii="Verdana" w:eastAsia="Verdana" w:hAnsi="Verdana" w:cs="Verdana"/>
          <w:b/>
          <w:bCs/>
          <w:sz w:val="19"/>
          <w:szCs w:val="19"/>
          <w:shd w:val="clear" w:color="auto" w:fill="FFFFFF"/>
          <w:lang w:val="ru"/>
        </w:rPr>
        <w:t>Содержание Работ (Услуг).</w:t>
      </w:r>
    </w:p>
    <w:p w:rsidR="007A512D" w:rsidRPr="007A512D" w:rsidRDefault="007A512D" w:rsidP="007A512D">
      <w:pPr>
        <w:tabs>
          <w:tab w:val="left" w:pos="786"/>
        </w:tabs>
        <w:spacing w:line="346" w:lineRule="exact"/>
        <w:ind w:left="502"/>
        <w:rPr>
          <w:rFonts w:ascii="Verdana" w:eastAsia="Verdana" w:hAnsi="Verdana" w:cs="Verdana"/>
          <w:sz w:val="19"/>
          <w:szCs w:val="19"/>
        </w:rPr>
      </w:pPr>
      <w:r w:rsidRPr="007A512D">
        <w:rPr>
          <w:rFonts w:ascii="Verdana" w:eastAsia="Verdana" w:hAnsi="Verdana" w:cs="Verdana"/>
          <w:spacing w:val="-10"/>
          <w:sz w:val="19"/>
          <w:szCs w:val="19"/>
        </w:rPr>
        <w:t>Объемы Работ в техническом задании представлены в Приложении №1</w:t>
      </w:r>
      <w:bookmarkStart w:id="10" w:name="bookmark3"/>
      <w:r w:rsidR="00765D13">
        <w:rPr>
          <w:rFonts w:ascii="Verdana" w:eastAsia="Verdana" w:hAnsi="Verdana" w:cs="Verdana"/>
          <w:spacing w:val="-10"/>
          <w:sz w:val="19"/>
          <w:szCs w:val="19"/>
        </w:rPr>
        <w:t xml:space="preserve"> к техническому заданию.</w:t>
      </w:r>
    </w:p>
    <w:p w:rsidR="007A512D" w:rsidRPr="007A512D" w:rsidRDefault="007A512D" w:rsidP="007A512D">
      <w:pPr>
        <w:numPr>
          <w:ilvl w:val="0"/>
          <w:numId w:val="24"/>
        </w:numPr>
        <w:tabs>
          <w:tab w:val="left" w:pos="786"/>
        </w:tabs>
        <w:spacing w:line="346" w:lineRule="exact"/>
        <w:rPr>
          <w:rFonts w:ascii="Verdana" w:eastAsia="Verdana" w:hAnsi="Verdana" w:cs="Verdana"/>
          <w:b/>
          <w:sz w:val="19"/>
          <w:szCs w:val="19"/>
          <w:lang w:val="ru"/>
        </w:rPr>
      </w:pPr>
      <w:r w:rsidRPr="007A512D">
        <w:rPr>
          <w:rFonts w:ascii="Verdana" w:eastAsia="Verdana" w:hAnsi="Verdana" w:cs="Verdana"/>
          <w:b/>
          <w:sz w:val="19"/>
          <w:szCs w:val="19"/>
          <w:lang w:val="ru"/>
        </w:rPr>
        <w:t>Требования к Подрядчику (Исполнителю).</w:t>
      </w:r>
      <w:bookmarkEnd w:id="10"/>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Наличие у Подрядчика (Исполнителя) свидетельства о допуске к работам по устройству наружных линий связи, в том числе телефонных, радио и телевидения (п. 20.13 введен Приказом Минрегиона РФ от 23.06.2010 № 294)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w:t>
      </w:r>
      <w:r w:rsidRPr="007A512D">
        <w:rPr>
          <w:rFonts w:ascii="Verdana" w:eastAsia="Verdana" w:hAnsi="Verdana" w:cs="Verdana"/>
          <w:spacing w:val="-10"/>
          <w:sz w:val="19"/>
          <w:szCs w:val="19"/>
          <w:lang w:val="ru"/>
        </w:rPr>
        <w:lastRenderedPageBreak/>
        <w:t>объектов капитального строительства в порядке, установленном Градостроительным кодексом Российской Федерации, включая особо опасные и технически сложные объекты капитального строительства (кроме объектов использования атомной энергии), Согласно Приказа Минрегиона РФ от 30.12.2009 №624 (ред. от. 14.11.2011)</w:t>
      </w:r>
      <w:r w:rsidRPr="007A512D">
        <w:rPr>
          <w:rFonts w:ascii="Verdana" w:eastAsia="Verdana" w:hAnsi="Verdana" w:cs="Verdana"/>
          <w:bCs/>
          <w:spacing w:val="-10"/>
          <w:sz w:val="19"/>
          <w:szCs w:val="19"/>
          <w:lang w:val="ru"/>
        </w:rPr>
        <w:t xml:space="preserve">Желательно наличие у Подрядчика </w:t>
      </w:r>
      <w:r w:rsidRPr="007A512D">
        <w:rPr>
          <w:rFonts w:ascii="Verdana" w:eastAsia="Verdana" w:hAnsi="Verdana" w:cs="Verdana"/>
          <w:spacing w:val="-10"/>
          <w:sz w:val="19"/>
          <w:szCs w:val="19"/>
          <w:lang w:val="ru"/>
        </w:rPr>
        <w:t xml:space="preserve">(Исполнителя) </w:t>
      </w:r>
      <w:r w:rsidRPr="007A512D">
        <w:rPr>
          <w:rFonts w:ascii="Verdana" w:eastAsia="Verdana" w:hAnsi="Verdana" w:cs="Verdana"/>
          <w:bCs/>
          <w:spacing w:val="-10"/>
          <w:sz w:val="19"/>
          <w:szCs w:val="19"/>
          <w:lang w:val="ru"/>
        </w:rPr>
        <w:t>сертификата соответствия стандарту ISO 9001:2011.</w:t>
      </w:r>
    </w:p>
    <w:p w:rsidR="007A512D" w:rsidRPr="007A512D" w:rsidRDefault="007A512D" w:rsidP="007A512D">
      <w:pPr>
        <w:numPr>
          <w:ilvl w:val="1"/>
          <w:numId w:val="24"/>
        </w:numPr>
        <w:shd w:val="clear" w:color="auto" w:fill="FFFFFF"/>
        <w:tabs>
          <w:tab w:val="left" w:pos="404"/>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Располагает лицензией на осуществление деятельности по</w:t>
      </w:r>
      <w:r w:rsidRPr="007A512D">
        <w:rPr>
          <w:rFonts w:ascii="Verdana" w:eastAsia="Verdana" w:hAnsi="Verdana" w:cs="Verdana"/>
          <w:spacing w:val="-10"/>
          <w:sz w:val="19"/>
          <w:szCs w:val="19"/>
        </w:rPr>
        <w:t xml:space="preserve"> </w:t>
      </w:r>
      <w:r w:rsidRPr="007A512D">
        <w:rPr>
          <w:rFonts w:ascii="Verdana" w:eastAsia="Verdana" w:hAnsi="Verdana" w:cs="Verdana"/>
          <w:spacing w:val="-10"/>
          <w:sz w:val="19"/>
          <w:szCs w:val="19"/>
          <w:lang w:val="ru"/>
        </w:rPr>
        <w:t xml:space="preserve">монтажу, техническому обслуживанию и ремонту средств обеспечения пожарной безопасности зданий и сооружений.  </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Опыт выполнения аналогичных по характеру и объемам работ на объектах электроэнергетики не менее 3-х лет.</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Наличие достаточного количества квалифицированного и аттестованного персонала для выполнения всего комплекса работ.</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Подрядчик (Исполнитель) обязан обеспечить соблюдение своим персоналом и персоналом субподрядных организаций правил внутреннего распорядка предприятия, ПТЭ, ПТБ, ППБ, правил Ростехнадзора,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предприятия при производстве работ. При количестве персонала </w:t>
      </w:r>
    </w:p>
    <w:p w:rsidR="007A512D" w:rsidRPr="007A512D" w:rsidRDefault="007A512D" w:rsidP="007A512D">
      <w:pPr>
        <w:tabs>
          <w:tab w:val="left" w:pos="404"/>
        </w:tabs>
        <w:spacing w:line="346" w:lineRule="exact"/>
        <w:ind w:left="1288"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Подрядчика (Исполнителя), в том числе с учётом персонала субподрядных организаций, более 10-ти человек, Подрядчик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Подрядчика (Исполнителя)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Подрядчика (Исполнителя) (с учётом субподрядчиков) более 50-ти человек, должно быть обеспечено постоянное присутствие инспекторов Подрядчика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(Исполнителя) (в т.ч. субподрядчиков), Заказчику предоставляются еженедельные отчёты о проверенных работающих бригадах, с указанием номера наряда, рабочего места, состава бригады, выявленных нарушениях и принятых мерах по их устранению.</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rsidR="007A512D" w:rsidRPr="007A512D" w:rsidRDefault="007A512D" w:rsidP="007A512D">
      <w:pPr>
        <w:numPr>
          <w:ilvl w:val="0"/>
          <w:numId w:val="26"/>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в электроустановках до 1000В;</w:t>
      </w:r>
    </w:p>
    <w:p w:rsidR="007A512D" w:rsidRPr="007A512D" w:rsidRDefault="007A512D" w:rsidP="007A512D">
      <w:pPr>
        <w:numPr>
          <w:ilvl w:val="0"/>
          <w:numId w:val="26"/>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работ на высоте;</w:t>
      </w:r>
    </w:p>
    <w:p w:rsidR="007A512D" w:rsidRPr="007A512D" w:rsidRDefault="007A512D" w:rsidP="007A512D">
      <w:pPr>
        <w:tabs>
          <w:tab w:val="left" w:pos="404"/>
        </w:tabs>
        <w:spacing w:line="346" w:lineRule="exact"/>
        <w:ind w:left="1160"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Персонал Подрядчика (Исполнителя) должен пройти проверку знаний Правил, Норм и Инструкций, регламентирующих выполнение работ и контроль качества в порядке, </w:t>
      </w:r>
      <w:r w:rsidRPr="007A512D">
        <w:rPr>
          <w:rFonts w:ascii="Verdana" w:eastAsia="Verdana" w:hAnsi="Verdana" w:cs="Verdana"/>
          <w:spacing w:val="-10"/>
          <w:sz w:val="19"/>
          <w:szCs w:val="19"/>
          <w:lang w:val="ru"/>
        </w:rPr>
        <w:lastRenderedPageBreak/>
        <w:t>установленном Федеральной службой по экологическому, технологическому и атомному надзору (Ростехнадзора) Российской Федерации.</w:t>
      </w:r>
    </w:p>
    <w:p w:rsidR="007A512D" w:rsidRPr="007A512D" w:rsidRDefault="007A512D" w:rsidP="007A512D">
      <w:pPr>
        <w:spacing w:line="346" w:lineRule="exact"/>
        <w:ind w:left="1134"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(Исполнитель) обязан предоставить списки лиц, ответственных за безопасное проведение работ,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(при необходимости).</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Персонал Подрядчика (Исполнителя) обязан выполнять правила внутреннего распорядка, действующего на предприятии.</w:t>
      </w:r>
    </w:p>
    <w:p w:rsidR="007A512D" w:rsidRPr="007A512D" w:rsidRDefault="00CC05E5"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Pr>
          <w:rFonts w:ascii="Verdana" w:eastAsia="Verdana" w:hAnsi="Verdana" w:cs="Verdana"/>
          <w:spacing w:val="-10"/>
          <w:sz w:val="19"/>
          <w:szCs w:val="19"/>
          <w:lang w:val="ru"/>
        </w:rPr>
        <w:t>Н</w:t>
      </w:r>
      <w:r w:rsidR="007A512D" w:rsidRPr="007A512D">
        <w:rPr>
          <w:rFonts w:ascii="Verdana" w:eastAsia="Verdana" w:hAnsi="Verdana" w:cs="Verdana"/>
          <w:spacing w:val="-10"/>
          <w:sz w:val="19"/>
          <w:szCs w:val="19"/>
          <w:lang w:val="ru"/>
        </w:rPr>
        <w:t>аличие у Подрядчика (Исполнителя) материально-технической базы в районе выполнения работ.</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(Исполнитель)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инструментами и приспособлениями.</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Работы (Услуги)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 (Услуг).</w:t>
      </w:r>
    </w:p>
    <w:p w:rsidR="007A512D" w:rsidRPr="007A512D" w:rsidRDefault="007A512D" w:rsidP="007A512D">
      <w:pPr>
        <w:numPr>
          <w:ilvl w:val="1"/>
          <w:numId w:val="24"/>
        </w:numPr>
        <w:shd w:val="clear" w:color="auto" w:fill="FFFFFF"/>
        <w:tabs>
          <w:tab w:val="left" w:pos="404"/>
        </w:tabs>
        <w:spacing w:line="346" w:lineRule="exact"/>
        <w:ind w:left="1145" w:right="62"/>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В случае привлечения субподрядных организаций, Подрядчик (Исполнитель) обязан предоставить документы привлекаемых субподрядных организаций в объёме, аналогично предъявляемым к основному Подрядчику (Исполнителю), на этапе проведения закупочной процедуры. </w:t>
      </w:r>
    </w:p>
    <w:p w:rsidR="007A512D" w:rsidRPr="007A512D" w:rsidRDefault="007A512D" w:rsidP="007A512D">
      <w:pPr>
        <w:numPr>
          <w:ilvl w:val="1"/>
          <w:numId w:val="24"/>
        </w:numPr>
        <w:shd w:val="clear" w:color="auto" w:fill="FFFFFF"/>
        <w:tabs>
          <w:tab w:val="left" w:pos="404"/>
        </w:tabs>
        <w:spacing w:line="346" w:lineRule="exact"/>
        <w:ind w:left="1145" w:right="62"/>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Ответственность за действия субподрядных организаций в целом перед Заказчиком несёт Подрядчик (Исполнитель).</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Наличие необходимой оснастки, средств малой механизации, электро-пневмоинструмента, специнструмента, приспособлений и т.п. за исключением предоставляемых Заказчиком стационарных грузоподъемных машин, установленных на объектах ремонта.</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Наличие у Подрядчика (Исполнитель) положительных референций на выполнение аналогичных Работ (Услуг).</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(Исполнитель) обязан ежемесячно предоставлять табель рабочего времени персонала, занятого на выполнении работ в соответствии с настоящим Техническим заданием.</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В составе конкурсной документации должна быть представлены:</w:t>
      </w:r>
    </w:p>
    <w:p w:rsidR="007A512D" w:rsidRPr="007A512D" w:rsidRDefault="007A512D" w:rsidP="007A512D">
      <w:pPr>
        <w:numPr>
          <w:ilvl w:val="0"/>
          <w:numId w:val="25"/>
        </w:numPr>
        <w:shd w:val="clear" w:color="auto" w:fill="FFFFFF"/>
        <w:tabs>
          <w:tab w:val="left" w:pos="404"/>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информация о наличии системы управления охраной труда (СУОТ) подтвержденной документально</w:t>
      </w:r>
      <w:r w:rsidRPr="007A512D">
        <w:rPr>
          <w:rFonts w:ascii="Verdana" w:eastAsia="Verdana" w:hAnsi="Verdana" w:cs="Verdana"/>
          <w:spacing w:val="-10"/>
          <w:sz w:val="19"/>
          <w:szCs w:val="19"/>
        </w:rPr>
        <w:t xml:space="preserve">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r w:rsidRPr="007A512D">
        <w:rPr>
          <w:rFonts w:ascii="Verdana" w:eastAsia="Verdana" w:hAnsi="Verdana" w:cs="Verdana"/>
          <w:spacing w:val="-10"/>
          <w:sz w:val="19"/>
          <w:szCs w:val="19"/>
        </w:rPr>
        <w:lastRenderedPageBreak/>
        <w:t>Ростехрегулирования от 10 июля 2007 г. N 169-ст.</w:t>
      </w:r>
      <w:r w:rsidRPr="007A512D">
        <w:rPr>
          <w:rFonts w:ascii="Verdana" w:eastAsia="Verdana" w:hAnsi="Verdana" w:cs="Verdana"/>
          <w:spacing w:val="-10"/>
          <w:sz w:val="19"/>
          <w:szCs w:val="19"/>
          <w:lang w:val="ru"/>
        </w:rPr>
        <w:t xml:space="preserve"> (приветствуется предоставление сертификата соответствия СУОТ на соответствие системе менеджмента OHSAS 18001-2007);</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7A512D" w:rsidRPr="007A512D" w:rsidRDefault="007A512D" w:rsidP="007A512D">
      <w:pPr>
        <w:numPr>
          <w:ilvl w:val="1"/>
          <w:numId w:val="24"/>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Подрядчик (Исполнитель) обязан </w:t>
      </w:r>
      <w:r w:rsidRPr="007A512D">
        <w:rPr>
          <w:rFonts w:ascii="Verdana" w:eastAsia="Verdana" w:hAnsi="Verdana" w:cs="Verdana"/>
          <w:spacing w:val="-10"/>
          <w:sz w:val="19"/>
          <w:szCs w:val="19"/>
        </w:rPr>
        <w:t>обеспечить сохранность</w:t>
      </w:r>
      <w:r w:rsidRPr="007A512D">
        <w:rPr>
          <w:rFonts w:ascii="Verdana" w:eastAsia="Verdana" w:hAnsi="Verdana" w:cs="Verdana"/>
          <w:spacing w:val="-10"/>
          <w:sz w:val="19"/>
          <w:szCs w:val="19"/>
          <w:lang w:val="ru"/>
        </w:rPr>
        <w:t xml:space="preserve"> материалов, оборудования и другого имущества на территории рабочей зоны от начала работ до их завершения и приемки Заказчиком выполненных работ</w:t>
      </w:r>
      <w:r w:rsidRPr="007A512D">
        <w:rPr>
          <w:rFonts w:ascii="Verdana" w:eastAsia="Verdana" w:hAnsi="Verdana" w:cs="Verdana"/>
          <w:spacing w:val="-10"/>
          <w:sz w:val="19"/>
          <w:szCs w:val="19"/>
        </w:rPr>
        <w:t>.</w:t>
      </w:r>
    </w:p>
    <w:p w:rsidR="007A512D" w:rsidRPr="007A512D" w:rsidRDefault="007A512D" w:rsidP="007A512D">
      <w:pPr>
        <w:tabs>
          <w:tab w:val="left" w:pos="404"/>
        </w:tabs>
        <w:spacing w:line="346" w:lineRule="exact"/>
        <w:ind w:right="60"/>
        <w:jc w:val="both"/>
        <w:rPr>
          <w:rFonts w:ascii="Verdana" w:eastAsia="Verdana" w:hAnsi="Verdana" w:cs="Verdana"/>
          <w:spacing w:val="-10"/>
          <w:sz w:val="19"/>
          <w:szCs w:val="19"/>
        </w:rPr>
      </w:pPr>
    </w:p>
    <w:p w:rsidR="007A512D" w:rsidRPr="007A512D" w:rsidRDefault="007A512D" w:rsidP="007A512D">
      <w:pPr>
        <w:numPr>
          <w:ilvl w:val="0"/>
          <w:numId w:val="28"/>
        </w:numPr>
        <w:tabs>
          <w:tab w:val="left" w:pos="786"/>
        </w:tabs>
        <w:spacing w:line="346" w:lineRule="exact"/>
        <w:rPr>
          <w:rFonts w:ascii="Verdana" w:eastAsia="Verdana" w:hAnsi="Verdana" w:cs="Verdana"/>
          <w:b/>
          <w:sz w:val="19"/>
          <w:szCs w:val="19"/>
          <w:lang w:val="ru"/>
        </w:rPr>
      </w:pPr>
      <w:bookmarkStart w:id="11" w:name="bookmark4"/>
      <w:r w:rsidRPr="007A512D">
        <w:rPr>
          <w:rFonts w:ascii="Verdana" w:eastAsia="Verdana" w:hAnsi="Verdana" w:cs="Verdana"/>
          <w:b/>
          <w:sz w:val="19"/>
          <w:szCs w:val="19"/>
          <w:lang w:val="ru"/>
        </w:rPr>
        <w:t>Требования к выполнению Работ</w:t>
      </w:r>
      <w:bookmarkEnd w:id="11"/>
      <w:r w:rsidRPr="007A512D">
        <w:rPr>
          <w:rFonts w:ascii="Verdana" w:eastAsia="Verdana" w:hAnsi="Verdana" w:cs="Verdana"/>
          <w:b/>
          <w:sz w:val="19"/>
          <w:szCs w:val="19"/>
          <w:lang w:val="ru"/>
        </w:rPr>
        <w:t xml:space="preserve"> (оказанию Услуг)</w:t>
      </w:r>
    </w:p>
    <w:p w:rsidR="007A512D" w:rsidRPr="007A512D" w:rsidRDefault="007A512D" w:rsidP="007A512D">
      <w:pPr>
        <w:numPr>
          <w:ilvl w:val="1"/>
          <w:numId w:val="29"/>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Работы должны быть выполнены (Услуги должны быть оказаны)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i/>
          <w:spacing w:val="-10"/>
          <w:sz w:val="19"/>
          <w:szCs w:val="19"/>
          <w:lang w:val="ru"/>
        </w:rPr>
      </w:pPr>
      <w:r w:rsidRPr="007A512D">
        <w:rPr>
          <w:rFonts w:ascii="Verdana" w:eastAsia="Verdana" w:hAnsi="Verdana" w:cs="Verdana"/>
          <w:spacing w:val="-10"/>
          <w:sz w:val="19"/>
          <w:szCs w:val="19"/>
          <w:lang w:val="ru"/>
        </w:rPr>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СО 34.04.181-2003 «Правила организации технического обслуживания и ремонта оборудования, зданий и сооружений электростанций, и сетей», 2004;</w:t>
      </w:r>
    </w:p>
    <w:p w:rsidR="007A512D" w:rsidRPr="007A512D" w:rsidRDefault="007A512D" w:rsidP="007A512D">
      <w:pPr>
        <w:numPr>
          <w:ilvl w:val="0"/>
          <w:numId w:val="25"/>
        </w:numPr>
        <w:shd w:val="clear" w:color="auto" w:fill="FFFFFF"/>
        <w:tabs>
          <w:tab w:val="left" w:pos="404"/>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ГОСТ 12.1.004-91</w:t>
      </w:r>
      <w:r w:rsidRPr="007A512D">
        <w:rPr>
          <w:rFonts w:ascii="Verdana" w:eastAsia="Verdana" w:hAnsi="Verdana" w:cs="Verdana"/>
          <w:spacing w:val="-10"/>
          <w:sz w:val="19"/>
          <w:szCs w:val="19"/>
          <w:lang w:val="ru"/>
        </w:rPr>
        <w:tab/>
        <w:t>Пожарная безопасность. Общие требования.</w:t>
      </w:r>
    </w:p>
    <w:p w:rsidR="007A512D" w:rsidRPr="007A512D" w:rsidRDefault="007A512D" w:rsidP="007A512D">
      <w:pPr>
        <w:numPr>
          <w:ilvl w:val="0"/>
          <w:numId w:val="25"/>
        </w:numPr>
        <w:shd w:val="clear" w:color="auto" w:fill="FFFFFF"/>
        <w:tabs>
          <w:tab w:val="left" w:pos="404"/>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ГОСТ Р 50776-95</w:t>
      </w:r>
      <w:r w:rsidRPr="007A512D">
        <w:rPr>
          <w:rFonts w:ascii="Verdana" w:eastAsia="Verdana" w:hAnsi="Verdana" w:cs="Verdana"/>
          <w:spacing w:val="-10"/>
          <w:sz w:val="19"/>
          <w:szCs w:val="19"/>
          <w:lang w:val="ru"/>
        </w:rPr>
        <w:tab/>
        <w:t xml:space="preserve">Системы тревожной сигнализации. </w:t>
      </w:r>
    </w:p>
    <w:p w:rsidR="007A512D" w:rsidRPr="007A512D" w:rsidRDefault="007A512D" w:rsidP="007A512D">
      <w:pPr>
        <w:shd w:val="clear" w:color="auto" w:fill="FFFFFF"/>
        <w:tabs>
          <w:tab w:val="left" w:pos="404"/>
        </w:tabs>
        <w:spacing w:after="180" w:line="346" w:lineRule="exact"/>
        <w:ind w:left="1520"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Часть 1. Общие требования. Раздел 1. Общие положения </w:t>
      </w:r>
    </w:p>
    <w:p w:rsidR="007A512D" w:rsidRPr="007A512D" w:rsidRDefault="007A512D" w:rsidP="007A512D">
      <w:pPr>
        <w:shd w:val="clear" w:color="auto" w:fill="FFFFFF"/>
        <w:tabs>
          <w:tab w:val="left" w:pos="404"/>
        </w:tabs>
        <w:spacing w:after="180" w:line="346" w:lineRule="exact"/>
        <w:ind w:left="1520"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Часть 1. Общие требования. Раздел 4. Руководство по проектированию, монтажу и техническому обслуживанию </w:t>
      </w:r>
    </w:p>
    <w:p w:rsidR="007A512D" w:rsidRPr="007A512D" w:rsidRDefault="007A512D" w:rsidP="007A512D">
      <w:pPr>
        <w:numPr>
          <w:ilvl w:val="0"/>
          <w:numId w:val="25"/>
        </w:numPr>
        <w:shd w:val="clear" w:color="auto" w:fill="FFFFFF"/>
        <w:tabs>
          <w:tab w:val="left" w:pos="404"/>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ГОСТ Р 50777-95</w:t>
      </w:r>
      <w:r w:rsidRPr="007A512D">
        <w:rPr>
          <w:rFonts w:ascii="Verdana" w:eastAsia="Verdana" w:hAnsi="Verdana" w:cs="Verdana"/>
          <w:spacing w:val="-10"/>
          <w:sz w:val="19"/>
          <w:szCs w:val="19"/>
          <w:lang w:val="ru"/>
        </w:rPr>
        <w:tab/>
        <w:t>Cистемы тревожной сигнализации. Часть 2. Требования к системам охранной сигнализации. Раздел 6. Пассивные оптико-электронные инфракрасные извещатели для закрытых помещений</w:t>
      </w:r>
      <w:r w:rsidRPr="007A512D">
        <w:rPr>
          <w:rFonts w:ascii="Verdana" w:eastAsia="Verdana" w:hAnsi="Verdana" w:cs="Verdana"/>
          <w:spacing w:val="-10"/>
          <w:sz w:val="19"/>
          <w:szCs w:val="19"/>
          <w:lang w:val="ru"/>
        </w:rPr>
        <w:tab/>
      </w:r>
    </w:p>
    <w:p w:rsidR="007A512D" w:rsidRPr="007A512D" w:rsidRDefault="007A512D" w:rsidP="007A512D">
      <w:pPr>
        <w:numPr>
          <w:ilvl w:val="0"/>
          <w:numId w:val="25"/>
        </w:numPr>
        <w:shd w:val="clear" w:color="auto" w:fill="FFFFFF"/>
        <w:tabs>
          <w:tab w:val="left" w:pos="404"/>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ГОСТ Р 51241-98</w:t>
      </w:r>
      <w:r w:rsidRPr="007A512D">
        <w:rPr>
          <w:rFonts w:ascii="Verdana" w:eastAsia="Verdana" w:hAnsi="Verdana" w:cs="Verdana"/>
          <w:spacing w:val="-10"/>
          <w:sz w:val="19"/>
          <w:szCs w:val="19"/>
          <w:lang w:val="ru"/>
        </w:rPr>
        <w:tab/>
        <w:t>Средства и системы контроля и управления доступом. Классификация. Общие технические требования. Методы испытаний.</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ГОСТ Р 51558-2000</w:t>
      </w:r>
      <w:r w:rsidRPr="007A512D">
        <w:rPr>
          <w:rFonts w:ascii="Verdana" w:eastAsia="Verdana" w:hAnsi="Verdana" w:cs="Verdana"/>
          <w:spacing w:val="-10"/>
          <w:sz w:val="19"/>
          <w:szCs w:val="19"/>
          <w:lang w:val="ru"/>
        </w:rPr>
        <w:tab/>
        <w:t>Системы охранные телевизионные. Общие технические требования и методы испытаний</w:t>
      </w:r>
      <w:r w:rsidRPr="007A512D">
        <w:rPr>
          <w:rFonts w:ascii="Verdana" w:eastAsia="Verdana" w:hAnsi="Verdana" w:cs="Verdana"/>
          <w:spacing w:val="-10"/>
          <w:sz w:val="19"/>
          <w:szCs w:val="19"/>
          <w:lang w:val="ru"/>
        </w:rPr>
        <w:tab/>
        <w:t>ГОСТ 26342-84</w:t>
      </w:r>
      <w:r w:rsidRPr="007A512D">
        <w:rPr>
          <w:rFonts w:ascii="Verdana" w:eastAsia="Verdana" w:hAnsi="Verdana" w:cs="Verdana"/>
          <w:spacing w:val="-10"/>
          <w:sz w:val="19"/>
          <w:szCs w:val="19"/>
          <w:lang w:val="ru"/>
        </w:rPr>
        <w:tab/>
        <w:t>Средства охранной, пожарной и охранно-пожарной сигнализации.</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СНиП 21-01-97</w:t>
      </w:r>
      <w:r w:rsidRPr="007A512D">
        <w:rPr>
          <w:rFonts w:ascii="Verdana" w:eastAsia="Verdana" w:hAnsi="Verdana" w:cs="Verdana"/>
          <w:spacing w:val="-10"/>
          <w:sz w:val="19"/>
          <w:szCs w:val="19"/>
          <w:lang w:val="ru"/>
        </w:rPr>
        <w:tab/>
        <w:t>Пожарная безопасность зданий и сооружений.</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«ПТЭ электрических станций и сетей РФ», 2003;</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lastRenderedPageBreak/>
        <w:t>РД 153-34.0-03.150-00, ПОТ Р М-016-2001 «Межотраслевые правила по охране труда (правила безопасности) при эксплуатации электроустановок»;</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РД 153-34.0-03.301-00 «Правила пожарной безопасности для энергетических предприятий»;</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ПБ-10-382-00 «Правила устройства и безопасной эксплуатации грузоподъёмных кранов»;</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ПОТ РМ-012-2000 «Межотраслевые правила при работе на высоте»;</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ПБ 03-576-03 «Правила устройства и безопасной эксплуатации сосудов, работающих под давлением»;</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РД 34.03.201-97 «Правила техники безопасности при эксплуатации тепломеханического оборудования электростанций и тепловых сетей»;</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СанПиН 2.2.3.2887-11 «Гигиенические требования при производстве и использовании хризотила и хризотилсодержащих материалов»;</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Стандарт организации «О мерах безопасности при работе с асбестом и асбестосодержащими материалами на объектах ОАО «ОГК-4»;</w:t>
      </w:r>
    </w:p>
    <w:p w:rsidR="007A512D" w:rsidRPr="007A512D" w:rsidRDefault="007A512D" w:rsidP="007A512D">
      <w:pPr>
        <w:numPr>
          <w:ilvl w:val="0"/>
          <w:numId w:val="25"/>
        </w:numPr>
        <w:tabs>
          <w:tab w:val="left" w:pos="404"/>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ПБ 12-529-03 Правила безопасности систем газораспределения и газопотребления;</w:t>
      </w:r>
    </w:p>
    <w:p w:rsidR="007A512D" w:rsidRPr="007A512D" w:rsidRDefault="007A512D" w:rsidP="007A512D">
      <w:pPr>
        <w:numPr>
          <w:ilvl w:val="1"/>
          <w:numId w:val="27"/>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(Исполнитель) обязан выполнить работы (оказать Услуги) в соответствии с техническими условиями, технологическими картами, технологическими процессами, заводскими инструкциями, ремонтными формулярами и чертежами или проектом производства работ (ППР). При отсутствии вышеперечисленных документов Подрядчик (Исполнитель) обязан разработать ППР в соответствии с РД 153-34.0-20.608-2003 «Методические указания, проект производства работ для ремонта энергетического оборудования электростанций, требования к составу, содержанию и оформлению» и представить его Заказчику для утверждения за 30 календарных дней до начала выполнения работ (</w:t>
      </w:r>
      <w:r w:rsidRPr="007A512D">
        <w:rPr>
          <w:rFonts w:ascii="Verdana" w:eastAsia="Verdana" w:hAnsi="Verdana" w:cs="Verdana"/>
          <w:spacing w:val="-10"/>
          <w:sz w:val="19"/>
          <w:szCs w:val="19"/>
        </w:rPr>
        <w:t>оказания</w:t>
      </w:r>
      <w:r w:rsidRPr="007A512D">
        <w:rPr>
          <w:rFonts w:ascii="Verdana" w:eastAsia="Verdana" w:hAnsi="Verdana" w:cs="Verdana"/>
          <w:spacing w:val="-10"/>
          <w:sz w:val="19"/>
          <w:szCs w:val="19"/>
          <w:lang w:val="ru"/>
        </w:rPr>
        <w:t xml:space="preserve"> услуг).</w:t>
      </w:r>
    </w:p>
    <w:p w:rsidR="007A512D" w:rsidRPr="000655DE" w:rsidRDefault="007A512D" w:rsidP="007A512D">
      <w:pPr>
        <w:numPr>
          <w:ilvl w:val="0"/>
          <w:numId w:val="30"/>
        </w:numPr>
        <w:tabs>
          <w:tab w:val="left" w:pos="786"/>
        </w:tabs>
        <w:spacing w:line="346" w:lineRule="exact"/>
        <w:rPr>
          <w:rFonts w:ascii="Verdana" w:eastAsia="Verdana" w:hAnsi="Verdana" w:cs="Verdana"/>
          <w:b/>
          <w:sz w:val="19"/>
          <w:szCs w:val="19"/>
          <w:lang w:val="ru"/>
        </w:rPr>
      </w:pPr>
      <w:r w:rsidRPr="000655DE">
        <w:rPr>
          <w:rFonts w:ascii="Verdana" w:eastAsia="Verdana" w:hAnsi="Verdana" w:cs="Verdana"/>
          <w:b/>
          <w:sz w:val="19"/>
          <w:szCs w:val="19"/>
          <w:lang w:val="ru"/>
        </w:rPr>
        <w:t>Требования к применяемым оборудованию, материалам и запасным частям:</w:t>
      </w:r>
    </w:p>
    <w:p w:rsidR="007A512D" w:rsidRPr="007A512D" w:rsidRDefault="007A512D" w:rsidP="007A512D">
      <w:pPr>
        <w:numPr>
          <w:ilvl w:val="1"/>
          <w:numId w:val="30"/>
        </w:numPr>
        <w:tabs>
          <w:tab w:val="left" w:pos="462"/>
          <w:tab w:val="left" w:pos="1276"/>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Работы</w:t>
      </w:r>
      <w:r w:rsidRPr="007A512D">
        <w:rPr>
          <w:rFonts w:ascii="Verdana" w:eastAsia="Verdana" w:hAnsi="Verdana" w:cs="Verdana"/>
          <w:spacing w:val="-10"/>
          <w:sz w:val="19"/>
          <w:szCs w:val="19"/>
        </w:rPr>
        <w:t xml:space="preserve"> </w:t>
      </w:r>
      <w:r w:rsidRPr="007A512D">
        <w:rPr>
          <w:rFonts w:ascii="Verdana" w:eastAsia="Verdana" w:hAnsi="Verdana" w:cs="Verdana"/>
          <w:spacing w:val="-10"/>
          <w:sz w:val="19"/>
          <w:szCs w:val="19"/>
          <w:lang w:val="ru"/>
        </w:rPr>
        <w:t>в объеме Технического задания выполняются с применением оборудования, запасных частей и материалов Подрядчика</w:t>
      </w:r>
      <w:r w:rsidRPr="007A512D">
        <w:rPr>
          <w:rFonts w:ascii="Verdana" w:eastAsia="Verdana" w:hAnsi="Verdana" w:cs="Verdana"/>
          <w:spacing w:val="-10"/>
          <w:sz w:val="19"/>
          <w:szCs w:val="19"/>
        </w:rPr>
        <w:t>.</w:t>
      </w:r>
      <w:r w:rsidRPr="007A512D">
        <w:rPr>
          <w:rFonts w:ascii="Verdana" w:eastAsia="Verdana" w:hAnsi="Verdana" w:cs="Verdana"/>
          <w:spacing w:val="-10"/>
          <w:sz w:val="19"/>
          <w:szCs w:val="19"/>
          <w:lang w:val="ru"/>
        </w:rPr>
        <w:t xml:space="preserve"> </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В период проведения закупочной процедуры, Участник предоставляет ведомость МТР, необходимых для выполнения работ, с указанием их стоимости и сроков поставки. </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Запасные части и материалы, </w:t>
      </w:r>
      <w:r w:rsidR="00706DA1">
        <w:rPr>
          <w:rFonts w:ascii="Verdana" w:eastAsia="Verdana" w:hAnsi="Verdana" w:cs="Verdana"/>
          <w:spacing w:val="-10"/>
          <w:sz w:val="19"/>
          <w:szCs w:val="19"/>
          <w:lang w:val="ru"/>
        </w:rPr>
        <w:t xml:space="preserve">предоставляемые </w:t>
      </w:r>
      <w:r w:rsidRPr="007A512D">
        <w:rPr>
          <w:rFonts w:ascii="Verdana" w:eastAsia="Verdana" w:hAnsi="Verdana" w:cs="Verdana"/>
          <w:spacing w:val="-10"/>
          <w:sz w:val="19"/>
          <w:szCs w:val="19"/>
          <w:lang w:val="ru"/>
        </w:rPr>
        <w:t>Подрядчиком, Подрядчик приобретает самостоятельно за счёт своих оборотных средств. Подрядчик осуществляет доставку материалов, запасных частей, комплектующих изделий до места выполнения работ своими силами и за свой счет.</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Вновь устанавливаемые оборудование, запасные части и материалы должны быть новыми, не бывшими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поставку данной продукции. Подрядчик обязан представить Заказчику все копии сертификатов, </w:t>
      </w:r>
      <w:r w:rsidRPr="007A512D">
        <w:rPr>
          <w:rFonts w:ascii="Verdana" w:eastAsia="Verdana" w:hAnsi="Verdana" w:cs="Verdana"/>
          <w:spacing w:val="-10"/>
          <w:sz w:val="19"/>
          <w:szCs w:val="19"/>
          <w:lang w:val="ru"/>
        </w:rPr>
        <w:lastRenderedPageBreak/>
        <w:t>заключений, разрешений и т.д. нотариально заверенные, либо сертификаты заверяются Заказчиком по предоставлении оригинала</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При проведении работ должны использоваться сертифицированные материалы на основании федеральных законов РФ №184-ФЗ от 27.12.2002г. «О техническом регулировании» и №123-ФЗ от 22.07.2008г. «Технический регламент о требованиях пожарной безопасности».</w:t>
      </w:r>
    </w:p>
    <w:p w:rsidR="007A512D" w:rsidRPr="007A512D" w:rsidRDefault="007A512D" w:rsidP="007A512D">
      <w:pPr>
        <w:numPr>
          <w:ilvl w:val="1"/>
          <w:numId w:val="30"/>
        </w:numPr>
        <w:tabs>
          <w:tab w:val="left" w:pos="462"/>
        </w:tabs>
        <w:spacing w:line="346" w:lineRule="exact"/>
        <w:ind w:right="60" w:hanging="721"/>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В случае использования при выполнении работ по ремонту запасных частей, произведенных не на заводе-изготовителе оборудования, данные запасные части должны сопровождаться </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документами, полученными от завода-изготовителя оборудования, разрешающих использование данных запасных частей на данном оборудовании.</w:t>
      </w:r>
    </w:p>
    <w:p w:rsidR="007A512D" w:rsidRPr="007A512D" w:rsidRDefault="007A512D" w:rsidP="007A512D">
      <w:pPr>
        <w:numPr>
          <w:ilvl w:val="1"/>
          <w:numId w:val="30"/>
        </w:numPr>
        <w:tabs>
          <w:tab w:val="left" w:pos="462"/>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При проведении работ на объектах Заказчика категорически запрещено применение асбеста и асбестосодержащих материалов.</w:t>
      </w:r>
    </w:p>
    <w:p w:rsidR="007A512D" w:rsidRPr="007A512D" w:rsidRDefault="007A512D" w:rsidP="007A512D">
      <w:pPr>
        <w:numPr>
          <w:ilvl w:val="0"/>
          <w:numId w:val="30"/>
        </w:numPr>
        <w:tabs>
          <w:tab w:val="left" w:pos="786"/>
        </w:tabs>
        <w:spacing w:line="346" w:lineRule="exact"/>
        <w:rPr>
          <w:rFonts w:ascii="Verdana" w:eastAsia="Verdana" w:hAnsi="Verdana" w:cs="Verdana"/>
          <w:b/>
          <w:bCs/>
          <w:i/>
          <w:spacing w:val="-10"/>
          <w:sz w:val="19"/>
          <w:szCs w:val="19"/>
          <w:lang w:val="ru"/>
        </w:rPr>
      </w:pPr>
      <w:bookmarkStart w:id="12" w:name="bookmark5"/>
      <w:r w:rsidRPr="007A512D">
        <w:rPr>
          <w:rFonts w:ascii="Verdana" w:eastAsia="Verdana" w:hAnsi="Verdana" w:cs="Verdana"/>
          <w:b/>
          <w:sz w:val="19"/>
          <w:szCs w:val="19"/>
          <w:lang w:val="ru"/>
        </w:rPr>
        <w:t>Этапы и сроки выполнения Работ (</w:t>
      </w:r>
      <w:r w:rsidRPr="007A512D">
        <w:rPr>
          <w:rFonts w:ascii="Verdana" w:eastAsia="Verdana" w:hAnsi="Verdana" w:cs="Verdana"/>
          <w:b/>
          <w:sz w:val="19"/>
          <w:szCs w:val="19"/>
        </w:rPr>
        <w:t>оказания</w:t>
      </w:r>
      <w:r w:rsidRPr="007A512D">
        <w:rPr>
          <w:rFonts w:ascii="Verdana" w:eastAsia="Verdana" w:hAnsi="Verdana" w:cs="Verdana"/>
          <w:b/>
          <w:sz w:val="19"/>
          <w:szCs w:val="19"/>
          <w:lang w:val="ru"/>
        </w:rPr>
        <w:t xml:space="preserve"> Услуг).</w:t>
      </w:r>
      <w:bookmarkEnd w:id="12"/>
    </w:p>
    <w:p w:rsidR="007A512D" w:rsidRPr="007A512D" w:rsidRDefault="007A512D" w:rsidP="007A512D">
      <w:pPr>
        <w:keepNext/>
        <w:keepLines/>
        <w:numPr>
          <w:ilvl w:val="1"/>
          <w:numId w:val="30"/>
        </w:numPr>
        <w:spacing w:line="346" w:lineRule="exact"/>
        <w:jc w:val="both"/>
        <w:outlineLvl w:val="1"/>
        <w:rPr>
          <w:rFonts w:ascii="Verdana" w:eastAsia="Verdana" w:hAnsi="Verdana" w:cs="Verdana"/>
          <w:b/>
          <w:bCs/>
          <w:spacing w:val="-10"/>
          <w:sz w:val="19"/>
          <w:szCs w:val="19"/>
          <w:lang w:val="ru"/>
        </w:rPr>
      </w:pPr>
      <w:r w:rsidRPr="007A512D">
        <w:rPr>
          <w:rFonts w:ascii="Verdana" w:eastAsia="Verdana" w:hAnsi="Verdana" w:cs="Verdana"/>
          <w:spacing w:val="-10"/>
          <w:sz w:val="19"/>
          <w:szCs w:val="19"/>
          <w:lang w:val="ru"/>
        </w:rPr>
        <w:t>Сроки выполнения Работ (оказания Услуг):</w:t>
      </w:r>
    </w:p>
    <w:p w:rsidR="007A512D" w:rsidRPr="007A512D" w:rsidRDefault="007A512D" w:rsidP="007A512D">
      <w:pPr>
        <w:spacing w:line="346" w:lineRule="exact"/>
        <w:ind w:left="1082" w:right="60" w:firstLine="206"/>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Срок начала выполнения Работ (оказания Услуг) «</w:t>
      </w:r>
      <w:r w:rsidRPr="007A512D">
        <w:rPr>
          <w:rFonts w:ascii="Verdana" w:eastAsia="Verdana" w:hAnsi="Verdana" w:cs="Verdana"/>
          <w:spacing w:val="-10"/>
          <w:sz w:val="19"/>
          <w:szCs w:val="19"/>
        </w:rPr>
        <w:t>1</w:t>
      </w:r>
      <w:r w:rsidR="00936AC7">
        <w:rPr>
          <w:rFonts w:ascii="Verdana" w:eastAsia="Verdana" w:hAnsi="Verdana" w:cs="Verdana"/>
          <w:spacing w:val="-10"/>
          <w:sz w:val="19"/>
          <w:szCs w:val="19"/>
        </w:rPr>
        <w:t>0</w:t>
      </w:r>
      <w:r w:rsidRPr="007A512D">
        <w:rPr>
          <w:rFonts w:ascii="Verdana" w:eastAsia="Verdana" w:hAnsi="Verdana" w:cs="Verdana"/>
          <w:spacing w:val="-10"/>
          <w:sz w:val="19"/>
          <w:szCs w:val="19"/>
          <w:lang w:val="ru"/>
        </w:rPr>
        <w:t xml:space="preserve">» </w:t>
      </w:r>
      <w:r w:rsidR="00936AC7">
        <w:rPr>
          <w:rFonts w:ascii="Verdana" w:eastAsia="Verdana" w:hAnsi="Verdana" w:cs="Verdana"/>
          <w:spacing w:val="-10"/>
          <w:sz w:val="19"/>
          <w:szCs w:val="19"/>
          <w:lang w:val="ru"/>
        </w:rPr>
        <w:t>мая</w:t>
      </w:r>
      <w:r w:rsidRPr="007A512D">
        <w:rPr>
          <w:rFonts w:ascii="Verdana" w:eastAsia="Verdana" w:hAnsi="Verdana" w:cs="Verdana"/>
          <w:spacing w:val="-10"/>
          <w:sz w:val="19"/>
          <w:szCs w:val="19"/>
        </w:rPr>
        <w:t xml:space="preserve"> </w:t>
      </w:r>
      <w:r w:rsidRPr="007A512D">
        <w:rPr>
          <w:rFonts w:ascii="Verdana" w:eastAsia="Verdana" w:hAnsi="Verdana" w:cs="Verdana"/>
          <w:spacing w:val="-10"/>
          <w:sz w:val="19"/>
          <w:szCs w:val="19"/>
          <w:lang w:val="ru"/>
        </w:rPr>
        <w:t>20</w:t>
      </w:r>
      <w:r w:rsidRPr="007A512D">
        <w:rPr>
          <w:rFonts w:ascii="Verdana" w:eastAsia="Verdana" w:hAnsi="Verdana" w:cs="Verdana"/>
          <w:spacing w:val="-10"/>
          <w:sz w:val="19"/>
          <w:szCs w:val="19"/>
        </w:rPr>
        <w:t xml:space="preserve">17 </w:t>
      </w:r>
      <w:r w:rsidRPr="007A512D">
        <w:rPr>
          <w:rFonts w:ascii="Verdana" w:eastAsia="Verdana" w:hAnsi="Verdana" w:cs="Verdana"/>
          <w:spacing w:val="-10"/>
          <w:sz w:val="19"/>
          <w:szCs w:val="19"/>
          <w:lang w:val="ru"/>
        </w:rPr>
        <w:t>года</w:t>
      </w:r>
      <w:r w:rsidRPr="007A512D">
        <w:rPr>
          <w:rFonts w:ascii="Verdana" w:eastAsia="Verdana" w:hAnsi="Verdana" w:cs="Verdana"/>
          <w:spacing w:val="-10"/>
          <w:sz w:val="19"/>
          <w:szCs w:val="19"/>
        </w:rPr>
        <w:t>;</w:t>
      </w:r>
    </w:p>
    <w:p w:rsidR="007A512D" w:rsidRPr="007A512D" w:rsidRDefault="007A512D" w:rsidP="007A512D">
      <w:pPr>
        <w:spacing w:line="346" w:lineRule="exact"/>
        <w:ind w:left="876" w:right="60" w:firstLine="412"/>
        <w:jc w:val="both"/>
        <w:rPr>
          <w:rFonts w:ascii="Verdana" w:eastAsia="Verdana" w:hAnsi="Verdana" w:cs="Verdana"/>
          <w:spacing w:val="-10"/>
          <w:sz w:val="19"/>
          <w:szCs w:val="19"/>
        </w:rPr>
      </w:pPr>
      <w:r w:rsidRPr="007A512D">
        <w:rPr>
          <w:rFonts w:ascii="Verdana" w:eastAsia="Verdana" w:hAnsi="Verdana" w:cs="Verdana"/>
          <w:spacing w:val="-10"/>
          <w:sz w:val="19"/>
          <w:szCs w:val="19"/>
          <w:lang w:val="ru"/>
        </w:rPr>
        <w:t xml:space="preserve">Срок </w:t>
      </w:r>
      <w:r w:rsidRPr="007A512D">
        <w:rPr>
          <w:rFonts w:ascii="Verdana" w:eastAsia="Verdana" w:hAnsi="Verdana" w:cs="Verdana"/>
          <w:spacing w:val="-10"/>
          <w:sz w:val="19"/>
          <w:szCs w:val="19"/>
        </w:rPr>
        <w:t xml:space="preserve">окончания выполнения Работ (оказания Услуг) «30» </w:t>
      </w:r>
      <w:r w:rsidR="00936AC7">
        <w:rPr>
          <w:rFonts w:ascii="Verdana" w:eastAsia="Verdana" w:hAnsi="Verdana" w:cs="Verdana"/>
          <w:spacing w:val="-10"/>
          <w:sz w:val="19"/>
          <w:szCs w:val="19"/>
        </w:rPr>
        <w:t>июня</w:t>
      </w:r>
      <w:r w:rsidRPr="007A512D">
        <w:rPr>
          <w:rFonts w:ascii="Verdana" w:eastAsia="Verdana" w:hAnsi="Verdana" w:cs="Verdana"/>
          <w:spacing w:val="-10"/>
          <w:sz w:val="19"/>
          <w:szCs w:val="19"/>
        </w:rPr>
        <w:t xml:space="preserve"> 2017 года.</w:t>
      </w:r>
    </w:p>
    <w:p w:rsidR="007A512D" w:rsidRPr="007A512D" w:rsidRDefault="007A512D" w:rsidP="007A512D">
      <w:pPr>
        <w:keepNext/>
        <w:keepLines/>
        <w:numPr>
          <w:ilvl w:val="1"/>
          <w:numId w:val="30"/>
        </w:numPr>
        <w:spacing w:line="346" w:lineRule="exact"/>
        <w:jc w:val="both"/>
        <w:outlineLvl w:val="1"/>
        <w:rPr>
          <w:rFonts w:ascii="Verdana" w:eastAsia="Verdana" w:hAnsi="Verdana" w:cs="Verdana"/>
          <w:b/>
          <w:bCs/>
          <w:spacing w:val="-10"/>
          <w:sz w:val="19"/>
          <w:szCs w:val="19"/>
          <w:lang w:val="ru"/>
        </w:rPr>
      </w:pPr>
      <w:r w:rsidRPr="007A512D">
        <w:rPr>
          <w:rFonts w:ascii="Verdana" w:eastAsia="Verdana" w:hAnsi="Verdana" w:cs="Verdana"/>
          <w:spacing w:val="-10"/>
          <w:sz w:val="19"/>
          <w:szCs w:val="19"/>
          <w:lang w:val="ru"/>
        </w:rPr>
        <w:t>На основании указанных сроков Исполнитель обязан предоставить график выполнения работ.</w:t>
      </w:r>
    </w:p>
    <w:p w:rsidR="007A512D" w:rsidRPr="007A512D" w:rsidRDefault="007A512D" w:rsidP="007A512D">
      <w:pPr>
        <w:numPr>
          <w:ilvl w:val="0"/>
          <w:numId w:val="30"/>
        </w:numPr>
        <w:tabs>
          <w:tab w:val="left" w:pos="786"/>
        </w:tabs>
        <w:spacing w:line="346" w:lineRule="exact"/>
        <w:rPr>
          <w:rFonts w:ascii="Verdana" w:eastAsia="Verdana" w:hAnsi="Verdana" w:cs="Verdana"/>
          <w:b/>
          <w:sz w:val="19"/>
          <w:szCs w:val="19"/>
          <w:lang w:val="ru"/>
        </w:rPr>
      </w:pPr>
      <w:bookmarkStart w:id="13" w:name="bookmark6"/>
      <w:r w:rsidRPr="007A512D">
        <w:rPr>
          <w:rFonts w:ascii="Verdana" w:eastAsia="Verdana" w:hAnsi="Verdana" w:cs="Verdana"/>
          <w:b/>
          <w:sz w:val="19"/>
          <w:szCs w:val="19"/>
          <w:lang w:val="ru"/>
        </w:rPr>
        <w:t xml:space="preserve">Требования к </w:t>
      </w:r>
      <w:r w:rsidRPr="007A512D">
        <w:rPr>
          <w:rFonts w:ascii="Verdana" w:eastAsia="Verdana" w:hAnsi="Verdana" w:cs="Verdana"/>
          <w:b/>
          <w:sz w:val="19"/>
          <w:szCs w:val="19"/>
        </w:rPr>
        <w:t>сдаче-приемке</w:t>
      </w:r>
      <w:r w:rsidRPr="007A512D">
        <w:rPr>
          <w:rFonts w:ascii="Verdana" w:eastAsia="Verdana" w:hAnsi="Verdana" w:cs="Verdana"/>
          <w:b/>
          <w:sz w:val="19"/>
          <w:szCs w:val="19"/>
          <w:lang w:val="ru"/>
        </w:rPr>
        <w:t xml:space="preserve"> Работ (Услуг).</w:t>
      </w:r>
      <w:bookmarkEnd w:id="13"/>
    </w:p>
    <w:p w:rsidR="007A512D" w:rsidRPr="007A512D" w:rsidRDefault="007A512D" w:rsidP="007A512D">
      <w:pPr>
        <w:numPr>
          <w:ilvl w:val="1"/>
          <w:numId w:val="30"/>
        </w:numPr>
        <w:tabs>
          <w:tab w:val="left" w:pos="357"/>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Сдача-приемка Работ (Услуг) осуществляется в соответствии с графиком производства работ. </w:t>
      </w:r>
      <w:r w:rsidRPr="007A512D">
        <w:rPr>
          <w:rFonts w:ascii="Verdana" w:eastAsia="Verdana" w:hAnsi="Verdana" w:cs="Verdana"/>
          <w:spacing w:val="-10"/>
          <w:sz w:val="19"/>
          <w:szCs w:val="19"/>
        </w:rPr>
        <w:t>Сдача</w:t>
      </w:r>
      <w:r w:rsidRPr="007A512D">
        <w:rPr>
          <w:rFonts w:ascii="Verdana" w:eastAsia="Verdana" w:hAnsi="Verdana" w:cs="Verdana"/>
          <w:spacing w:val="-10"/>
          <w:sz w:val="19"/>
          <w:szCs w:val="19"/>
          <w:lang w:val="ru"/>
        </w:rPr>
        <w:t xml:space="preserve"> работ может осуществляться поэтапно и в полном объеме по фактическим объемам выполненных работ путем контрольных обмеров, инспекции всех работ и подписания акта сдачи-приемки формы КС-2</w:t>
      </w:r>
      <w:r w:rsidRPr="007A512D">
        <w:rPr>
          <w:rFonts w:ascii="Verdana" w:eastAsia="Verdana" w:hAnsi="Verdana" w:cs="Verdana"/>
          <w:spacing w:val="-10"/>
          <w:sz w:val="19"/>
          <w:szCs w:val="19"/>
        </w:rPr>
        <w:t xml:space="preserve"> (или Акта приёмки услуг) совместно со сдачей технической документации по выполненным работам</w:t>
      </w:r>
      <w:r w:rsidRPr="007A512D">
        <w:rPr>
          <w:rFonts w:ascii="Verdana" w:eastAsia="Verdana" w:hAnsi="Verdana" w:cs="Verdana"/>
          <w:spacing w:val="-10"/>
          <w:sz w:val="19"/>
          <w:szCs w:val="19"/>
          <w:lang w:val="ru"/>
        </w:rPr>
        <w:t xml:space="preserve">. Причем в полном объеме </w:t>
      </w:r>
      <w:r w:rsidRPr="007A512D">
        <w:rPr>
          <w:rFonts w:ascii="Verdana" w:eastAsia="Verdana" w:hAnsi="Verdana" w:cs="Verdana"/>
          <w:spacing w:val="-10"/>
          <w:sz w:val="19"/>
          <w:szCs w:val="19"/>
        </w:rPr>
        <w:t>сдача работ</w:t>
      </w:r>
      <w:r w:rsidRPr="007A512D">
        <w:rPr>
          <w:rFonts w:ascii="Verdana" w:eastAsia="Verdana" w:hAnsi="Verdana" w:cs="Verdana"/>
          <w:spacing w:val="-10"/>
          <w:sz w:val="19"/>
          <w:szCs w:val="19"/>
          <w:lang w:val="ru"/>
        </w:rPr>
        <w:t xml:space="preserve"> должна осуществляться в любом случае, независимо от </w:t>
      </w:r>
      <w:r w:rsidRPr="007A512D">
        <w:rPr>
          <w:rFonts w:ascii="Verdana" w:eastAsia="Verdana" w:hAnsi="Verdana" w:cs="Verdana"/>
          <w:spacing w:val="-10"/>
          <w:sz w:val="19"/>
          <w:szCs w:val="19"/>
        </w:rPr>
        <w:t>сдачи</w:t>
      </w:r>
      <w:r w:rsidRPr="007A512D">
        <w:rPr>
          <w:rFonts w:ascii="Verdana" w:eastAsia="Verdana" w:hAnsi="Verdana" w:cs="Verdana"/>
          <w:spacing w:val="-10"/>
          <w:sz w:val="19"/>
          <w:szCs w:val="19"/>
          <w:lang w:val="ru"/>
        </w:rPr>
        <w:t xml:space="preserve"> отдельных этапов выполняемых работ.</w:t>
      </w:r>
      <w:r w:rsidRPr="007A512D">
        <w:rPr>
          <w:rFonts w:ascii="Verdana" w:eastAsia="Verdana" w:hAnsi="Verdana" w:cs="Verdana"/>
          <w:spacing w:val="-10"/>
          <w:sz w:val="19"/>
          <w:szCs w:val="19"/>
        </w:rPr>
        <w:t xml:space="preserve"> </w:t>
      </w:r>
    </w:p>
    <w:p w:rsidR="007A512D" w:rsidRPr="007A512D" w:rsidRDefault="007A512D" w:rsidP="007A512D">
      <w:pPr>
        <w:numPr>
          <w:ilvl w:val="1"/>
          <w:numId w:val="30"/>
        </w:numPr>
        <w:tabs>
          <w:tab w:val="left" w:pos="339"/>
        </w:tabs>
        <w:spacing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(Исполнитель) обязан уведомлять в письменной форме Заказчика о сдаче работ, скрываемых последующими работами (т.е. работ,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p>
    <w:p w:rsidR="007A512D" w:rsidRPr="007A512D" w:rsidRDefault="007A512D" w:rsidP="007A512D">
      <w:pPr>
        <w:numPr>
          <w:ilvl w:val="1"/>
          <w:numId w:val="30"/>
        </w:numPr>
        <w:shd w:val="clear" w:color="auto" w:fill="FFFFFF"/>
        <w:tabs>
          <w:tab w:val="left" w:pos="339"/>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color w:val="FF0000"/>
          <w:spacing w:val="-10"/>
          <w:sz w:val="19"/>
          <w:szCs w:val="19"/>
          <w:u w:val="single"/>
        </w:rPr>
        <w:t xml:space="preserve"> </w:t>
      </w:r>
      <w:r w:rsidRPr="007A512D">
        <w:rPr>
          <w:rFonts w:ascii="Verdana" w:eastAsia="Verdana" w:hAnsi="Verdana" w:cs="Verdana"/>
          <w:spacing w:val="-10"/>
          <w:sz w:val="19"/>
          <w:szCs w:val="19"/>
          <w:lang w:val="ru"/>
        </w:rPr>
        <w:t xml:space="preserve">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w:t>
      </w:r>
      <w:r w:rsidRPr="007A512D">
        <w:rPr>
          <w:rFonts w:ascii="Verdana" w:eastAsia="Verdana" w:hAnsi="Verdana" w:cs="Verdana"/>
          <w:spacing w:val="-10"/>
          <w:sz w:val="19"/>
          <w:szCs w:val="19"/>
          <w:lang w:val="ru"/>
        </w:rPr>
        <w:lastRenderedPageBreak/>
        <w:t>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освидетельствования скрытых работ.</w:t>
      </w:r>
    </w:p>
    <w:p w:rsidR="007A512D" w:rsidRPr="007A512D" w:rsidRDefault="007A512D" w:rsidP="007A512D">
      <w:pPr>
        <w:numPr>
          <w:ilvl w:val="1"/>
          <w:numId w:val="30"/>
        </w:numPr>
        <w:shd w:val="clear" w:color="auto" w:fill="FFFFFF"/>
        <w:tabs>
          <w:tab w:val="left" w:pos="339"/>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Сдача-приемка должна осуществляться в соответствии с НТД, в том числе СО 153-34.04.181–2003 «Правила организации технического обслуживания и ремонта оборудования, зданий и сооружений электростанций, и сетей».</w:t>
      </w:r>
    </w:p>
    <w:p w:rsidR="007A512D" w:rsidRPr="007A512D" w:rsidRDefault="007A512D" w:rsidP="007A512D">
      <w:pPr>
        <w:numPr>
          <w:ilvl w:val="1"/>
          <w:numId w:val="30"/>
        </w:numPr>
        <w:shd w:val="clear" w:color="auto" w:fill="FFFFFF"/>
        <w:tabs>
          <w:tab w:val="left" w:pos="339"/>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Недостатки работ, обнаруженные в ходе сдачи или выявленные в период гарантийной эксплуатации объекта, фиксируются и устраняются на условиях договора.</w:t>
      </w:r>
    </w:p>
    <w:p w:rsidR="007A512D" w:rsidRPr="007A512D" w:rsidRDefault="007A512D" w:rsidP="007A512D">
      <w:pPr>
        <w:numPr>
          <w:ilvl w:val="1"/>
          <w:numId w:val="30"/>
        </w:numPr>
        <w:shd w:val="clear" w:color="auto" w:fill="FFFFFF"/>
        <w:tabs>
          <w:tab w:val="left" w:pos="339"/>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Приемка оборудования (в рамках настоящего Технического задания) производится комиссией, в состав которой входят представители Подрядчика.</w:t>
      </w:r>
    </w:p>
    <w:p w:rsidR="007A512D" w:rsidRPr="007A512D" w:rsidRDefault="007A512D" w:rsidP="007A512D">
      <w:pPr>
        <w:numPr>
          <w:ilvl w:val="1"/>
          <w:numId w:val="30"/>
        </w:numPr>
        <w:shd w:val="clear" w:color="auto" w:fill="FFFFFF"/>
        <w:tabs>
          <w:tab w:val="left" w:pos="339"/>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по окончании работ по настоящему Техническому заданию, предоставляет полный комплект отчетной документации, в соответствии с разделом 11 настоящего Технического задания.</w:t>
      </w:r>
    </w:p>
    <w:p w:rsidR="007A512D" w:rsidRPr="007A512D" w:rsidRDefault="007A512D" w:rsidP="007A512D">
      <w:pPr>
        <w:numPr>
          <w:ilvl w:val="1"/>
          <w:numId w:val="30"/>
        </w:numPr>
        <w:shd w:val="clear" w:color="auto" w:fill="FFFFFF"/>
        <w:tabs>
          <w:tab w:val="left" w:pos="339"/>
        </w:tabs>
        <w:spacing w:after="180" w:line="346" w:lineRule="exact"/>
        <w:ind w:right="60"/>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 окончании выполнения всего объема работ в рамках настоящего Технического задания, Стороны подписывают Итоговый Акт сдачи-приемки выполненных работ</w:t>
      </w:r>
      <w:r w:rsidRPr="007A512D">
        <w:rPr>
          <w:rFonts w:ascii="Verdana" w:eastAsia="Verdana" w:hAnsi="Verdana" w:cs="Verdana"/>
          <w:spacing w:val="-10"/>
          <w:sz w:val="19"/>
          <w:szCs w:val="19"/>
        </w:rPr>
        <w:t>.</w:t>
      </w:r>
    </w:p>
    <w:p w:rsidR="007A512D" w:rsidRPr="000655DE" w:rsidRDefault="007A512D" w:rsidP="007A512D">
      <w:pPr>
        <w:numPr>
          <w:ilvl w:val="0"/>
          <w:numId w:val="30"/>
        </w:numPr>
        <w:tabs>
          <w:tab w:val="left" w:pos="786"/>
        </w:tabs>
        <w:spacing w:line="346" w:lineRule="exact"/>
        <w:rPr>
          <w:rFonts w:ascii="Verdana" w:eastAsia="Verdana" w:hAnsi="Verdana" w:cs="Verdana"/>
          <w:b/>
          <w:sz w:val="19"/>
          <w:szCs w:val="19"/>
          <w:lang w:val="ru"/>
        </w:rPr>
      </w:pPr>
      <w:bookmarkStart w:id="14" w:name="bookmark7"/>
      <w:r w:rsidRPr="007A512D">
        <w:rPr>
          <w:rFonts w:ascii="Verdana" w:eastAsia="Verdana" w:hAnsi="Verdana" w:cs="Verdana"/>
          <w:sz w:val="19"/>
          <w:szCs w:val="19"/>
          <w:lang w:val="ru"/>
        </w:rPr>
        <w:t xml:space="preserve"> </w:t>
      </w:r>
      <w:r w:rsidRPr="000655DE">
        <w:rPr>
          <w:rFonts w:ascii="Verdana" w:eastAsia="Verdana" w:hAnsi="Verdana" w:cs="Verdana"/>
          <w:b/>
          <w:sz w:val="19"/>
          <w:szCs w:val="19"/>
          <w:lang w:val="ru"/>
        </w:rPr>
        <w:t>Документация, предъявляемая Заказчику.</w:t>
      </w:r>
      <w:bookmarkEnd w:id="14"/>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Перечень организаций, участвовавших в производстве работ, фамилии ИТР, ответственных за выполнение этих работ.</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Сертификаты и технические паспорта на оборудование и материалы, конструкции, детали и узлы оборудования.</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Руководства по эксплуатации и ремонту завода-изготовителя заменяемого оборудования;</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Акты дефектации оборудования.</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Акты скрытых работ и промежуточной приемки отдельных узлов и конструкций.</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Акты и протоколы испытаний оборудования, схем и систем.</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Акты о завершении работ и выполненных работ, установленной формы, в том числе Акты о приемке оборудования после комплексного опробования.</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Журналы производства работ и авторского надзора проектных организаций.</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Перечень дополнительных работ, не предусмотренных проектом.</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Инструкции по эксплуатации.</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Инструкции по ремонту и техобслуживанию.</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Ремонтные формуляры на отремонтированное оборудование.</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ППР, разработанные в ходе выполнения работ.</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Табели учёта рабочего времени.</w:t>
      </w:r>
    </w:p>
    <w:p w:rsidR="007A512D" w:rsidRPr="007A512D" w:rsidRDefault="007A512D" w:rsidP="007A512D">
      <w:pPr>
        <w:tabs>
          <w:tab w:val="left" w:pos="411"/>
        </w:tabs>
        <w:spacing w:line="346" w:lineRule="exact"/>
        <w:ind w:left="1288" w:right="60"/>
        <w:rPr>
          <w:rFonts w:ascii="Verdana" w:eastAsia="Verdana" w:hAnsi="Verdana" w:cs="Verdana"/>
          <w:spacing w:val="-10"/>
          <w:sz w:val="19"/>
          <w:szCs w:val="19"/>
        </w:rPr>
      </w:pPr>
    </w:p>
    <w:p w:rsidR="007A512D" w:rsidRPr="007A512D" w:rsidRDefault="007A512D" w:rsidP="007A512D">
      <w:pPr>
        <w:numPr>
          <w:ilvl w:val="0"/>
          <w:numId w:val="30"/>
        </w:numPr>
        <w:tabs>
          <w:tab w:val="left" w:pos="786"/>
        </w:tabs>
        <w:spacing w:line="346" w:lineRule="exact"/>
        <w:rPr>
          <w:rFonts w:ascii="Verdana" w:eastAsia="Verdana" w:hAnsi="Verdana" w:cs="Verdana"/>
          <w:b/>
          <w:sz w:val="19"/>
          <w:szCs w:val="19"/>
          <w:lang w:val="ru"/>
        </w:rPr>
      </w:pPr>
      <w:r w:rsidRPr="007A512D">
        <w:rPr>
          <w:rFonts w:ascii="Verdana" w:eastAsia="Verdana" w:hAnsi="Verdana" w:cs="Verdana"/>
          <w:sz w:val="19"/>
          <w:szCs w:val="19"/>
          <w:lang w:val="ru"/>
        </w:rPr>
        <w:t xml:space="preserve"> </w:t>
      </w:r>
      <w:r w:rsidRPr="007A512D">
        <w:rPr>
          <w:rFonts w:ascii="Verdana" w:eastAsia="Verdana" w:hAnsi="Verdana" w:cs="Verdana"/>
          <w:b/>
          <w:bCs/>
          <w:sz w:val="19"/>
          <w:szCs w:val="19"/>
          <w:shd w:val="clear" w:color="auto" w:fill="FFFFFF"/>
          <w:lang w:val="ru"/>
        </w:rPr>
        <w:t>Гарантия Подрядчика (Исполнителя) работ.</w:t>
      </w:r>
    </w:p>
    <w:p w:rsidR="007A512D" w:rsidRPr="007A512D" w:rsidRDefault="007A512D" w:rsidP="007A512D">
      <w:pPr>
        <w:spacing w:line="346" w:lineRule="exact"/>
        <w:ind w:left="1276"/>
        <w:jc w:val="both"/>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lastRenderedPageBreak/>
        <w:t>Подрядчик (Исполнитель) должен гарантировать:</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Надлежащее качество Работ в полном объеме в соответствии с проектной документацией и действующей нормативно-технической документацией.</w:t>
      </w:r>
    </w:p>
    <w:p w:rsidR="007A512D" w:rsidRPr="007A512D" w:rsidRDefault="007A512D" w:rsidP="007A512D">
      <w:pPr>
        <w:numPr>
          <w:ilvl w:val="1"/>
          <w:numId w:val="30"/>
        </w:numPr>
        <w:tabs>
          <w:tab w:val="left" w:pos="399"/>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Выполнение всех Работ в установленные сроки.</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Возмещение Заказчику причиненных убытков при обнаружении недостатков в процессе гарантийной эксплуатации объекта.</w:t>
      </w:r>
    </w:p>
    <w:p w:rsidR="007A512D" w:rsidRPr="007A512D" w:rsidRDefault="007A512D" w:rsidP="007A512D">
      <w:pPr>
        <w:numPr>
          <w:ilvl w:val="1"/>
          <w:numId w:val="30"/>
        </w:numPr>
        <w:tabs>
          <w:tab w:val="left" w:pos="411"/>
        </w:tabs>
        <w:spacing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Подрядчик (Исполнитель)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w:t>
      </w:r>
    </w:p>
    <w:p w:rsidR="007A512D" w:rsidRPr="007A512D" w:rsidRDefault="007A512D" w:rsidP="007A512D">
      <w:pPr>
        <w:numPr>
          <w:ilvl w:val="1"/>
          <w:numId w:val="30"/>
        </w:numPr>
        <w:shd w:val="clear" w:color="auto" w:fill="FFFFFF"/>
        <w:tabs>
          <w:tab w:val="left" w:pos="411"/>
        </w:tabs>
        <w:spacing w:after="180"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Срок гарантии на результат выполненных работ устанавливается продолжительностью </w:t>
      </w:r>
      <w:r w:rsidRPr="007A512D">
        <w:rPr>
          <w:rFonts w:ascii="Verdana" w:eastAsia="Verdana" w:hAnsi="Verdana" w:cs="Verdana"/>
          <w:spacing w:val="-10"/>
          <w:sz w:val="19"/>
          <w:szCs w:val="19"/>
        </w:rPr>
        <w:t>36</w:t>
      </w:r>
      <w:r w:rsidRPr="007A512D">
        <w:rPr>
          <w:rFonts w:ascii="Verdana" w:eastAsia="Verdana" w:hAnsi="Verdana" w:cs="Verdana"/>
          <w:spacing w:val="-10"/>
          <w:sz w:val="19"/>
          <w:szCs w:val="19"/>
          <w:lang w:val="ru"/>
        </w:rPr>
        <w:t xml:space="preserve"> (</w:t>
      </w:r>
      <w:r w:rsidRPr="007A512D">
        <w:rPr>
          <w:rFonts w:ascii="Verdana" w:eastAsia="Verdana" w:hAnsi="Verdana" w:cs="Verdana"/>
          <w:spacing w:val="-10"/>
          <w:sz w:val="19"/>
          <w:szCs w:val="19"/>
        </w:rPr>
        <w:t>тридцать шесть</w:t>
      </w:r>
      <w:r w:rsidRPr="007A512D">
        <w:rPr>
          <w:rFonts w:ascii="Verdana" w:eastAsia="Verdana" w:hAnsi="Verdana" w:cs="Verdana"/>
          <w:spacing w:val="-10"/>
          <w:sz w:val="19"/>
          <w:szCs w:val="19"/>
          <w:lang w:val="ru"/>
        </w:rPr>
        <w:t>) месяц</w:t>
      </w:r>
      <w:r w:rsidRPr="007A512D">
        <w:rPr>
          <w:rFonts w:ascii="Verdana" w:eastAsia="Verdana" w:hAnsi="Verdana" w:cs="Verdana"/>
          <w:spacing w:val="-10"/>
          <w:sz w:val="19"/>
          <w:szCs w:val="19"/>
        </w:rPr>
        <w:t>ев</w:t>
      </w:r>
      <w:r w:rsidRPr="007A512D">
        <w:rPr>
          <w:rFonts w:ascii="Verdana" w:eastAsia="Verdana" w:hAnsi="Verdana" w:cs="Verdana"/>
          <w:spacing w:val="-10"/>
          <w:sz w:val="19"/>
          <w:szCs w:val="19"/>
          <w:lang w:val="ru"/>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w:t>
      </w:r>
    </w:p>
    <w:p w:rsidR="007A512D" w:rsidRPr="007A512D" w:rsidRDefault="007A512D" w:rsidP="007A512D">
      <w:pPr>
        <w:shd w:val="clear" w:color="auto" w:fill="FFFFFF"/>
        <w:tabs>
          <w:tab w:val="left" w:pos="411"/>
        </w:tabs>
        <w:spacing w:after="180" w:line="346" w:lineRule="exact"/>
        <w:ind w:left="1288"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w:t>
      </w:r>
    </w:p>
    <w:p w:rsidR="007A512D" w:rsidRDefault="007A512D" w:rsidP="007A512D">
      <w:pPr>
        <w:shd w:val="clear" w:color="auto" w:fill="FFFFFF"/>
        <w:tabs>
          <w:tab w:val="left" w:pos="411"/>
        </w:tabs>
        <w:spacing w:after="180" w:line="346" w:lineRule="exact"/>
        <w:ind w:left="1288"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соответствует Техническому заданию, технической документации, требованиям ТУ и СНиП Российской Федерации.</w:t>
      </w:r>
    </w:p>
    <w:p w:rsidR="007A512D" w:rsidRPr="007A512D" w:rsidRDefault="007A512D" w:rsidP="007A512D">
      <w:pPr>
        <w:numPr>
          <w:ilvl w:val="1"/>
          <w:numId w:val="30"/>
        </w:numPr>
        <w:shd w:val="clear" w:color="auto" w:fill="FFFFFF"/>
        <w:tabs>
          <w:tab w:val="left" w:pos="411"/>
        </w:tabs>
        <w:spacing w:after="180" w:line="346" w:lineRule="exact"/>
        <w:ind w:right="60"/>
        <w:rPr>
          <w:rFonts w:ascii="Verdana" w:eastAsia="Verdana" w:hAnsi="Verdana" w:cs="Verdana"/>
          <w:spacing w:val="-10"/>
          <w:sz w:val="19"/>
          <w:szCs w:val="19"/>
          <w:lang w:val="ru"/>
        </w:rPr>
      </w:pPr>
      <w:r w:rsidRPr="007A512D">
        <w:rPr>
          <w:rFonts w:ascii="Verdana" w:eastAsia="Verdana" w:hAnsi="Verdana" w:cs="Verdana"/>
          <w:spacing w:val="-10"/>
          <w:sz w:val="19"/>
          <w:szCs w:val="19"/>
          <w:lang w:val="ru"/>
        </w:rPr>
        <w:t xml:space="preserve"> 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п.12.5, применяется гарантийный срок изготовителя материалов.</w:t>
      </w:r>
    </w:p>
    <w:p w:rsidR="007A512D" w:rsidRPr="007A512D" w:rsidRDefault="007A512D" w:rsidP="007A512D">
      <w:pPr>
        <w:tabs>
          <w:tab w:val="left" w:pos="411"/>
        </w:tabs>
        <w:spacing w:line="346" w:lineRule="exact"/>
        <w:ind w:left="502" w:right="60"/>
        <w:rPr>
          <w:rFonts w:ascii="Verdana" w:eastAsia="Verdana" w:hAnsi="Verdana" w:cs="Verdana"/>
          <w:spacing w:val="-10"/>
          <w:sz w:val="19"/>
          <w:szCs w:val="19"/>
          <w:lang w:val="ru"/>
        </w:rPr>
      </w:pPr>
    </w:p>
    <w:p w:rsidR="007A512D" w:rsidRPr="007A512D" w:rsidRDefault="007A512D" w:rsidP="007A512D">
      <w:pPr>
        <w:keepNext/>
        <w:keepLines/>
        <w:spacing w:after="72" w:line="190" w:lineRule="exact"/>
        <w:ind w:left="20"/>
        <w:jc w:val="both"/>
        <w:outlineLvl w:val="1"/>
        <w:rPr>
          <w:rFonts w:ascii="Verdana" w:eastAsia="Verdana" w:hAnsi="Verdana" w:cs="Verdana"/>
          <w:b/>
          <w:color w:val="000000"/>
          <w:sz w:val="19"/>
          <w:szCs w:val="19"/>
          <w:u w:val="single"/>
        </w:rPr>
      </w:pPr>
      <w:bookmarkStart w:id="15" w:name="bookmark8"/>
      <w:r w:rsidRPr="007A512D">
        <w:rPr>
          <w:rFonts w:ascii="Verdana" w:eastAsia="Verdana" w:hAnsi="Verdana" w:cs="Verdana"/>
          <w:color w:val="000000"/>
          <w:sz w:val="19"/>
          <w:szCs w:val="19"/>
          <w:u w:val="single"/>
          <w:lang w:val="ru"/>
        </w:rPr>
        <w:t>СОГЛАСОВАНО:</w:t>
      </w:r>
      <w:bookmarkEnd w:id="15"/>
    </w:p>
    <w:p w:rsidR="007A512D" w:rsidRPr="007A512D" w:rsidRDefault="007A512D" w:rsidP="007A512D">
      <w:pPr>
        <w:keepNext/>
        <w:keepLines/>
        <w:spacing w:after="72" w:line="190" w:lineRule="exact"/>
        <w:jc w:val="both"/>
        <w:outlineLvl w:val="1"/>
        <w:rPr>
          <w:rFonts w:ascii="Verdana" w:eastAsia="Verdana" w:hAnsi="Verdana" w:cs="Verdana"/>
          <w:b/>
          <w:color w:val="000000"/>
          <w:sz w:val="19"/>
          <w:szCs w:val="19"/>
          <w:u w:val="single"/>
        </w:rPr>
      </w:pP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Заместитель директора Филиала</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 xml:space="preserve"> по капитальному строительству</w:t>
      </w:r>
      <w:r w:rsidRPr="007A512D">
        <w:rPr>
          <w:rFonts w:ascii="Verdana" w:eastAsia="Verdana" w:hAnsi="Verdana" w:cs="Verdana"/>
          <w:spacing w:val="-10"/>
          <w:sz w:val="19"/>
          <w:szCs w:val="19"/>
        </w:rPr>
        <w:tab/>
      </w:r>
      <w:r w:rsidRPr="007A512D">
        <w:rPr>
          <w:rFonts w:ascii="Verdana" w:eastAsia="Verdana" w:hAnsi="Verdana" w:cs="Verdana"/>
          <w:spacing w:val="-10"/>
          <w:sz w:val="19"/>
          <w:szCs w:val="19"/>
        </w:rPr>
        <w:tab/>
      </w:r>
      <w:r w:rsidRPr="007A512D">
        <w:rPr>
          <w:rFonts w:ascii="Verdana" w:eastAsia="Verdana" w:hAnsi="Verdana" w:cs="Verdana"/>
          <w:spacing w:val="-10"/>
          <w:sz w:val="19"/>
          <w:szCs w:val="19"/>
        </w:rPr>
        <w:tab/>
        <w:t>_______________________А. Н. Харин</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Начальник отдела контроллинга</w:t>
      </w:r>
      <w:r w:rsidRPr="007A512D">
        <w:rPr>
          <w:rFonts w:ascii="Verdana" w:eastAsia="Verdana" w:hAnsi="Verdana" w:cs="Verdana"/>
          <w:spacing w:val="-10"/>
          <w:sz w:val="19"/>
          <w:szCs w:val="19"/>
        </w:rPr>
        <w:tab/>
      </w:r>
      <w:r w:rsidRPr="007A512D">
        <w:rPr>
          <w:rFonts w:ascii="Verdana" w:eastAsia="Verdana" w:hAnsi="Verdana" w:cs="Verdana"/>
          <w:spacing w:val="-10"/>
          <w:sz w:val="19"/>
          <w:szCs w:val="19"/>
        </w:rPr>
        <w:tab/>
      </w:r>
      <w:r w:rsidRPr="007A512D">
        <w:rPr>
          <w:rFonts w:ascii="Verdana" w:eastAsia="Verdana" w:hAnsi="Verdana" w:cs="Verdana"/>
          <w:spacing w:val="-10"/>
          <w:sz w:val="19"/>
          <w:szCs w:val="19"/>
        </w:rPr>
        <w:tab/>
        <w:t>_______________________А. Н. Богомолова</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Помощник директора по безопасности</w:t>
      </w:r>
      <w:r w:rsidRPr="007A512D">
        <w:rPr>
          <w:rFonts w:ascii="Verdana" w:eastAsia="Verdana" w:hAnsi="Verdana" w:cs="Verdana"/>
          <w:spacing w:val="-10"/>
          <w:sz w:val="19"/>
          <w:szCs w:val="19"/>
        </w:rPr>
        <w:tab/>
      </w:r>
      <w:r w:rsidRPr="007A512D">
        <w:rPr>
          <w:rFonts w:ascii="Verdana" w:eastAsia="Verdana" w:hAnsi="Verdana" w:cs="Verdana"/>
          <w:spacing w:val="-10"/>
          <w:sz w:val="19"/>
          <w:szCs w:val="19"/>
        </w:rPr>
        <w:tab/>
      </w:r>
      <w:r w:rsidRPr="007A512D">
        <w:rPr>
          <w:rFonts w:ascii="Verdana" w:eastAsia="Verdana" w:hAnsi="Verdana" w:cs="Verdana"/>
          <w:spacing w:val="-10"/>
          <w:sz w:val="19"/>
          <w:szCs w:val="19"/>
        </w:rPr>
        <w:tab/>
        <w:t>_______________________Ю. А. Стороженко</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 xml:space="preserve">Заместитель начальник службы </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строительного контроля и технического надзора</w:t>
      </w:r>
      <w:r w:rsidRPr="007A512D">
        <w:rPr>
          <w:rFonts w:ascii="Verdana" w:eastAsia="Verdana" w:hAnsi="Verdana" w:cs="Verdana"/>
          <w:spacing w:val="-10"/>
          <w:sz w:val="19"/>
          <w:szCs w:val="19"/>
        </w:rPr>
        <w:tab/>
        <w:t>_______________________С. Л. Долматов</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r w:rsidRPr="007A512D">
        <w:rPr>
          <w:rFonts w:ascii="Verdana" w:eastAsia="Verdana" w:hAnsi="Verdana" w:cs="Verdana"/>
          <w:spacing w:val="-10"/>
          <w:sz w:val="19"/>
          <w:szCs w:val="19"/>
        </w:rPr>
        <w:t>Начальник отдела информационных технологий</w:t>
      </w:r>
      <w:r w:rsidRPr="007A512D">
        <w:rPr>
          <w:rFonts w:ascii="Verdana" w:eastAsia="Verdana" w:hAnsi="Verdana" w:cs="Verdana"/>
          <w:spacing w:val="-10"/>
          <w:sz w:val="19"/>
          <w:szCs w:val="19"/>
        </w:rPr>
        <w:tab/>
        <w:t>_______________________А. М. Семьянинов</w:t>
      </w:r>
    </w:p>
    <w:p w:rsidR="007A512D" w:rsidRPr="007A512D" w:rsidRDefault="007A512D" w:rsidP="007A512D">
      <w:pPr>
        <w:shd w:val="clear" w:color="auto" w:fill="FFFFFF"/>
        <w:spacing w:after="183" w:line="230" w:lineRule="exact"/>
        <w:ind w:right="220"/>
        <w:rPr>
          <w:rFonts w:ascii="Verdana" w:eastAsia="Verdana" w:hAnsi="Verdana" w:cs="Verdana"/>
          <w:spacing w:val="-10"/>
          <w:sz w:val="19"/>
          <w:szCs w:val="19"/>
        </w:rPr>
      </w:pPr>
    </w:p>
    <w:p w:rsidR="007A512D" w:rsidRPr="007A512D" w:rsidRDefault="007A512D" w:rsidP="007A512D">
      <w:pPr>
        <w:spacing w:after="183" w:line="230" w:lineRule="exact"/>
        <w:ind w:right="220" w:firstLine="708"/>
        <w:rPr>
          <w:rFonts w:ascii="Verdana" w:eastAsia="Verdana" w:hAnsi="Verdana" w:cs="Verdana"/>
          <w:spacing w:val="-10"/>
          <w:sz w:val="19"/>
          <w:szCs w:val="19"/>
        </w:rPr>
      </w:pPr>
      <w:r w:rsidRPr="007A512D">
        <w:rPr>
          <w:rFonts w:ascii="Verdana" w:eastAsia="Verdana" w:hAnsi="Verdana" w:cs="Verdana"/>
          <w:spacing w:val="-10"/>
          <w:sz w:val="19"/>
          <w:szCs w:val="19"/>
          <w:lang w:val="ru"/>
        </w:rPr>
        <w:t>Техническое задание разработал:</w:t>
      </w:r>
      <w:r w:rsidRPr="007A512D">
        <w:rPr>
          <w:rFonts w:ascii="Verdana" w:eastAsia="Verdana" w:hAnsi="Verdana" w:cs="Verdana"/>
          <w:spacing w:val="-10"/>
          <w:sz w:val="19"/>
          <w:szCs w:val="19"/>
        </w:rPr>
        <w:t xml:space="preserve"> </w:t>
      </w:r>
    </w:p>
    <w:p w:rsidR="007A512D" w:rsidRPr="007A512D" w:rsidRDefault="007A512D" w:rsidP="007A512D">
      <w:pPr>
        <w:spacing w:after="183" w:line="230" w:lineRule="exact"/>
        <w:ind w:right="220" w:firstLine="708"/>
        <w:rPr>
          <w:rFonts w:ascii="Verdana" w:eastAsia="Verdana" w:hAnsi="Verdana" w:cs="Verdana"/>
          <w:spacing w:val="-10"/>
          <w:sz w:val="19"/>
          <w:szCs w:val="19"/>
        </w:rPr>
      </w:pPr>
      <w:r w:rsidRPr="007A512D">
        <w:rPr>
          <w:rFonts w:ascii="Verdana" w:eastAsia="Verdana" w:hAnsi="Verdana" w:cs="Verdana"/>
          <w:spacing w:val="-10"/>
          <w:sz w:val="19"/>
          <w:szCs w:val="19"/>
          <w:u w:val="single"/>
          <w:lang w:val="ru"/>
        </w:rPr>
        <w:t>______</w:t>
      </w:r>
      <w:r w:rsidRPr="007A512D">
        <w:rPr>
          <w:rFonts w:ascii="Verdana" w:eastAsia="Verdana" w:hAnsi="Verdana" w:cs="Verdana"/>
          <w:spacing w:val="-10"/>
          <w:sz w:val="19"/>
          <w:szCs w:val="19"/>
          <w:u w:val="single"/>
          <w:lang w:val="ru"/>
        </w:rPr>
        <w:tab/>
      </w:r>
      <w:r w:rsidRPr="007A512D">
        <w:rPr>
          <w:rFonts w:ascii="Verdana" w:eastAsia="Verdana" w:hAnsi="Verdana" w:cs="Verdana"/>
          <w:spacing w:val="-10"/>
          <w:sz w:val="19"/>
          <w:szCs w:val="19"/>
          <w:u w:val="single"/>
          <w:lang w:val="ru"/>
        </w:rPr>
        <w:tab/>
      </w:r>
      <w:r w:rsidRPr="007A512D">
        <w:rPr>
          <w:rFonts w:ascii="Verdana" w:eastAsia="Verdana" w:hAnsi="Verdana" w:cs="Verdana"/>
          <w:spacing w:val="-10"/>
          <w:sz w:val="19"/>
          <w:szCs w:val="19"/>
        </w:rPr>
        <w:t>ведущий инженер ОИТ, Фадеев Э. А.</w:t>
      </w:r>
    </w:p>
    <w:p w:rsidR="00B13C03" w:rsidRPr="008C6CF1" w:rsidRDefault="00B13C03" w:rsidP="008C6CF1">
      <w:pPr>
        <w:tabs>
          <w:tab w:val="left" w:pos="0"/>
          <w:tab w:val="left" w:pos="284"/>
          <w:tab w:val="left" w:pos="426"/>
        </w:tabs>
        <w:adjustRightInd w:val="0"/>
        <w:jc w:val="right"/>
        <w:rPr>
          <w:bCs/>
          <w:color w:val="000000"/>
          <w:sz w:val="22"/>
          <w:szCs w:val="22"/>
        </w:rPr>
      </w:pPr>
      <w:r w:rsidRPr="008C6CF1">
        <w:rPr>
          <w:bCs/>
          <w:color w:val="000000"/>
          <w:sz w:val="22"/>
          <w:szCs w:val="22"/>
        </w:rPr>
        <w:lastRenderedPageBreak/>
        <w:t>Приложение № 1</w:t>
      </w:r>
    </w:p>
    <w:p w:rsidR="00B13C03" w:rsidRPr="008C6CF1" w:rsidRDefault="00B13C03" w:rsidP="00B13C03">
      <w:pPr>
        <w:tabs>
          <w:tab w:val="left" w:pos="0"/>
          <w:tab w:val="left" w:pos="284"/>
          <w:tab w:val="left" w:pos="426"/>
        </w:tabs>
        <w:adjustRightInd w:val="0"/>
        <w:jc w:val="right"/>
        <w:rPr>
          <w:bCs/>
          <w:color w:val="000000"/>
          <w:sz w:val="22"/>
          <w:szCs w:val="22"/>
        </w:rPr>
      </w:pPr>
      <w:r w:rsidRPr="008C6CF1">
        <w:rPr>
          <w:bCs/>
          <w:color w:val="000000"/>
          <w:sz w:val="22"/>
          <w:szCs w:val="22"/>
        </w:rPr>
        <w:t xml:space="preserve">к Техническому заданию </w:t>
      </w:r>
    </w:p>
    <w:p w:rsidR="00564776" w:rsidRPr="00977B66" w:rsidRDefault="00564776" w:rsidP="00977B66">
      <w:pPr>
        <w:tabs>
          <w:tab w:val="left" w:pos="0"/>
          <w:tab w:val="left" w:pos="284"/>
          <w:tab w:val="left" w:pos="426"/>
        </w:tabs>
        <w:adjustRightInd w:val="0"/>
        <w:jc w:val="right"/>
        <w:rPr>
          <w:bCs/>
          <w:color w:val="000000"/>
          <w:sz w:val="22"/>
          <w:szCs w:val="22"/>
        </w:rPr>
      </w:pPr>
      <w:r w:rsidRPr="00977B66">
        <w:rPr>
          <w:bCs/>
          <w:color w:val="000000"/>
          <w:sz w:val="22"/>
          <w:szCs w:val="22"/>
        </w:rPr>
        <w:t xml:space="preserve">к договору подряда №  </w:t>
      </w:r>
    </w:p>
    <w:p w:rsidR="00564776" w:rsidRPr="00977B66" w:rsidRDefault="00564776" w:rsidP="00977B66">
      <w:pPr>
        <w:tabs>
          <w:tab w:val="left" w:pos="0"/>
          <w:tab w:val="left" w:pos="284"/>
          <w:tab w:val="left" w:pos="426"/>
        </w:tabs>
        <w:adjustRightInd w:val="0"/>
        <w:jc w:val="right"/>
        <w:rPr>
          <w:bCs/>
          <w:color w:val="000000"/>
          <w:sz w:val="22"/>
          <w:szCs w:val="22"/>
        </w:rPr>
      </w:pPr>
      <w:r w:rsidRPr="00977B66">
        <w:rPr>
          <w:bCs/>
          <w:color w:val="000000"/>
          <w:sz w:val="22"/>
          <w:szCs w:val="22"/>
        </w:rPr>
        <w:t>от «»</w:t>
      </w:r>
      <w:r w:rsidR="00063ADD">
        <w:rPr>
          <w:bCs/>
          <w:color w:val="000000"/>
          <w:sz w:val="22"/>
          <w:szCs w:val="22"/>
        </w:rPr>
        <w:t>________</w:t>
      </w:r>
      <w:r w:rsidRPr="00977B66">
        <w:rPr>
          <w:bCs/>
          <w:color w:val="000000"/>
          <w:sz w:val="22"/>
          <w:szCs w:val="22"/>
        </w:rPr>
        <w:t>2016 года</w:t>
      </w:r>
    </w:p>
    <w:p w:rsidR="00B13C03" w:rsidRDefault="00B13C03" w:rsidP="00B13C03">
      <w:pPr>
        <w:tabs>
          <w:tab w:val="left" w:pos="0"/>
          <w:tab w:val="left" w:pos="284"/>
          <w:tab w:val="left" w:pos="426"/>
        </w:tabs>
        <w:adjustRightInd w:val="0"/>
        <w:jc w:val="center"/>
        <w:rPr>
          <w:b/>
          <w:color w:val="000000"/>
          <w:sz w:val="22"/>
          <w:szCs w:val="22"/>
        </w:rPr>
      </w:pP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ПЕРЕЧЕНЬ</w:t>
      </w:r>
    </w:p>
    <w:p w:rsidR="00B13C03"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документов, предоставляемых в службу  охраны труда и техники безопасности  до начала работ на строительной площадке  Березовской ГРЭС</w:t>
      </w:r>
    </w:p>
    <w:p w:rsidR="00B13C03" w:rsidRPr="00851425" w:rsidRDefault="00B13C03" w:rsidP="00B13C03">
      <w:pPr>
        <w:tabs>
          <w:tab w:val="left" w:pos="0"/>
          <w:tab w:val="left" w:pos="284"/>
          <w:tab w:val="left" w:pos="426"/>
        </w:tabs>
        <w:adjustRightInd w:val="0"/>
        <w:jc w:val="center"/>
        <w:rPr>
          <w:b/>
          <w:color w:val="000000"/>
          <w:sz w:val="22"/>
          <w:szCs w:val="22"/>
        </w:rPr>
      </w:pPr>
    </w:p>
    <w:p w:rsidR="00B13C03"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Общие требования</w:t>
      </w:r>
    </w:p>
    <w:p w:rsidR="00B13C03" w:rsidRPr="00851425" w:rsidRDefault="00B13C03" w:rsidP="00B13C03">
      <w:pPr>
        <w:tabs>
          <w:tab w:val="left" w:pos="0"/>
          <w:tab w:val="left" w:pos="284"/>
          <w:tab w:val="left" w:pos="426"/>
        </w:tabs>
        <w:adjustRightInd w:val="0"/>
        <w:jc w:val="center"/>
        <w:rPr>
          <w:b/>
          <w:color w:val="000000"/>
          <w:sz w:val="22"/>
          <w:szCs w:val="22"/>
        </w:rPr>
      </w:pP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ab/>
        <w:t xml:space="preserve">Для оформления допуска Подрядчика на Строительную площадку Подрядчик должен предоставить за </w:t>
      </w:r>
      <w:r w:rsidRPr="00851425">
        <w:rPr>
          <w:b/>
          <w:color w:val="000000"/>
          <w:sz w:val="22"/>
          <w:szCs w:val="22"/>
        </w:rPr>
        <w:t>три дня</w:t>
      </w:r>
      <w:r w:rsidRPr="00851425">
        <w:rPr>
          <w:color w:val="000000"/>
          <w:sz w:val="22"/>
          <w:szCs w:val="22"/>
        </w:rPr>
        <w:t xml:space="preserve"> до начала работ в соответствии с Договором подряда следующие документы:</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1. План обеспечения безопасности, согласованный с </w:t>
      </w:r>
      <w:r>
        <w:rPr>
          <w:color w:val="000000"/>
          <w:sz w:val="22"/>
          <w:szCs w:val="22"/>
        </w:rPr>
        <w:t>Заказчиком</w:t>
      </w:r>
      <w:r w:rsidRPr="00851425">
        <w:rPr>
          <w:color w:val="000000"/>
          <w:sz w:val="22"/>
          <w:szCs w:val="22"/>
        </w:rPr>
        <w:t xml:space="preserve"> (должен соответствовать плану обеспечения безопасности, действующего на строительной площадке).</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2. Анализ оценки рисков в сфере охраны труда, окружающей среды, техники безопасности, пожарной безопасности, промышленной безопасности, промышленной санитарии и гигиены при проведении предусмотренных Договором работ, причины возникновения таких рисков. </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3. Копия приказа о назначении лиц,  имеющих право выдачи нарядов-допусков на производство работ в местах действия опасных или вредных факторов.</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4. Копия приказа о назначении инженера (специалиста) по охране труда (приложение - протокол и копия удостоверения о проверке знаний в области охраны труда в объеме занимаемой должности и протокол проверки знаний). Основание ст.217 ТК РФ.</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5. Копия приказа о назначении лиц, имеющих право выдачи акта-допуска (право подписи).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6. Копия приказа о назначении ответственного за экологическую безопасность и охрану окружающей среды (приложение - копия удостоверения о прохождении обучения в области экологической безопасности и охраны окружающей среды для руководителей и специалистов).</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7. Копия приказа о назначении ответственного лица за промышленную санитарию и гигиену (приложение - копия удостоверения).</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8. Копия приказа о назначении ответственного лица за промышленную безопасность (приложение - копия удостоверения о проверке знаний в органах Ростехнадзора и протокол проверки знаний).</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9. Копия приказа о назначении ответственного должностного лица за пожарную безопасность и противопожарный режим (приложение - протокол и копия удостоверения о проверке знаний по пожарно-техническому минимуму).</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10. Копия приказа об ответственном за электробезопасность (электрохозяйство)  (приложение - удостоверение о группе ПТЭЭП не ниже IV в качестве административно-хозяйственного персонала, с копией отметки в журнале  о проверке знаний в электроустановках. Основание п.1.2.3. Правил технической эксплуатации электроустановок потребителей (утв. Приказом Минэнерго РФ от 13.01.2003г. №6)).</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11. Предоставление сведений в форме таблицы с указанием вышеперечисленных ответственных лиц, их контактных телефонов и электронного адреса.</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12. Копия перечня инструкций по охране труда по профессиям и видам работ (основание - постановление Минтруда и социального развития РФ №80 от 17.12.2002г. «Об утверждении Методических рекомендаций по разработке государственных нормативных требований охраны труда»).</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13. Копия перечня производственных инструкций в соответствии с отраслевыми правилами.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14. Копия перечня инструкций по пожарной безопасности.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15. Программы проведения инструктажа на рабочем месте (основание - постановление Минтруда и социального развития РФ и Министерства образования РФ №1/29 от 13 января 2003г. «Об утверждении порядка обучения по охране труда и проверки знаний требований охраны труда работников организации»).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16. Протоколы проверки знаний для ИТР и рабочего персонала (основание - постановление Минтруда и социального развития РФ и Министерства образования РФ №1/29 от 13 января 2003г. «Об утверждении порядка обучения по охране труда и проверки знаний требований охраны труда работников организации»).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17. Протоколы проверки знаний по пожарно-техническому минимуму.</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lastRenderedPageBreak/>
        <w:t>18. Положение о системе управления охраной труда на предприятии (СУОТ).</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19. Сведения о прохождении периодических медицинских осмотров (основание -  ст.213 ТК РФ).</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20. Приказ о создании комиссии по проверке знаний требований охраны труда руководителей,  ИТР и рабочих организации (основание - постановление Минтруда и социального развития РФ и Министерства образования РФ №1/29 от 13 января 2003г. «Об утверждении порядка обучения по охране труда и проверки знаний требований охраны труда работников организации»).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21. Проект производства работ (далее ППР) и технологические карты.</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22. Сведения о сертификации, согласно требований международных стандартов ISO 14001:2004, OHSAS 1801:2007.</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23. Сведения о травматизме за последние 3 года.</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использовании подъемных сооружений</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 Приказ о назначении специалиста ответственного за осуществление производственного контроля при эксплуатации подъемных сооружений,</w:t>
      </w:r>
      <w:r w:rsidRPr="00851425">
        <w:rPr>
          <w:sz w:val="22"/>
          <w:szCs w:val="22"/>
        </w:rPr>
        <w:t xml:space="preserve"> </w:t>
      </w:r>
      <w:r w:rsidRPr="00851425">
        <w:rPr>
          <w:color w:val="000000"/>
          <w:sz w:val="22"/>
          <w:szCs w:val="22"/>
        </w:rPr>
        <w:t>специалиста ответственного за содержание подъемных сооружений в работоспособном состоянии,</w:t>
      </w:r>
      <w:r w:rsidRPr="00851425">
        <w:rPr>
          <w:sz w:val="22"/>
          <w:szCs w:val="22"/>
        </w:rPr>
        <w:t xml:space="preserve"> </w:t>
      </w:r>
      <w:r w:rsidRPr="00851425">
        <w:rPr>
          <w:color w:val="000000"/>
          <w:sz w:val="22"/>
          <w:szCs w:val="22"/>
        </w:rPr>
        <w:t>специалиста ответственного за безопасное производство работ с применением подъемных сооружений (основание - п.23 Правил безопасности опасных производственных объектов, на которых используются подъемные сооружения).</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 При использовании подъемных сооружений (краны, подъемники):</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2.1. Копии паспорта подъемного сооружения, техническое описание и инструкция по монтажу и эксплуатации (основание -</w:t>
      </w:r>
      <w:r w:rsidRPr="00851425">
        <w:rPr>
          <w:sz w:val="22"/>
          <w:szCs w:val="22"/>
        </w:rPr>
        <w:t xml:space="preserve"> </w:t>
      </w:r>
      <w:r w:rsidRPr="00851425">
        <w:rPr>
          <w:color w:val="000000"/>
          <w:sz w:val="22"/>
          <w:szCs w:val="22"/>
        </w:rPr>
        <w:t>Правила безопасности опасных производственных объектов, на которых используются подъемные сооружения).</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2.2. Должностные инструкции ответственных специалистов (основание -</w:t>
      </w:r>
      <w:r w:rsidRPr="00851425">
        <w:rPr>
          <w:sz w:val="22"/>
          <w:szCs w:val="22"/>
        </w:rPr>
        <w:t xml:space="preserve"> </w:t>
      </w:r>
      <w:r w:rsidRPr="00851425">
        <w:rPr>
          <w:color w:val="000000"/>
          <w:sz w:val="22"/>
          <w:szCs w:val="22"/>
        </w:rPr>
        <w:t xml:space="preserve"> п.23 Правил безопасности опасных производственных объектов, на которых используются подъемные сооружения). </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2.3. Приказ о допуске к работе машинистов кра</w:t>
      </w:r>
      <w:r>
        <w:rPr>
          <w:color w:val="000000"/>
          <w:sz w:val="22"/>
          <w:szCs w:val="22"/>
        </w:rPr>
        <w:t>нов, слесарей, электромонтеров,</w:t>
      </w:r>
      <w:r w:rsidRPr="00851425">
        <w:rPr>
          <w:color w:val="000000"/>
          <w:sz w:val="22"/>
          <w:szCs w:val="22"/>
        </w:rPr>
        <w:t xml:space="preserve"> стропальщиков </w:t>
      </w:r>
      <w:r w:rsidRPr="004321B4">
        <w:rPr>
          <w:color w:val="000000"/>
          <w:sz w:val="22"/>
          <w:szCs w:val="22"/>
        </w:rPr>
        <w:t xml:space="preserve">и  копии соответствующих удостоверений </w:t>
      </w:r>
      <w:r w:rsidRPr="00851425">
        <w:rPr>
          <w:color w:val="000000"/>
          <w:sz w:val="22"/>
          <w:szCs w:val="22"/>
        </w:rPr>
        <w:t>(основание - п.154 Правил безопасности опасных производственных объектов, на которых используются подъемные сооружения).</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2.4. Производственные инструкции для работников занятых на работах с применением грузоподъёмных кранов (основание - п.23 Правил безопасности опасных производственных объектов, на которых используются подъемные сооружения</w:t>
      </w:r>
      <w:r>
        <w:rPr>
          <w:color w:val="000000"/>
          <w:sz w:val="22"/>
          <w:szCs w:val="22"/>
        </w:rPr>
        <w:t xml:space="preserve"> (утв.</w:t>
      </w:r>
      <w:r w:rsidRPr="00E02270">
        <w:t xml:space="preserve"> </w:t>
      </w:r>
      <w:r>
        <w:t xml:space="preserve">Приказом </w:t>
      </w:r>
      <w:r w:rsidRPr="00E02270">
        <w:rPr>
          <w:color w:val="000000"/>
          <w:sz w:val="22"/>
          <w:szCs w:val="22"/>
        </w:rPr>
        <w:t>от 12 ноября 2013 года N 533</w:t>
      </w:r>
      <w:r w:rsidRPr="00851425">
        <w:rPr>
          <w:color w:val="000000"/>
          <w:sz w:val="22"/>
          <w:szCs w:val="22"/>
        </w:rPr>
        <w:t>).</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использовании электроинструмента</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 Приказ (Распоряжение) по организации о назначении ответственного лица за сохранность и исправность электроинструмента (основание - Правила по охране труда при эксплуатации электроустановок, п.3.5.10 Правил технической эксплуатации электроустановок потребителей (ПТЭЭП), утв. Приказом Минэнерго РФ от 13..01. 2003 г. №6).</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эксплуатации лестниц, стремянок</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1. Приказ о назначении ответственного лица за состояние и исправность лестниц и стремянок (основание – </w:t>
      </w:r>
      <w:r w:rsidRPr="00B47D81">
        <w:rPr>
          <w:color w:val="000000"/>
          <w:sz w:val="22"/>
          <w:szCs w:val="22"/>
        </w:rPr>
        <w:t>п. 5.1.33</w:t>
      </w:r>
      <w:r>
        <w:rPr>
          <w:color w:val="000000"/>
          <w:sz w:val="22"/>
          <w:szCs w:val="22"/>
        </w:rPr>
        <w:t>*</w:t>
      </w:r>
      <w:r w:rsidRPr="00B47D81">
        <w:rPr>
          <w:color w:val="000000"/>
          <w:sz w:val="22"/>
          <w:szCs w:val="22"/>
        </w:rPr>
        <w:t xml:space="preserve">  </w:t>
      </w:r>
      <w:r>
        <w:rPr>
          <w:color w:val="000000"/>
          <w:sz w:val="22"/>
          <w:szCs w:val="22"/>
        </w:rPr>
        <w:t>«</w:t>
      </w:r>
      <w:r w:rsidRPr="00B47D81">
        <w:rPr>
          <w:color w:val="000000"/>
          <w:sz w:val="22"/>
          <w:szCs w:val="22"/>
        </w:rPr>
        <w:t>Правил  безопасности при  работе  с  инструментом  и  приспособлениями</w:t>
      </w:r>
      <w:r>
        <w:rPr>
          <w:color w:val="000000"/>
          <w:sz w:val="22"/>
          <w:szCs w:val="22"/>
        </w:rPr>
        <w:t>»-</w:t>
      </w:r>
      <w:r w:rsidRPr="00B47D81">
        <w:t xml:space="preserve"> </w:t>
      </w:r>
      <w:r w:rsidRPr="00B47D81">
        <w:rPr>
          <w:color w:val="000000"/>
          <w:sz w:val="22"/>
          <w:szCs w:val="22"/>
        </w:rPr>
        <w:t>РД 34.03.204</w:t>
      </w:r>
      <w:r>
        <w:rPr>
          <w:color w:val="000000"/>
          <w:sz w:val="22"/>
          <w:szCs w:val="22"/>
        </w:rPr>
        <w:t>)</w:t>
      </w:r>
      <w:r w:rsidRPr="00B47D81">
        <w:rPr>
          <w:color w:val="000000"/>
          <w:sz w:val="22"/>
          <w:szCs w:val="22"/>
        </w:rPr>
        <w:t>.</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работе на высоте</w:t>
      </w:r>
    </w:p>
    <w:p w:rsidR="007A512D"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 Приказ о назначении ответственного производителя работ при работе на высоте по наряду допуску (основание</w:t>
      </w:r>
      <w:r>
        <w:rPr>
          <w:color w:val="000000"/>
          <w:sz w:val="22"/>
          <w:szCs w:val="22"/>
        </w:rPr>
        <w:t xml:space="preserve"> - п.17 «Правил по охране труда при работе на высоте» (утв. приказом №155н  от 28.03.2014г.)</w:t>
      </w:r>
    </w:p>
    <w:p w:rsidR="00B13C03"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2. Копии удостоверений рабочего персонала, допущенного к работам на высоте (основание </w:t>
      </w:r>
      <w:r>
        <w:rPr>
          <w:color w:val="000000"/>
          <w:sz w:val="22"/>
          <w:szCs w:val="22"/>
        </w:rPr>
        <w:t>п.13</w:t>
      </w:r>
      <w:r w:rsidRPr="00114189">
        <w:rPr>
          <w:color w:val="000000"/>
          <w:sz w:val="22"/>
          <w:szCs w:val="22"/>
        </w:rPr>
        <w:t xml:space="preserve"> «Правил по охране труда при работе на высоте» (утв. приказом №155н  от 28.03.2014г.) </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3. Сертификаты соответствия на</w:t>
      </w:r>
      <w:r>
        <w:rPr>
          <w:color w:val="000000"/>
          <w:sz w:val="22"/>
          <w:szCs w:val="22"/>
        </w:rPr>
        <w:t xml:space="preserve"> системы обеспечения безопасности работ на высоте</w:t>
      </w:r>
      <w:r w:rsidRPr="00851425">
        <w:rPr>
          <w:color w:val="000000"/>
          <w:sz w:val="22"/>
          <w:szCs w:val="22"/>
        </w:rPr>
        <w:t xml:space="preserve"> (основание </w:t>
      </w:r>
      <w:r>
        <w:rPr>
          <w:color w:val="000000"/>
          <w:sz w:val="22"/>
          <w:szCs w:val="22"/>
        </w:rPr>
        <w:t xml:space="preserve">– п. 90 «Правил по охране труда при работе на высоте») </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работе с ручным пневматическим инструментом</w:t>
      </w:r>
    </w:p>
    <w:p w:rsidR="007A512D" w:rsidRDefault="00B13C03" w:rsidP="007A512D">
      <w:pPr>
        <w:tabs>
          <w:tab w:val="left" w:pos="0"/>
          <w:tab w:val="left" w:pos="284"/>
          <w:tab w:val="left" w:pos="426"/>
        </w:tabs>
        <w:adjustRightInd w:val="0"/>
        <w:jc w:val="both"/>
        <w:rPr>
          <w:color w:val="000000"/>
          <w:sz w:val="22"/>
          <w:szCs w:val="22"/>
        </w:rPr>
      </w:pPr>
      <w:r>
        <w:rPr>
          <w:color w:val="000000"/>
          <w:sz w:val="22"/>
          <w:szCs w:val="22"/>
        </w:rPr>
        <w:t>1.</w:t>
      </w:r>
      <w:r w:rsidRPr="009B2472">
        <w:rPr>
          <w:color w:val="000000"/>
          <w:sz w:val="22"/>
          <w:szCs w:val="22"/>
        </w:rPr>
        <w:t>Приказ о назначении ответственного за надзор за техническим состоянием  пневматического инструмента, его обслуживанием, смазкой, регулировкой и контроль за параметрами шума и вибрации (основание – п. 87 «Правил по охране руда при работе с инструментом и приспособлениями) (утв. Приказом № 552 от 17.08.2015г.)</w:t>
      </w:r>
    </w:p>
    <w:p w:rsidR="007A512D" w:rsidRDefault="007A512D" w:rsidP="007A512D">
      <w:pPr>
        <w:tabs>
          <w:tab w:val="left" w:pos="0"/>
          <w:tab w:val="left" w:pos="284"/>
          <w:tab w:val="left" w:pos="426"/>
        </w:tabs>
        <w:adjustRightInd w:val="0"/>
        <w:jc w:val="both"/>
        <w:rPr>
          <w:color w:val="000000"/>
          <w:sz w:val="22"/>
          <w:szCs w:val="22"/>
        </w:rPr>
      </w:pPr>
    </w:p>
    <w:p w:rsidR="00B13C03" w:rsidRPr="00851425" w:rsidRDefault="00B13C03" w:rsidP="007A512D">
      <w:pPr>
        <w:tabs>
          <w:tab w:val="left" w:pos="0"/>
          <w:tab w:val="left" w:pos="284"/>
          <w:tab w:val="left" w:pos="426"/>
        </w:tabs>
        <w:adjustRightInd w:val="0"/>
        <w:jc w:val="both"/>
        <w:rPr>
          <w:b/>
          <w:color w:val="000000"/>
          <w:sz w:val="22"/>
          <w:szCs w:val="22"/>
        </w:rPr>
      </w:pPr>
      <w:r w:rsidRPr="00851425">
        <w:rPr>
          <w:b/>
          <w:color w:val="000000"/>
          <w:sz w:val="22"/>
          <w:szCs w:val="22"/>
        </w:rPr>
        <w:t>При выполнении  кровельных и других работ на крыше зданий</w:t>
      </w:r>
    </w:p>
    <w:p w:rsidR="00B13C03" w:rsidRPr="007A512D" w:rsidRDefault="00B13C03" w:rsidP="007A512D">
      <w:pPr>
        <w:pStyle w:val="afa"/>
        <w:numPr>
          <w:ilvl w:val="0"/>
          <w:numId w:val="38"/>
        </w:numPr>
        <w:tabs>
          <w:tab w:val="left" w:pos="0"/>
          <w:tab w:val="left" w:pos="284"/>
          <w:tab w:val="left" w:pos="426"/>
        </w:tabs>
        <w:adjustRightInd w:val="0"/>
        <w:jc w:val="both"/>
        <w:rPr>
          <w:color w:val="000000"/>
          <w:sz w:val="22"/>
          <w:szCs w:val="22"/>
        </w:rPr>
      </w:pPr>
      <w:r w:rsidRPr="007A512D">
        <w:rPr>
          <w:color w:val="000000"/>
          <w:sz w:val="22"/>
          <w:szCs w:val="22"/>
        </w:rPr>
        <w:t>Приказ о назначении ответственного производителя работ (основание</w:t>
      </w:r>
      <w:r w:rsidRPr="00CC0396">
        <w:t xml:space="preserve"> </w:t>
      </w:r>
      <w:r>
        <w:t xml:space="preserve">- </w:t>
      </w:r>
      <w:r w:rsidRPr="007A512D">
        <w:rPr>
          <w:color w:val="000000"/>
          <w:sz w:val="22"/>
          <w:szCs w:val="22"/>
        </w:rPr>
        <w:t>п.17 «Правил по охране труда при работе на высоте» (утв. приказом №155н  от 28.03.2014г.)</w:t>
      </w:r>
    </w:p>
    <w:p w:rsidR="007A512D" w:rsidRPr="007A512D" w:rsidRDefault="007A512D" w:rsidP="007A512D">
      <w:pPr>
        <w:pStyle w:val="afa"/>
        <w:numPr>
          <w:ilvl w:val="0"/>
          <w:numId w:val="38"/>
        </w:numPr>
        <w:tabs>
          <w:tab w:val="left" w:pos="0"/>
          <w:tab w:val="left" w:pos="284"/>
          <w:tab w:val="left" w:pos="426"/>
        </w:tabs>
        <w:adjustRightInd w:val="0"/>
        <w:jc w:val="both"/>
        <w:rPr>
          <w:color w:val="000000"/>
          <w:sz w:val="22"/>
          <w:szCs w:val="22"/>
        </w:rPr>
      </w:pPr>
    </w:p>
    <w:p w:rsidR="00B13C03" w:rsidRPr="00851425" w:rsidRDefault="00B13C03" w:rsidP="00B13C03">
      <w:pPr>
        <w:tabs>
          <w:tab w:val="left" w:pos="0"/>
          <w:tab w:val="left" w:pos="284"/>
          <w:tab w:val="left" w:pos="426"/>
        </w:tabs>
        <w:adjustRightInd w:val="0"/>
        <w:jc w:val="center"/>
        <w:rPr>
          <w:b/>
          <w:color w:val="000000"/>
          <w:sz w:val="22"/>
          <w:szCs w:val="22"/>
        </w:rPr>
      </w:pPr>
      <w:r>
        <w:rPr>
          <w:b/>
          <w:color w:val="000000"/>
          <w:sz w:val="22"/>
          <w:szCs w:val="22"/>
        </w:rPr>
        <w:t xml:space="preserve"> </w:t>
      </w:r>
      <w:r w:rsidRPr="00851425">
        <w:rPr>
          <w:b/>
          <w:color w:val="000000"/>
          <w:sz w:val="22"/>
          <w:szCs w:val="22"/>
        </w:rPr>
        <w:t>При производстве бетонных работ</w:t>
      </w:r>
    </w:p>
    <w:p w:rsidR="007A512D" w:rsidRPr="007A512D" w:rsidRDefault="00B13C03" w:rsidP="007A512D">
      <w:pPr>
        <w:pStyle w:val="afa"/>
        <w:numPr>
          <w:ilvl w:val="0"/>
          <w:numId w:val="39"/>
        </w:numPr>
        <w:tabs>
          <w:tab w:val="left" w:pos="0"/>
          <w:tab w:val="left" w:pos="284"/>
          <w:tab w:val="left" w:pos="426"/>
        </w:tabs>
        <w:adjustRightInd w:val="0"/>
        <w:jc w:val="both"/>
        <w:rPr>
          <w:color w:val="000000"/>
          <w:sz w:val="22"/>
          <w:szCs w:val="22"/>
        </w:rPr>
      </w:pPr>
      <w:r w:rsidRPr="007A512D">
        <w:rPr>
          <w:color w:val="000000"/>
          <w:sz w:val="22"/>
          <w:szCs w:val="22"/>
        </w:rPr>
        <w:t>Приказ о назначении ответственного производителя работ при производстве бетонных работ (основание - п.17 «Правил по охране труда при работе на высоте» (утв. п</w:t>
      </w:r>
      <w:r w:rsidR="007A512D">
        <w:rPr>
          <w:color w:val="000000"/>
          <w:sz w:val="22"/>
          <w:szCs w:val="22"/>
        </w:rPr>
        <w:t>риказом №155н  от 28.03.2014г.)</w:t>
      </w:r>
    </w:p>
    <w:p w:rsidR="00B13C03" w:rsidRPr="007A512D" w:rsidRDefault="00B13C03" w:rsidP="007A512D">
      <w:pPr>
        <w:tabs>
          <w:tab w:val="left" w:pos="0"/>
          <w:tab w:val="left" w:pos="284"/>
          <w:tab w:val="left" w:pos="426"/>
        </w:tabs>
        <w:adjustRightInd w:val="0"/>
        <w:ind w:left="360"/>
        <w:jc w:val="both"/>
        <w:rPr>
          <w:b/>
          <w:color w:val="000000"/>
          <w:sz w:val="22"/>
          <w:szCs w:val="22"/>
        </w:rPr>
      </w:pPr>
      <w:r w:rsidRPr="007A512D">
        <w:rPr>
          <w:b/>
          <w:color w:val="000000"/>
          <w:sz w:val="22"/>
          <w:szCs w:val="22"/>
        </w:rPr>
        <w:t>При эксплуатации транспорта</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 Приказ о назначении ответственных лиц за безопасную эксплуатацию транспортных средств (основание - п.4.1.5. Межотраслевых правил по охране труда при эксплуатации промышленного транспорта ПОТ РМ-008-99).</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2. Приказ о назначении ответственного лица за техническое состояние транспортных средств (основание - п.4.1.9. Межотраслевых правил по охране труда при эксплуатации промышленного транспорта (напольный безрельсовых колесный </w:t>
      </w:r>
      <w:r>
        <w:rPr>
          <w:color w:val="000000"/>
          <w:sz w:val="22"/>
          <w:szCs w:val="22"/>
        </w:rPr>
        <w:t xml:space="preserve">транспорт) </w:t>
      </w:r>
      <w:r w:rsidRPr="00851425">
        <w:rPr>
          <w:color w:val="000000"/>
          <w:sz w:val="22"/>
          <w:szCs w:val="22"/>
        </w:rPr>
        <w:t>ПОТ РМ-008-99).</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3. Протоколы проверки знаний безопасных методов и приемов труда работников, осуществляющих эксплуатацию, техническое обслуживание и ремонт транспортных средств (основание - п.8.8. Межотраслевых правил по охране труда при эксплуатации промышленного транспорта (напольный безрельсовых колесный </w:t>
      </w:r>
      <w:r>
        <w:rPr>
          <w:color w:val="000000"/>
          <w:sz w:val="22"/>
          <w:szCs w:val="22"/>
        </w:rPr>
        <w:t xml:space="preserve">транспорт) </w:t>
      </w:r>
      <w:r w:rsidRPr="00851425">
        <w:rPr>
          <w:color w:val="000000"/>
          <w:sz w:val="22"/>
          <w:szCs w:val="22"/>
        </w:rPr>
        <w:t>ПОТ РМ-008-99).</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4. Приказ о назначении ответственного лица за выпуск автомобиля на линию (основание - п.2.3.1.7. Межотраслевых правил по охране труда на автомобильном транспорте</w:t>
      </w:r>
      <w:r w:rsidRPr="00DC0141">
        <w:t xml:space="preserve"> </w:t>
      </w:r>
      <w:r w:rsidRPr="00DC0141">
        <w:rPr>
          <w:color w:val="000000"/>
          <w:sz w:val="22"/>
          <w:szCs w:val="22"/>
        </w:rPr>
        <w:t>ПОТ Р М-027-2003</w:t>
      </w:r>
      <w:r>
        <w:rPr>
          <w:color w:val="000000"/>
          <w:sz w:val="22"/>
          <w:szCs w:val="22"/>
        </w:rPr>
        <w:t>).</w:t>
      </w:r>
      <w:r w:rsidRPr="00851425">
        <w:rPr>
          <w:color w:val="000000"/>
          <w:sz w:val="22"/>
          <w:szCs w:val="22"/>
        </w:rPr>
        <w:t xml:space="preserve"> </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эксплуатации электроустановок</w:t>
      </w:r>
    </w:p>
    <w:p w:rsidR="007A512D"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w:t>
      </w:r>
      <w:r>
        <w:rPr>
          <w:color w:val="000000"/>
          <w:sz w:val="22"/>
          <w:szCs w:val="22"/>
        </w:rPr>
        <w:t xml:space="preserve">. </w:t>
      </w:r>
      <w:r w:rsidRPr="00851425">
        <w:rPr>
          <w:color w:val="000000"/>
          <w:sz w:val="22"/>
          <w:szCs w:val="22"/>
        </w:rPr>
        <w:t xml:space="preserve">Приказ о предоставлении прав лицам, ответственным за безопасное производство работ или утвержденные списки лиц, ответственных за безопасное производство работ в электроустановках (основание - п.1.4.3 Правил технической эксплуатации электроустановок потребителей, утв. </w:t>
      </w:r>
      <w:r w:rsidRPr="00851425">
        <w:rPr>
          <w:rStyle w:val="docaccesstitle1"/>
          <w:bCs/>
          <w:sz w:val="22"/>
          <w:szCs w:val="22"/>
        </w:rPr>
        <w:t>Приказом Минэнерго РФ от 13.01.2003 N 6</w:t>
      </w:r>
      <w:r w:rsidRPr="00851425">
        <w:rPr>
          <w:color w:val="000000"/>
          <w:sz w:val="22"/>
          <w:szCs w:val="22"/>
        </w:rPr>
        <w:t>).</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 Перечень профессий и должностей, требующих присвоения персоналу 1 группы по электробезопасности (основание - п.1.4.4 Правил технической эксплуатации электроустановок потребителей).</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3. Приказ о назначении лиц, ответственных за учет, обеспечение, организацию своевременного осмотра, испытания и хранения средств индивидуальной защиты, используемой в электроустановках (основание - п.1.4.3. Инструкции по применению, испытанию средств защиты, используемых в электроустановках, утвержденной приказом Минэнерго РФ от 30 июня 2003 г. №261).</w:t>
      </w:r>
    </w:p>
    <w:p w:rsidR="00B13C03"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4. Перечень работ в порядке текущей эксплуатации</w:t>
      </w:r>
      <w:r>
        <w:rPr>
          <w:color w:val="000000"/>
          <w:sz w:val="22"/>
          <w:szCs w:val="22"/>
        </w:rPr>
        <w:t xml:space="preserve"> (основание - гл. 8</w:t>
      </w:r>
      <w:r w:rsidRPr="00FE1BD3">
        <w:t xml:space="preserve"> </w:t>
      </w:r>
      <w:r>
        <w:t>«</w:t>
      </w:r>
      <w:r w:rsidRPr="00FE1BD3">
        <w:rPr>
          <w:color w:val="000000"/>
          <w:sz w:val="22"/>
          <w:szCs w:val="22"/>
        </w:rPr>
        <w:t>Правил по охране труда при эксплуатации электроустановок</w:t>
      </w:r>
      <w:r>
        <w:rPr>
          <w:color w:val="000000"/>
          <w:sz w:val="22"/>
          <w:szCs w:val="22"/>
        </w:rPr>
        <w:t>»)</w:t>
      </w:r>
      <w:r w:rsidRPr="00851425">
        <w:rPr>
          <w:color w:val="000000"/>
          <w:sz w:val="22"/>
          <w:szCs w:val="22"/>
        </w:rPr>
        <w:t>.</w:t>
      </w:r>
    </w:p>
    <w:p w:rsidR="00B13C03" w:rsidRPr="00851425" w:rsidRDefault="00B13C03" w:rsidP="00B13C03">
      <w:pPr>
        <w:tabs>
          <w:tab w:val="left" w:pos="0"/>
          <w:tab w:val="left" w:pos="284"/>
          <w:tab w:val="left" w:pos="426"/>
        </w:tabs>
        <w:adjustRightInd w:val="0"/>
        <w:jc w:val="both"/>
        <w:rPr>
          <w:color w:val="000000"/>
          <w:sz w:val="22"/>
          <w:szCs w:val="22"/>
        </w:rPr>
      </w:pP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эксплуатации лифтов</w:t>
      </w:r>
    </w:p>
    <w:p w:rsidR="00B13C03"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1. Приказ о назначении лица, ответственного за эксплуатацию лифтов (основание </w:t>
      </w:r>
      <w:r>
        <w:rPr>
          <w:color w:val="000000"/>
          <w:sz w:val="22"/>
          <w:szCs w:val="22"/>
        </w:rPr>
        <w:t>–</w:t>
      </w:r>
      <w:r w:rsidRPr="00851425">
        <w:rPr>
          <w:color w:val="000000"/>
          <w:sz w:val="22"/>
          <w:szCs w:val="22"/>
        </w:rPr>
        <w:t xml:space="preserve"> </w:t>
      </w:r>
      <w:r>
        <w:rPr>
          <w:color w:val="000000"/>
          <w:sz w:val="22"/>
          <w:szCs w:val="22"/>
        </w:rPr>
        <w:t xml:space="preserve">п.2.2  </w:t>
      </w:r>
      <w:r w:rsidRPr="002175A9">
        <w:rPr>
          <w:color w:val="000000"/>
          <w:sz w:val="22"/>
          <w:szCs w:val="22"/>
        </w:rPr>
        <w:t>"О промышленной безопасности опасных производственных</w:t>
      </w:r>
      <w:r>
        <w:rPr>
          <w:color w:val="000000"/>
          <w:sz w:val="22"/>
          <w:szCs w:val="22"/>
        </w:rPr>
        <w:t xml:space="preserve"> объектов" от 21.07.97 № 116-ФЗ;</w:t>
      </w:r>
      <w:r w:rsidRPr="002175A9">
        <w:rPr>
          <w:color w:val="000000"/>
          <w:sz w:val="22"/>
          <w:szCs w:val="22"/>
        </w:rPr>
        <w:t xml:space="preserve"> </w:t>
      </w:r>
    </w:p>
    <w:p w:rsidR="00B13C03" w:rsidRPr="00851425" w:rsidRDefault="00B13C03" w:rsidP="00B13C03">
      <w:pPr>
        <w:tabs>
          <w:tab w:val="left" w:pos="0"/>
          <w:tab w:val="left" w:pos="284"/>
          <w:tab w:val="left" w:pos="426"/>
        </w:tabs>
        <w:adjustRightInd w:val="0"/>
        <w:jc w:val="both"/>
        <w:rPr>
          <w:color w:val="000000"/>
          <w:sz w:val="22"/>
          <w:szCs w:val="22"/>
        </w:rPr>
      </w:pPr>
      <w:r>
        <w:rPr>
          <w:color w:val="000000"/>
          <w:sz w:val="22"/>
          <w:szCs w:val="22"/>
        </w:rPr>
        <w:t>п.3.3. «</w:t>
      </w:r>
      <w:r w:rsidRPr="00BE5B0D">
        <w:rPr>
          <w:color w:val="000000"/>
          <w:sz w:val="22"/>
          <w:szCs w:val="22"/>
        </w:rPr>
        <w:t>Положени</w:t>
      </w:r>
      <w:r>
        <w:rPr>
          <w:color w:val="000000"/>
          <w:sz w:val="22"/>
          <w:szCs w:val="22"/>
        </w:rPr>
        <w:t xml:space="preserve">е </w:t>
      </w:r>
      <w:r w:rsidRPr="00BE5B0D">
        <w:rPr>
          <w:color w:val="000000"/>
          <w:sz w:val="22"/>
          <w:szCs w:val="22"/>
        </w:rPr>
        <w:t xml:space="preserve"> о порядке организации эксплуатации лифтов в Российской Федерации</w:t>
      </w:r>
      <w:r>
        <w:rPr>
          <w:color w:val="000000"/>
          <w:sz w:val="22"/>
          <w:szCs w:val="22"/>
        </w:rPr>
        <w:t xml:space="preserve">» (утв. </w:t>
      </w:r>
      <w:r w:rsidRPr="00BE5B0D">
        <w:rPr>
          <w:color w:val="000000"/>
          <w:sz w:val="22"/>
          <w:szCs w:val="22"/>
        </w:rPr>
        <w:t xml:space="preserve"> </w:t>
      </w:r>
      <w:r>
        <w:rPr>
          <w:color w:val="000000"/>
          <w:sz w:val="22"/>
          <w:szCs w:val="22"/>
        </w:rPr>
        <w:t xml:space="preserve">Приказом  </w:t>
      </w:r>
      <w:r w:rsidRPr="00BE5B0D">
        <w:rPr>
          <w:color w:val="000000"/>
          <w:sz w:val="22"/>
          <w:szCs w:val="22"/>
        </w:rPr>
        <w:t>от 30 июня 1999 года N 158</w:t>
      </w:r>
      <w:r>
        <w:rPr>
          <w:color w:val="000000"/>
          <w:sz w:val="22"/>
          <w:szCs w:val="22"/>
        </w:rPr>
        <w:t>)</w:t>
      </w:r>
    </w:p>
    <w:p w:rsidR="00B13C03" w:rsidRPr="009B2472" w:rsidRDefault="00B13C03" w:rsidP="00B13C03">
      <w:pPr>
        <w:tabs>
          <w:tab w:val="left" w:pos="0"/>
          <w:tab w:val="left" w:pos="284"/>
          <w:tab w:val="left" w:pos="426"/>
        </w:tabs>
        <w:adjustRightInd w:val="0"/>
        <w:jc w:val="both"/>
        <w:rPr>
          <w:sz w:val="22"/>
          <w:szCs w:val="22"/>
        </w:rPr>
      </w:pPr>
      <w:r w:rsidRPr="00851425">
        <w:rPr>
          <w:color w:val="000000"/>
          <w:sz w:val="22"/>
          <w:szCs w:val="22"/>
        </w:rPr>
        <w:t xml:space="preserve">2. Протоколы и удостоверения аттестации работников обслуживающих лифты (основание – ст.4, п.2, п.3 </w:t>
      </w:r>
      <w:r w:rsidRPr="00851425">
        <w:rPr>
          <w:sz w:val="22"/>
          <w:szCs w:val="22"/>
        </w:rPr>
        <w:t>технического регламента Таможенного союза</w:t>
      </w:r>
      <w:r w:rsidRPr="00851425">
        <w:rPr>
          <w:color w:val="000000"/>
          <w:sz w:val="22"/>
          <w:szCs w:val="22"/>
        </w:rPr>
        <w:t xml:space="preserve"> </w:t>
      </w:r>
      <w:r w:rsidRPr="00851425">
        <w:rPr>
          <w:sz w:val="22"/>
          <w:szCs w:val="22"/>
        </w:rPr>
        <w:t>ТР ТС 011/2011 Безопасность лифтов, утв. Решением Комиссии Таможенного союза от 18.10.2011 №824, с изм., принятыми решением К</w:t>
      </w:r>
      <w:r>
        <w:rPr>
          <w:sz w:val="22"/>
          <w:szCs w:val="22"/>
        </w:rPr>
        <w:t>оллегии ЕЭК от.04.12.2012 №249)</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3. Производственные и должностные инструкции для работников (основание</w:t>
      </w:r>
      <w:r>
        <w:rPr>
          <w:color w:val="000000"/>
          <w:sz w:val="22"/>
          <w:szCs w:val="22"/>
        </w:rPr>
        <w:t xml:space="preserve"> - п. 2.4 </w:t>
      </w:r>
      <w:r w:rsidRPr="002175A9">
        <w:rPr>
          <w:color w:val="000000"/>
          <w:sz w:val="22"/>
          <w:szCs w:val="22"/>
        </w:rPr>
        <w:t>Федеральн</w:t>
      </w:r>
      <w:r>
        <w:rPr>
          <w:color w:val="000000"/>
          <w:sz w:val="22"/>
          <w:szCs w:val="22"/>
        </w:rPr>
        <w:t>ого</w:t>
      </w:r>
      <w:r w:rsidRPr="002175A9">
        <w:rPr>
          <w:color w:val="000000"/>
          <w:sz w:val="22"/>
          <w:szCs w:val="22"/>
        </w:rPr>
        <w:t xml:space="preserve"> закон</w:t>
      </w:r>
      <w:r>
        <w:rPr>
          <w:color w:val="000000"/>
          <w:sz w:val="22"/>
          <w:szCs w:val="22"/>
        </w:rPr>
        <w:t xml:space="preserve">а </w:t>
      </w:r>
      <w:r w:rsidRPr="002175A9">
        <w:rPr>
          <w:color w:val="000000"/>
          <w:sz w:val="22"/>
          <w:szCs w:val="22"/>
        </w:rPr>
        <w:t>"О промышленной безопасности опасных производственных</w:t>
      </w:r>
      <w:r>
        <w:rPr>
          <w:color w:val="000000"/>
          <w:sz w:val="22"/>
          <w:szCs w:val="22"/>
        </w:rPr>
        <w:t xml:space="preserve"> объектов" от 21.07.97 № 116-ФЗ) </w:t>
      </w:r>
    </w:p>
    <w:p w:rsidR="00B13C03" w:rsidRPr="00851425" w:rsidRDefault="00B13C03" w:rsidP="00B13C03">
      <w:pPr>
        <w:tabs>
          <w:tab w:val="left" w:pos="0"/>
          <w:tab w:val="left" w:pos="284"/>
          <w:tab w:val="left" w:pos="426"/>
        </w:tabs>
        <w:adjustRightInd w:val="0"/>
        <w:jc w:val="both"/>
        <w:rPr>
          <w:b/>
          <w:color w:val="000000"/>
          <w:sz w:val="22"/>
          <w:szCs w:val="22"/>
        </w:rPr>
      </w:pPr>
      <w:r>
        <w:rPr>
          <w:b/>
          <w:color w:val="000000"/>
          <w:sz w:val="22"/>
          <w:szCs w:val="22"/>
        </w:rPr>
        <w:t xml:space="preserve">              </w:t>
      </w:r>
      <w:r w:rsidRPr="00851425">
        <w:rPr>
          <w:b/>
          <w:color w:val="000000"/>
          <w:sz w:val="22"/>
          <w:szCs w:val="22"/>
        </w:rPr>
        <w:t xml:space="preserve">При эксплуатации </w:t>
      </w:r>
      <w:r w:rsidRPr="00851425">
        <w:rPr>
          <w:b/>
          <w:sz w:val="22"/>
          <w:szCs w:val="22"/>
        </w:rPr>
        <w:t>оборудования, работающего под избыточным давлением</w:t>
      </w:r>
    </w:p>
    <w:p w:rsidR="00B13C03" w:rsidRPr="00E736F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1. Паспорт завода изготовителя на </w:t>
      </w:r>
      <w:r w:rsidRPr="002175A9">
        <w:rPr>
          <w:sz w:val="22"/>
          <w:szCs w:val="22"/>
        </w:rPr>
        <w:t xml:space="preserve">оборудование, </w:t>
      </w:r>
      <w:r w:rsidRPr="00851425">
        <w:rPr>
          <w:color w:val="000000"/>
          <w:sz w:val="22"/>
          <w:szCs w:val="22"/>
        </w:rPr>
        <w:t xml:space="preserve">работающее </w:t>
      </w:r>
      <w:r w:rsidRPr="00851425">
        <w:rPr>
          <w:color w:val="FF0000"/>
          <w:sz w:val="22"/>
          <w:szCs w:val="22"/>
        </w:rPr>
        <w:t xml:space="preserve"> </w:t>
      </w:r>
      <w:r w:rsidRPr="00851425">
        <w:rPr>
          <w:color w:val="000000"/>
          <w:sz w:val="22"/>
          <w:szCs w:val="22"/>
        </w:rPr>
        <w:t xml:space="preserve">под </w:t>
      </w:r>
      <w:r w:rsidRPr="000A5781">
        <w:rPr>
          <w:color w:val="000000"/>
          <w:sz w:val="22"/>
          <w:szCs w:val="22"/>
        </w:rPr>
        <w:t xml:space="preserve">избыточным </w:t>
      </w:r>
      <w:r w:rsidRPr="00851425">
        <w:rPr>
          <w:color w:val="000000"/>
          <w:sz w:val="22"/>
          <w:szCs w:val="22"/>
        </w:rPr>
        <w:t>давлением, инструкция по его  эксплуатации (основание -</w:t>
      </w:r>
      <w:r>
        <w:rPr>
          <w:color w:val="000000"/>
          <w:sz w:val="22"/>
          <w:szCs w:val="22"/>
        </w:rPr>
        <w:t xml:space="preserve">  п. 5 </w:t>
      </w:r>
      <w:r w:rsidRPr="0030414D">
        <w:t xml:space="preserve"> </w:t>
      </w:r>
      <w:r w:rsidRPr="00F52179">
        <w:rPr>
          <w:color w:val="000000"/>
          <w:sz w:val="22"/>
          <w:szCs w:val="22"/>
        </w:rPr>
        <w:t xml:space="preserve">Приложение 3. </w:t>
      </w:r>
      <w:r w:rsidRPr="00D529C3">
        <w:rPr>
          <w:color w:val="000000"/>
          <w:sz w:val="16"/>
          <w:szCs w:val="22"/>
        </w:rPr>
        <w:t>ПЕРЕЧЕНЬ ТЕХНИЧЕСКОЙ ДОКУМЕНТАЦИИ ПРИ ЭКСПЛУАТАЦИИ ОБОРУДОВАНИЯ, УСТАНОВОК И СООРУЖЕНИЙ ПОВЫШЕННОЙ ОПАСНОСТИ ПОТ Р О - 14000 - 002 - 98</w:t>
      </w:r>
      <w:r>
        <w:rPr>
          <w:color w:val="000000"/>
          <w:sz w:val="22"/>
          <w:szCs w:val="22"/>
        </w:rPr>
        <w:t>)</w:t>
      </w:r>
      <w:r w:rsidRPr="00851425">
        <w:rPr>
          <w:color w:val="000000"/>
          <w:sz w:val="22"/>
          <w:szCs w:val="22"/>
        </w:rPr>
        <w:t xml:space="preserve"> </w:t>
      </w:r>
    </w:p>
    <w:p w:rsidR="007A512D"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 Приказ о назначении ответственных за исправное состояние и</w:t>
      </w:r>
      <w:r>
        <w:rPr>
          <w:color w:val="000000"/>
          <w:sz w:val="22"/>
          <w:szCs w:val="22"/>
        </w:rPr>
        <w:t xml:space="preserve"> безопасную эксплуатацию оборудование</w:t>
      </w:r>
      <w:r w:rsidRPr="00851425">
        <w:rPr>
          <w:color w:val="000000"/>
          <w:sz w:val="22"/>
          <w:szCs w:val="22"/>
        </w:rPr>
        <w:t xml:space="preserve">, работающих под давлением (основание </w:t>
      </w:r>
      <w:r>
        <w:rPr>
          <w:color w:val="000000"/>
          <w:sz w:val="22"/>
          <w:szCs w:val="22"/>
        </w:rPr>
        <w:t xml:space="preserve"> </w:t>
      </w:r>
      <w:r w:rsidRPr="0030414D">
        <w:rPr>
          <w:color w:val="000000"/>
          <w:sz w:val="22"/>
          <w:szCs w:val="22"/>
        </w:rPr>
        <w:t>-  п. 2</w:t>
      </w:r>
      <w:r>
        <w:rPr>
          <w:color w:val="000000"/>
          <w:sz w:val="22"/>
          <w:szCs w:val="22"/>
        </w:rPr>
        <w:t xml:space="preserve">18, п. 223 </w:t>
      </w:r>
      <w:r w:rsidRPr="0030414D">
        <w:rPr>
          <w:color w:val="000000"/>
          <w:sz w:val="22"/>
          <w:szCs w:val="22"/>
        </w:rPr>
        <w:t xml:space="preserve">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color w:val="000000"/>
          <w:sz w:val="22"/>
          <w:szCs w:val="22"/>
        </w:rPr>
        <w:t>)</w:t>
      </w:r>
    </w:p>
    <w:p w:rsidR="00B13C03"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lastRenderedPageBreak/>
        <w:t xml:space="preserve">3. Приказ о назначении ответственного за осуществление производственного контроля за соблюдением требований промышленной безопасности при эксплуатации </w:t>
      </w:r>
      <w:r w:rsidRPr="009B2472">
        <w:rPr>
          <w:color w:val="000000"/>
          <w:sz w:val="22"/>
          <w:szCs w:val="22"/>
        </w:rPr>
        <w:t xml:space="preserve">оборудования, работающего под избыточным давлением </w:t>
      </w:r>
      <w:r>
        <w:rPr>
          <w:color w:val="000000"/>
          <w:sz w:val="22"/>
          <w:szCs w:val="22"/>
        </w:rPr>
        <w:t>(</w:t>
      </w:r>
      <w:r w:rsidRPr="00851425">
        <w:rPr>
          <w:color w:val="000000"/>
          <w:sz w:val="22"/>
          <w:szCs w:val="22"/>
        </w:rPr>
        <w:t>основание</w:t>
      </w:r>
      <w:r>
        <w:rPr>
          <w:color w:val="000000"/>
          <w:sz w:val="22"/>
          <w:szCs w:val="22"/>
        </w:rPr>
        <w:t xml:space="preserve"> </w:t>
      </w:r>
      <w:r>
        <w:t xml:space="preserve">- </w:t>
      </w:r>
      <w:r w:rsidRPr="00F52179">
        <w:rPr>
          <w:color w:val="000000"/>
          <w:sz w:val="22"/>
          <w:szCs w:val="22"/>
        </w:rPr>
        <w:t xml:space="preserve">п. </w:t>
      </w:r>
      <w:r>
        <w:rPr>
          <w:color w:val="000000"/>
          <w:sz w:val="22"/>
          <w:szCs w:val="22"/>
        </w:rPr>
        <w:t>218, п. 223</w:t>
      </w:r>
      <w:r w:rsidRPr="00F52179">
        <w:rPr>
          <w:color w:val="000000"/>
          <w:sz w:val="22"/>
          <w:szCs w:val="22"/>
        </w:rPr>
        <w:t xml:space="preserve">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color w:val="000000"/>
          <w:sz w:val="22"/>
          <w:szCs w:val="22"/>
        </w:rPr>
        <w:t xml:space="preserve">) </w:t>
      </w:r>
    </w:p>
    <w:p w:rsidR="007A512D"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 xml:space="preserve">4. Должностные инструкции для ответственного за исправное состояние и безопасную эксплуатацию </w:t>
      </w:r>
      <w:r>
        <w:rPr>
          <w:color w:val="000000"/>
          <w:sz w:val="22"/>
          <w:szCs w:val="22"/>
        </w:rPr>
        <w:t xml:space="preserve">оборудования работающего под избыточным давлением </w:t>
      </w:r>
      <w:r w:rsidRPr="00851425">
        <w:rPr>
          <w:color w:val="000000"/>
          <w:sz w:val="22"/>
          <w:szCs w:val="22"/>
        </w:rPr>
        <w:t>и ответственного за осуществление производственного контроля за соблюдением требований промышленной безопасностью при эксплуатации</w:t>
      </w:r>
      <w:r w:rsidRPr="009B2472">
        <w:t xml:space="preserve"> </w:t>
      </w:r>
      <w:r w:rsidRPr="009B2472">
        <w:rPr>
          <w:color w:val="000000"/>
          <w:sz w:val="22"/>
          <w:szCs w:val="22"/>
        </w:rPr>
        <w:t>оборудования работающего под избыточным давлением</w:t>
      </w:r>
      <w:r w:rsidRPr="00851425">
        <w:rPr>
          <w:color w:val="000000"/>
          <w:sz w:val="22"/>
          <w:szCs w:val="22"/>
        </w:rPr>
        <w:t xml:space="preserve"> (основание</w:t>
      </w:r>
      <w:r w:rsidRPr="00D529C3">
        <w:t xml:space="preserve"> </w:t>
      </w:r>
      <w:r w:rsidRPr="00D529C3">
        <w:rPr>
          <w:color w:val="000000"/>
          <w:sz w:val="22"/>
          <w:szCs w:val="22"/>
        </w:rPr>
        <w:t>п. 2</w:t>
      </w:r>
      <w:r>
        <w:rPr>
          <w:color w:val="000000"/>
          <w:sz w:val="22"/>
          <w:szCs w:val="22"/>
        </w:rPr>
        <w:t>18(е)</w:t>
      </w:r>
      <w:r w:rsidRPr="00D529C3">
        <w:rPr>
          <w:color w:val="000000"/>
          <w:sz w:val="22"/>
          <w:szCs w:val="22"/>
        </w:rPr>
        <w:t xml:space="preserve">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color w:val="000000"/>
          <w:sz w:val="22"/>
          <w:szCs w:val="22"/>
        </w:rPr>
        <w:t>)</w:t>
      </w:r>
    </w:p>
    <w:p w:rsidR="00B13C03"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5. Протоколы и удостоверения аттестации работников, обслуживающих</w:t>
      </w:r>
      <w:r>
        <w:rPr>
          <w:color w:val="000000"/>
          <w:sz w:val="22"/>
          <w:szCs w:val="22"/>
        </w:rPr>
        <w:t xml:space="preserve"> оборудование работающее</w:t>
      </w:r>
      <w:r w:rsidRPr="00851425">
        <w:rPr>
          <w:color w:val="000000"/>
          <w:sz w:val="22"/>
          <w:szCs w:val="22"/>
        </w:rPr>
        <w:t xml:space="preserve"> под</w:t>
      </w:r>
      <w:r>
        <w:rPr>
          <w:color w:val="000000"/>
          <w:sz w:val="22"/>
          <w:szCs w:val="22"/>
        </w:rPr>
        <w:t xml:space="preserve"> избыточным </w:t>
      </w:r>
      <w:r w:rsidRPr="00851425">
        <w:rPr>
          <w:color w:val="000000"/>
          <w:sz w:val="22"/>
          <w:szCs w:val="22"/>
        </w:rPr>
        <w:t xml:space="preserve"> давлением (основание</w:t>
      </w:r>
      <w:r>
        <w:rPr>
          <w:color w:val="000000"/>
          <w:sz w:val="22"/>
          <w:szCs w:val="22"/>
        </w:rPr>
        <w:t xml:space="preserve"> п. 218 (з), п. 221 </w:t>
      </w:r>
      <w:r w:rsidRPr="00D529C3">
        <w:rPr>
          <w:color w:val="000000"/>
          <w:sz w:val="22"/>
          <w:szCs w:val="22"/>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color w:val="000000"/>
          <w:sz w:val="22"/>
          <w:szCs w:val="22"/>
        </w:rPr>
        <w:t>)</w:t>
      </w:r>
      <w:r w:rsidRPr="00851425">
        <w:rPr>
          <w:color w:val="000000"/>
          <w:sz w:val="22"/>
          <w:szCs w:val="22"/>
        </w:rPr>
        <w:t xml:space="preserve"> </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6. Приказ руководителя организации о допуске к работе персонала по обслуживанию</w:t>
      </w:r>
      <w:r>
        <w:rPr>
          <w:color w:val="000000"/>
          <w:sz w:val="22"/>
          <w:szCs w:val="22"/>
        </w:rPr>
        <w:t xml:space="preserve"> оборудования работающее </w:t>
      </w:r>
      <w:r w:rsidRPr="00851425">
        <w:rPr>
          <w:color w:val="000000"/>
          <w:sz w:val="22"/>
          <w:szCs w:val="22"/>
        </w:rPr>
        <w:t xml:space="preserve"> под давлением (основание </w:t>
      </w:r>
      <w:r>
        <w:rPr>
          <w:color w:val="000000"/>
          <w:sz w:val="22"/>
          <w:szCs w:val="22"/>
        </w:rPr>
        <w:t xml:space="preserve">п. 229 </w:t>
      </w:r>
      <w:r w:rsidRPr="00851425">
        <w:rPr>
          <w:color w:val="000000"/>
          <w:sz w:val="22"/>
          <w:szCs w:val="22"/>
        </w:rPr>
        <w:t>-</w:t>
      </w:r>
      <w:r>
        <w:rPr>
          <w:color w:val="000000"/>
          <w:sz w:val="22"/>
          <w:szCs w:val="22"/>
        </w:rPr>
        <w:t xml:space="preserve"> </w:t>
      </w:r>
      <w:r w:rsidRPr="000A5781">
        <w:rPr>
          <w:color w:val="000000"/>
          <w:sz w:val="22"/>
          <w:szCs w:val="22"/>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color w:val="000000"/>
          <w:sz w:val="22"/>
          <w:szCs w:val="22"/>
        </w:rPr>
        <w:t xml:space="preserve">) </w:t>
      </w:r>
      <w:r w:rsidRPr="00851425">
        <w:rPr>
          <w:color w:val="000000"/>
          <w:sz w:val="22"/>
          <w:szCs w:val="22"/>
        </w:rPr>
        <w:t xml:space="preserve"> </w:t>
      </w:r>
    </w:p>
    <w:p w:rsidR="00B13C03" w:rsidRPr="00851425" w:rsidRDefault="00B13C03" w:rsidP="00B13C03">
      <w:pPr>
        <w:tabs>
          <w:tab w:val="left" w:pos="0"/>
          <w:tab w:val="left" w:pos="284"/>
          <w:tab w:val="left" w:pos="426"/>
        </w:tabs>
        <w:adjustRightInd w:val="0"/>
        <w:jc w:val="center"/>
        <w:rPr>
          <w:b/>
          <w:color w:val="000000"/>
          <w:sz w:val="22"/>
          <w:szCs w:val="22"/>
        </w:rPr>
      </w:pPr>
      <w:r w:rsidRPr="00851425">
        <w:rPr>
          <w:b/>
          <w:color w:val="000000"/>
          <w:sz w:val="22"/>
          <w:szCs w:val="22"/>
        </w:rPr>
        <w:t>При эксплуатации стационарных единичных компрессорных установок или группы однородных компрессорных установок, воздуховодов</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1. Паспорт на компрессорную установку (основание - п.3.22 Правил и устройства и безопасной эксплуатации стационарных компрессорных установок, воздухопроводов и газопроводов (утв. Постановлением Госгортехнадзора РФ от 05.06.2003г. №60)).</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2. Приказ о назначении лиц, ответственных за безопасную эксплуатацию компрессорной установки (основание - п.3.11 Правил и устройства и безопасной эксплуатации стационарных компрессорных установок, воздухопроводов и газопроводов (утв. Постановлением Госгортехнадзора РФ от 05.06.2003г. №60)).</w:t>
      </w:r>
    </w:p>
    <w:p w:rsidR="00B13C03" w:rsidRPr="00851425" w:rsidRDefault="00B13C03" w:rsidP="00B13C03">
      <w:pPr>
        <w:tabs>
          <w:tab w:val="left" w:pos="0"/>
          <w:tab w:val="left" w:pos="284"/>
          <w:tab w:val="left" w:pos="426"/>
        </w:tabs>
        <w:adjustRightInd w:val="0"/>
        <w:jc w:val="both"/>
        <w:rPr>
          <w:color w:val="000000"/>
          <w:sz w:val="22"/>
          <w:szCs w:val="22"/>
        </w:rPr>
      </w:pPr>
      <w:r w:rsidRPr="00851425">
        <w:rPr>
          <w:color w:val="000000"/>
          <w:sz w:val="22"/>
          <w:szCs w:val="22"/>
        </w:rPr>
        <w:t>3. Инструкции по безопасному обслуживанию компрессорной установки (основание - п.3.22 Правил и устройства и безопасной эксплуатации стационарных компрессорных установок, воздухопроводов и газопроводов (утв. Постановлением Госгортехнадзора РФ от 05.06.2003г. №60)).</w:t>
      </w:r>
    </w:p>
    <w:p w:rsidR="00B13C03" w:rsidRPr="00857F02" w:rsidRDefault="00B13C03" w:rsidP="00B13C03">
      <w:pPr>
        <w:tabs>
          <w:tab w:val="left" w:pos="0"/>
          <w:tab w:val="left" w:pos="284"/>
          <w:tab w:val="left" w:pos="426"/>
        </w:tabs>
        <w:adjustRightInd w:val="0"/>
        <w:jc w:val="both"/>
        <w:rPr>
          <w:color w:val="000000"/>
          <w:sz w:val="22"/>
          <w:szCs w:val="22"/>
          <w:u w:val="single"/>
        </w:rPr>
      </w:pPr>
      <w:r w:rsidRPr="00851425">
        <w:rPr>
          <w:b/>
          <w:color w:val="000000"/>
          <w:sz w:val="22"/>
          <w:szCs w:val="22"/>
        </w:rPr>
        <w:t xml:space="preserve">Примечание: </w:t>
      </w:r>
      <w:r w:rsidRPr="00857F02">
        <w:rPr>
          <w:color w:val="000000"/>
          <w:sz w:val="22"/>
          <w:szCs w:val="22"/>
          <w:u w:val="single"/>
        </w:rPr>
        <w:t>предоставление документов является основанием для оформления акта-допуска в соответствии с «Правилами по охране труда в строительстве» и  СНиП 12-03-2001 "Безопасность труда в строительстве. Часть 1. Общие требования" (утв. Постановлением Госстроя  РФ от 23.07.2001 N 80).</w:t>
      </w:r>
    </w:p>
    <w:p w:rsidR="00B13C03" w:rsidRPr="00857F02" w:rsidRDefault="00B13C03" w:rsidP="00B13C03">
      <w:pPr>
        <w:widowControl w:val="0"/>
        <w:tabs>
          <w:tab w:val="left" w:pos="284"/>
          <w:tab w:val="left" w:pos="426"/>
        </w:tabs>
        <w:rPr>
          <w:color w:val="000000"/>
          <w:sz w:val="22"/>
          <w:szCs w:val="22"/>
          <w:u w:val="single"/>
        </w:rPr>
      </w:pPr>
      <w:r w:rsidRPr="00857F02">
        <w:rPr>
          <w:color w:val="000000"/>
          <w:sz w:val="22"/>
          <w:szCs w:val="22"/>
          <w:u w:val="single"/>
        </w:rPr>
        <w:t xml:space="preserve">Документы предоставляются в службу охраны труда и техники безопасности филиала </w:t>
      </w:r>
      <w:r>
        <w:rPr>
          <w:color w:val="000000"/>
          <w:sz w:val="22"/>
          <w:szCs w:val="22"/>
          <w:u w:val="single"/>
        </w:rPr>
        <w:t>Заказчика</w:t>
      </w:r>
      <w:r w:rsidRPr="00857F02">
        <w:rPr>
          <w:color w:val="000000"/>
          <w:sz w:val="22"/>
          <w:szCs w:val="22"/>
          <w:u w:val="single"/>
        </w:rPr>
        <w:t xml:space="preserve">  </w:t>
      </w:r>
    </w:p>
    <w:p w:rsidR="00B13C03" w:rsidRPr="00857F02" w:rsidRDefault="00B13C03" w:rsidP="00B13C03">
      <w:pPr>
        <w:widowControl w:val="0"/>
        <w:tabs>
          <w:tab w:val="left" w:pos="284"/>
          <w:tab w:val="left" w:pos="426"/>
        </w:tabs>
        <w:rPr>
          <w:color w:val="000000"/>
          <w:sz w:val="22"/>
          <w:szCs w:val="22"/>
          <w:u w:val="single"/>
        </w:rPr>
      </w:pPr>
    </w:p>
    <w:p w:rsidR="00B13C03" w:rsidRPr="004D43D0" w:rsidRDefault="00B13C03" w:rsidP="00B13C03">
      <w:pPr>
        <w:widowControl w:val="0"/>
        <w:tabs>
          <w:tab w:val="left" w:pos="284"/>
          <w:tab w:val="left" w:pos="426"/>
        </w:tabs>
        <w:rPr>
          <w:b/>
          <w:color w:val="000000"/>
          <w:sz w:val="22"/>
          <w:szCs w:val="22"/>
        </w:rPr>
      </w:pPr>
      <w:r w:rsidRPr="004D43D0">
        <w:rPr>
          <w:b/>
          <w:color w:val="000000"/>
          <w:sz w:val="22"/>
          <w:szCs w:val="22"/>
        </w:rPr>
        <w:t>Ссылка на документы:</w:t>
      </w:r>
    </w:p>
    <w:p w:rsidR="00B13C03" w:rsidRPr="004D43D0"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Pr>
          <w:rFonts w:eastAsia="Arial Unicode MS"/>
          <w:sz w:val="22"/>
          <w:szCs w:val="22"/>
          <w:lang w:bidi="ru-RU"/>
        </w:rPr>
        <w:t xml:space="preserve">Федеральная служба по экологическому ,  технологическому и атомному надзору  </w:t>
      </w:r>
      <w:r w:rsidRPr="004D43D0">
        <w:rPr>
          <w:rFonts w:eastAsia="Arial Unicode MS"/>
          <w:sz w:val="22"/>
          <w:szCs w:val="22"/>
          <w:lang w:bidi="ru-RU"/>
        </w:rPr>
        <w:t>Приказ N 533  от 12 ноября 2013 года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4D43D0">
        <w:rPr>
          <w:rFonts w:eastAsia="Arial Unicode MS"/>
          <w:sz w:val="22"/>
          <w:szCs w:val="22"/>
          <w:lang w:bidi="ru-RU"/>
        </w:rPr>
        <w:t>постановление Минтруда и социального развития РФ и Министерства образования РФ №1/29 от 13 января 2003г. «Об утверждении порядка обучения по охране труда и проверки знаний требований охраны труда работников организации»</w:t>
      </w:r>
      <w:r>
        <w:rPr>
          <w:rFonts w:eastAsia="Arial Unicode MS"/>
          <w:sz w:val="22"/>
          <w:szCs w:val="22"/>
          <w:lang w:bidi="ru-RU"/>
        </w:rPr>
        <w:t>;</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4D43D0">
        <w:rPr>
          <w:rFonts w:eastAsia="Arial Unicode MS"/>
          <w:sz w:val="22"/>
          <w:szCs w:val="22"/>
          <w:lang w:bidi="ru-RU"/>
        </w:rPr>
        <w:t>постановление Минтруда и социального развития РФ №80 от 17.12.2002г. «Об утверждении Методических рекомендаций по разработке государственных нормативных требований охраны труда»</w:t>
      </w:r>
      <w:r>
        <w:rPr>
          <w:rFonts w:eastAsia="Arial Unicode MS"/>
          <w:sz w:val="22"/>
          <w:szCs w:val="22"/>
          <w:lang w:bidi="ru-RU"/>
        </w:rPr>
        <w:t>;</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4321B4">
        <w:rPr>
          <w:rFonts w:eastAsia="Arial Unicode MS"/>
          <w:sz w:val="22"/>
          <w:szCs w:val="22"/>
          <w:lang w:bidi="ru-RU"/>
        </w:rPr>
        <w:t>Приказ №155н от 28 марта 2014г</w:t>
      </w:r>
      <w:r>
        <w:rPr>
          <w:rFonts w:eastAsia="Arial Unicode MS"/>
          <w:sz w:val="22"/>
          <w:szCs w:val="22"/>
          <w:lang w:bidi="ru-RU"/>
        </w:rPr>
        <w:t xml:space="preserve">.  Министерство труда и социальной защиты  РФ </w:t>
      </w:r>
      <w:r w:rsidRPr="004D43D0">
        <w:rPr>
          <w:rFonts w:eastAsia="Arial Unicode MS"/>
          <w:sz w:val="22"/>
          <w:szCs w:val="22"/>
          <w:lang w:bidi="ru-RU"/>
        </w:rPr>
        <w:t xml:space="preserve"> «Об утверждении  Правила по охра</w:t>
      </w:r>
      <w:r>
        <w:rPr>
          <w:rFonts w:eastAsia="Arial Unicode MS"/>
          <w:sz w:val="22"/>
          <w:szCs w:val="22"/>
          <w:lang w:bidi="ru-RU"/>
        </w:rPr>
        <w:t xml:space="preserve">не труда при работе на высоте»; </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4321B4">
        <w:rPr>
          <w:rFonts w:eastAsia="Arial Unicode MS"/>
          <w:sz w:val="22"/>
          <w:szCs w:val="22"/>
          <w:lang w:bidi="ru-RU"/>
        </w:rPr>
        <w:t>"Правила безопасности при работе с инструментом и приспособлениями. РД 34.03.204" (утв. Минэнерго СССР 30.04.1985, Постановлением Президиума ЦК профсоюза рабочих электростанций и электротехнической промышленности от 27.03.1985, протокол N 42)</w:t>
      </w:r>
      <w:r>
        <w:rPr>
          <w:rFonts w:eastAsia="Arial Unicode MS"/>
          <w:sz w:val="22"/>
          <w:szCs w:val="22"/>
          <w:lang w:bidi="ru-RU"/>
        </w:rPr>
        <w:t>;</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4321B4">
        <w:rPr>
          <w:rFonts w:eastAsia="Arial Unicode MS"/>
          <w:sz w:val="22"/>
          <w:szCs w:val="22"/>
          <w:lang w:bidi="ru-RU"/>
        </w:rPr>
        <w:t>Приказ</w:t>
      </w:r>
      <w:r w:rsidRPr="004321B4">
        <w:t xml:space="preserve"> </w:t>
      </w:r>
      <w:r w:rsidRPr="004321B4">
        <w:rPr>
          <w:rFonts w:eastAsia="Arial Unicode MS"/>
          <w:sz w:val="22"/>
          <w:szCs w:val="22"/>
          <w:lang w:bidi="ru-RU"/>
        </w:rPr>
        <w:t>N 328н "Об утверждении правил по охране труда при эксплуатации электроустановок"</w:t>
      </w:r>
      <w:r>
        <w:rPr>
          <w:rFonts w:eastAsia="Arial Unicode MS"/>
          <w:sz w:val="22"/>
          <w:szCs w:val="22"/>
          <w:lang w:bidi="ru-RU"/>
        </w:rPr>
        <w:t xml:space="preserve"> </w:t>
      </w:r>
      <w:r w:rsidRPr="004321B4">
        <w:rPr>
          <w:rFonts w:eastAsia="Arial Unicode MS"/>
          <w:sz w:val="22"/>
          <w:szCs w:val="22"/>
          <w:lang w:bidi="ru-RU"/>
        </w:rPr>
        <w:t xml:space="preserve"> Министерства труда и социальной защиты Российской Федерации от 24 июля 2013 г. </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4321B4">
        <w:rPr>
          <w:rFonts w:eastAsia="Arial Unicode MS"/>
          <w:sz w:val="22"/>
          <w:szCs w:val="22"/>
          <w:lang w:bidi="ru-RU"/>
        </w:rPr>
        <w:lastRenderedPageBreak/>
        <w:t xml:space="preserve">Приказ Минэнерго России от 30.06.2003 г. № 261 </w:t>
      </w:r>
      <w:r>
        <w:rPr>
          <w:rFonts w:eastAsia="Arial Unicode MS"/>
          <w:sz w:val="22"/>
          <w:szCs w:val="22"/>
          <w:lang w:bidi="ru-RU"/>
        </w:rPr>
        <w:t>«</w:t>
      </w:r>
      <w:r w:rsidRPr="004321B4">
        <w:rPr>
          <w:rFonts w:eastAsia="Arial Unicode MS"/>
          <w:sz w:val="22"/>
          <w:szCs w:val="22"/>
          <w:lang w:bidi="ru-RU"/>
        </w:rPr>
        <w:t>Об утверждении Инструкции по применению и испытанию средств защиты, используемых в электроустановках</w:t>
      </w:r>
      <w:r>
        <w:rPr>
          <w:rFonts w:eastAsia="Arial Unicode MS"/>
          <w:sz w:val="22"/>
          <w:szCs w:val="22"/>
          <w:lang w:bidi="ru-RU"/>
        </w:rPr>
        <w:t>»</w:t>
      </w:r>
    </w:p>
    <w:p w:rsidR="00B13C03" w:rsidRPr="004321B4" w:rsidRDefault="00B13C03" w:rsidP="00B13C03">
      <w:pPr>
        <w:pStyle w:val="afa"/>
        <w:numPr>
          <w:ilvl w:val="0"/>
          <w:numId w:val="34"/>
        </w:numPr>
        <w:autoSpaceDE w:val="0"/>
        <w:autoSpaceDN w:val="0"/>
        <w:jc w:val="both"/>
        <w:rPr>
          <w:rFonts w:eastAsia="Arial Unicode MS"/>
          <w:sz w:val="22"/>
          <w:szCs w:val="22"/>
          <w:lang w:bidi="ru-RU"/>
        </w:rPr>
      </w:pPr>
      <w:r w:rsidRPr="004321B4">
        <w:rPr>
          <w:rFonts w:eastAsia="Arial Unicode MS"/>
          <w:sz w:val="22"/>
          <w:szCs w:val="22"/>
          <w:lang w:bidi="ru-RU"/>
        </w:rPr>
        <w:t>Приказ Минэнерго РФ от 13.01.2003 N 6 "Об утверждении Правил технической эксплуатации электроустановок потребителей" (Зарегистрировано в Минюсте РФ 22.01.2003 N 4145)</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B00A38">
        <w:rPr>
          <w:rFonts w:eastAsia="Arial Unicode MS"/>
          <w:sz w:val="22"/>
          <w:szCs w:val="22"/>
          <w:lang w:bidi="ru-RU"/>
        </w:rPr>
        <w:t>Приказ №</w:t>
      </w:r>
      <w:r>
        <w:rPr>
          <w:rFonts w:eastAsia="Arial Unicode MS"/>
          <w:sz w:val="22"/>
          <w:szCs w:val="22"/>
          <w:lang w:bidi="ru-RU"/>
        </w:rPr>
        <w:t xml:space="preserve">552 </w:t>
      </w:r>
      <w:r w:rsidRPr="00B00A38">
        <w:rPr>
          <w:rFonts w:eastAsia="Arial Unicode MS"/>
          <w:sz w:val="22"/>
          <w:szCs w:val="22"/>
          <w:lang w:bidi="ru-RU"/>
        </w:rPr>
        <w:t xml:space="preserve">н от </w:t>
      </w:r>
      <w:r>
        <w:rPr>
          <w:rFonts w:eastAsia="Arial Unicode MS"/>
          <w:sz w:val="22"/>
          <w:szCs w:val="22"/>
          <w:lang w:bidi="ru-RU"/>
        </w:rPr>
        <w:t>17 августа  2015</w:t>
      </w:r>
      <w:r w:rsidRPr="00B00A38">
        <w:rPr>
          <w:rFonts w:eastAsia="Arial Unicode MS"/>
          <w:sz w:val="22"/>
          <w:szCs w:val="22"/>
          <w:lang w:bidi="ru-RU"/>
        </w:rPr>
        <w:t xml:space="preserve">г.  Министерство труда и социальной защиты  РФ  </w:t>
      </w:r>
      <w:r>
        <w:rPr>
          <w:rFonts w:eastAsia="Arial Unicode MS"/>
          <w:sz w:val="22"/>
          <w:szCs w:val="22"/>
          <w:lang w:bidi="ru-RU"/>
        </w:rPr>
        <w:t>«</w:t>
      </w:r>
      <w:r w:rsidRPr="00B00A38">
        <w:rPr>
          <w:rFonts w:eastAsia="Arial Unicode MS"/>
          <w:sz w:val="22"/>
          <w:szCs w:val="22"/>
          <w:lang w:bidi="ru-RU"/>
        </w:rPr>
        <w:t>Об утверждении Правил по охране труда при работе с инструментом и приспособлениями</w:t>
      </w:r>
      <w:r>
        <w:rPr>
          <w:rFonts w:eastAsia="Arial Unicode MS"/>
          <w:sz w:val="22"/>
          <w:szCs w:val="22"/>
          <w:lang w:bidi="ru-RU"/>
        </w:rPr>
        <w:t>»</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B00A38">
        <w:rPr>
          <w:rFonts w:eastAsia="Arial Unicode MS"/>
          <w:sz w:val="22"/>
          <w:szCs w:val="22"/>
          <w:lang w:bidi="ru-RU"/>
        </w:rPr>
        <w:t>Инструкции по применению, испытанию средств защиты, используемых в электроустановках, утвержденной приказом Минэнерго РФ от 30 июня 2003 г. №261</w:t>
      </w:r>
      <w:r>
        <w:rPr>
          <w:rFonts w:eastAsia="Arial Unicode MS"/>
          <w:sz w:val="22"/>
          <w:szCs w:val="22"/>
          <w:lang w:bidi="ru-RU"/>
        </w:rPr>
        <w:t>.</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B00A38">
        <w:rPr>
          <w:rFonts w:eastAsia="Arial Unicode MS"/>
          <w:sz w:val="22"/>
          <w:szCs w:val="22"/>
          <w:lang w:bidi="ru-RU"/>
        </w:rPr>
        <w:t>Федеральны</w:t>
      </w:r>
      <w:r>
        <w:rPr>
          <w:rFonts w:eastAsia="Arial Unicode MS"/>
          <w:sz w:val="22"/>
          <w:szCs w:val="22"/>
          <w:lang w:bidi="ru-RU"/>
        </w:rPr>
        <w:t xml:space="preserve">й </w:t>
      </w:r>
      <w:r w:rsidRPr="00B00A38">
        <w:rPr>
          <w:rFonts w:eastAsia="Arial Unicode MS"/>
          <w:sz w:val="22"/>
          <w:szCs w:val="22"/>
          <w:lang w:bidi="ru-RU"/>
        </w:rPr>
        <w:t xml:space="preserve"> закон</w:t>
      </w:r>
      <w:r>
        <w:rPr>
          <w:rFonts w:eastAsia="Arial Unicode MS"/>
          <w:sz w:val="22"/>
          <w:szCs w:val="22"/>
          <w:lang w:bidi="ru-RU"/>
        </w:rPr>
        <w:t xml:space="preserve"> </w:t>
      </w:r>
      <w:r w:rsidRPr="00B00A38">
        <w:rPr>
          <w:rFonts w:eastAsia="Arial Unicode MS"/>
          <w:sz w:val="22"/>
          <w:szCs w:val="22"/>
          <w:lang w:bidi="ru-RU"/>
        </w:rPr>
        <w:t xml:space="preserve"> "О промышленной безопасности опасных производственных объектов" от 21.07.97 № 116-ФЗ; </w:t>
      </w:r>
    </w:p>
    <w:p w:rsidR="00B13C03" w:rsidRPr="00B00A38"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B00A38">
        <w:rPr>
          <w:rFonts w:eastAsia="Arial Unicode MS"/>
          <w:sz w:val="22"/>
          <w:szCs w:val="22"/>
          <w:lang w:bidi="ru-RU"/>
        </w:rPr>
        <w:t xml:space="preserve"> Приказ Госстроя РФ от 30 июня 1999 г. N 158 "Об утверждении Положения о порядке организации эксплуатации лифтов в Российской Федерации" </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B00A38">
        <w:rPr>
          <w:rFonts w:eastAsia="Arial Unicode MS"/>
          <w:sz w:val="22"/>
          <w:szCs w:val="22"/>
          <w:lang w:bidi="ru-RU"/>
        </w:rPr>
        <w:t>Техническ</w:t>
      </w:r>
      <w:r>
        <w:rPr>
          <w:rFonts w:eastAsia="Arial Unicode MS"/>
          <w:sz w:val="22"/>
          <w:szCs w:val="22"/>
          <w:lang w:bidi="ru-RU"/>
        </w:rPr>
        <w:t xml:space="preserve">ий </w:t>
      </w:r>
      <w:r w:rsidRPr="00B00A38">
        <w:rPr>
          <w:rFonts w:eastAsia="Arial Unicode MS"/>
          <w:sz w:val="22"/>
          <w:szCs w:val="22"/>
          <w:lang w:bidi="ru-RU"/>
        </w:rPr>
        <w:t xml:space="preserve"> регламент Таможенного союза ТР ТС 011/2011 Безопасность лифтов, утв. Решением Комиссии Таможенного союза от 18.10.2011 №824, с изм., принятыми решением Коллегии ЕЭК от.04.12.2012 №249</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9B2472">
        <w:rPr>
          <w:rFonts w:eastAsia="Arial Unicode MS"/>
          <w:sz w:val="22"/>
          <w:szCs w:val="22"/>
          <w:lang w:bidi="ru-RU"/>
        </w:rPr>
        <w:t>Федерального закона "О промышленной безопасности опасных производственных объектов" от 21.07.97 № 116-ФЗ</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Pr>
          <w:rFonts w:eastAsia="Arial Unicode MS"/>
          <w:sz w:val="22"/>
          <w:szCs w:val="22"/>
          <w:lang w:bidi="ru-RU"/>
        </w:rPr>
        <w:t xml:space="preserve">Утверждено </w:t>
      </w:r>
      <w:r w:rsidRPr="009B2472">
        <w:rPr>
          <w:rFonts w:eastAsia="Arial Unicode MS"/>
          <w:sz w:val="22"/>
          <w:szCs w:val="22"/>
          <w:lang w:bidi="ru-RU"/>
        </w:rPr>
        <w:t xml:space="preserve"> Департаментом экономики машиностроения Министерства экономики Российской Федерации </w:t>
      </w:r>
      <w:r>
        <w:rPr>
          <w:rFonts w:eastAsia="Arial Unicode MS"/>
          <w:sz w:val="22"/>
          <w:szCs w:val="22"/>
          <w:lang w:bidi="ru-RU"/>
        </w:rPr>
        <w:t xml:space="preserve"> </w:t>
      </w:r>
      <w:r w:rsidRPr="009B2472">
        <w:rPr>
          <w:rFonts w:eastAsia="Arial Unicode MS"/>
          <w:sz w:val="22"/>
          <w:szCs w:val="22"/>
          <w:lang w:bidi="ru-RU"/>
        </w:rPr>
        <w:t>20.01.98</w:t>
      </w:r>
      <w:r>
        <w:rPr>
          <w:rFonts w:eastAsia="Arial Unicode MS"/>
          <w:sz w:val="22"/>
          <w:szCs w:val="22"/>
          <w:lang w:bidi="ru-RU"/>
        </w:rPr>
        <w:t xml:space="preserve">  «Положение </w:t>
      </w:r>
      <w:r w:rsidRPr="009B2472">
        <w:rPr>
          <w:rFonts w:eastAsia="Arial Unicode MS"/>
          <w:sz w:val="22"/>
          <w:szCs w:val="22"/>
          <w:lang w:bidi="ru-RU"/>
        </w:rPr>
        <w:t xml:space="preserve"> </w:t>
      </w:r>
      <w:r>
        <w:rPr>
          <w:rFonts w:eastAsia="Arial Unicode MS"/>
          <w:sz w:val="22"/>
          <w:szCs w:val="22"/>
          <w:lang w:bidi="ru-RU"/>
        </w:rPr>
        <w:t>обеспечения безопасности п</w:t>
      </w:r>
      <w:r w:rsidRPr="009B2472">
        <w:rPr>
          <w:rFonts w:eastAsia="Arial Unicode MS"/>
          <w:sz w:val="22"/>
          <w:szCs w:val="22"/>
          <w:lang w:bidi="ru-RU"/>
        </w:rPr>
        <w:t xml:space="preserve">роизводственного </w:t>
      </w:r>
      <w:r>
        <w:rPr>
          <w:rFonts w:eastAsia="Arial Unicode MS"/>
          <w:sz w:val="22"/>
          <w:szCs w:val="22"/>
          <w:lang w:bidi="ru-RU"/>
        </w:rPr>
        <w:t>оборудования»</w:t>
      </w:r>
      <w:r w:rsidRPr="009B2472">
        <w:t xml:space="preserve"> </w:t>
      </w:r>
      <w:r w:rsidRPr="009B2472">
        <w:rPr>
          <w:rFonts w:eastAsia="Arial Unicode MS"/>
          <w:sz w:val="22"/>
          <w:szCs w:val="22"/>
          <w:lang w:bidi="ru-RU"/>
        </w:rPr>
        <w:t>ПОТ РО 14000-002-98</w:t>
      </w:r>
      <w:r>
        <w:rPr>
          <w:rFonts w:eastAsia="Arial Unicode MS"/>
          <w:sz w:val="22"/>
          <w:szCs w:val="22"/>
          <w:lang w:bidi="ru-RU"/>
        </w:rPr>
        <w:t xml:space="preserve"> </w:t>
      </w:r>
    </w:p>
    <w:p w:rsidR="00B13C03" w:rsidRDefault="00B13C03" w:rsidP="00B13C03">
      <w:pPr>
        <w:pStyle w:val="afa"/>
        <w:widowControl w:val="0"/>
        <w:numPr>
          <w:ilvl w:val="0"/>
          <w:numId w:val="34"/>
        </w:numPr>
        <w:tabs>
          <w:tab w:val="left" w:pos="284"/>
          <w:tab w:val="left" w:pos="426"/>
        </w:tabs>
        <w:jc w:val="both"/>
        <w:rPr>
          <w:rFonts w:eastAsia="Arial Unicode MS"/>
          <w:sz w:val="22"/>
          <w:szCs w:val="22"/>
          <w:lang w:bidi="ru-RU"/>
        </w:rPr>
      </w:pPr>
      <w:r w:rsidRPr="009B2472">
        <w:rPr>
          <w:rFonts w:eastAsia="Arial Unicode MS"/>
          <w:sz w:val="22"/>
          <w:szCs w:val="22"/>
          <w:lang w:bidi="ru-RU"/>
        </w:rPr>
        <w:t>Федер</w:t>
      </w:r>
      <w:r>
        <w:rPr>
          <w:rFonts w:eastAsia="Arial Unicode MS"/>
          <w:sz w:val="22"/>
          <w:szCs w:val="22"/>
          <w:lang w:bidi="ru-RU"/>
        </w:rPr>
        <w:t>альная служба по экологическому</w:t>
      </w:r>
      <w:r w:rsidRPr="009B2472">
        <w:rPr>
          <w:rFonts w:eastAsia="Arial Unicode MS"/>
          <w:sz w:val="22"/>
          <w:szCs w:val="22"/>
          <w:lang w:bidi="ru-RU"/>
        </w:rPr>
        <w:t xml:space="preserve">,  технологическому и атомному надзору  </w:t>
      </w:r>
      <w:r>
        <w:rPr>
          <w:rFonts w:eastAsia="Arial Unicode MS"/>
          <w:sz w:val="22"/>
          <w:szCs w:val="22"/>
          <w:lang w:bidi="ru-RU"/>
        </w:rPr>
        <w:t xml:space="preserve">Приказ №116 от 25.03.2014г.  </w:t>
      </w:r>
      <w:r w:rsidRPr="009B2472">
        <w:rPr>
          <w:rFonts w:eastAsia="Arial Unicode MS"/>
          <w:sz w:val="22"/>
          <w:szCs w:val="22"/>
          <w:lang w:bidi="ru-RU"/>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B13C03" w:rsidRPr="009B2472" w:rsidRDefault="00B13C03" w:rsidP="00B13C03">
      <w:pPr>
        <w:widowControl w:val="0"/>
        <w:tabs>
          <w:tab w:val="left" w:pos="284"/>
          <w:tab w:val="left" w:pos="426"/>
        </w:tabs>
        <w:ind w:left="360"/>
        <w:jc w:val="both"/>
        <w:rPr>
          <w:rFonts w:eastAsia="Arial Unicode MS"/>
          <w:sz w:val="22"/>
          <w:szCs w:val="22"/>
          <w:lang w:bidi="ru-RU"/>
        </w:rPr>
      </w:pPr>
    </w:p>
    <w:p w:rsidR="00B13C03" w:rsidRDefault="00B13C03" w:rsidP="007A512D">
      <w:pPr>
        <w:jc w:val="both"/>
        <w:rPr>
          <w:rFonts w:ascii="Verdana" w:hAnsi="Verdana"/>
          <w:color w:val="000000"/>
          <w:sz w:val="22"/>
          <w:szCs w:val="22"/>
        </w:rPr>
      </w:pPr>
    </w:p>
    <w:p w:rsidR="00B13C03" w:rsidRDefault="00B13C03"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0655DE" w:rsidRDefault="000655DE" w:rsidP="00DC1767">
      <w:pPr>
        <w:ind w:left="5245"/>
        <w:jc w:val="both"/>
        <w:rPr>
          <w:rFonts w:ascii="Verdana" w:hAnsi="Verdana"/>
          <w:color w:val="000000"/>
          <w:sz w:val="22"/>
          <w:szCs w:val="22"/>
        </w:rPr>
      </w:pPr>
    </w:p>
    <w:p w:rsidR="00DC1767" w:rsidRDefault="00DC1767" w:rsidP="009B2ECB">
      <w:pPr>
        <w:jc w:val="both"/>
        <w:rPr>
          <w:rFonts w:ascii="Verdana" w:hAnsi="Verdana"/>
          <w:color w:val="000000"/>
          <w:sz w:val="22"/>
          <w:szCs w:val="22"/>
          <w:lang w:val="ru"/>
        </w:rPr>
      </w:pPr>
    </w:p>
    <w:p w:rsidR="00DC1767" w:rsidRPr="007D3999" w:rsidRDefault="00DC1767" w:rsidP="00DC1767">
      <w:pPr>
        <w:tabs>
          <w:tab w:val="left" w:pos="5387"/>
        </w:tabs>
        <w:spacing w:line="276" w:lineRule="auto"/>
        <w:ind w:left="5529" w:hanging="1843"/>
        <w:jc w:val="right"/>
        <w:rPr>
          <w:rFonts w:ascii="Verdana" w:hAnsi="Verdana"/>
          <w:bCs/>
          <w:sz w:val="22"/>
          <w:szCs w:val="22"/>
          <w:lang w:eastAsia="en-US"/>
        </w:rPr>
      </w:pPr>
      <w:r w:rsidRPr="007D3999">
        <w:rPr>
          <w:rFonts w:ascii="Verdana" w:hAnsi="Verdana"/>
          <w:bCs/>
          <w:sz w:val="22"/>
          <w:szCs w:val="22"/>
          <w:lang w:eastAsia="en-US"/>
        </w:rPr>
        <w:lastRenderedPageBreak/>
        <w:t>Приложение №2</w:t>
      </w:r>
    </w:p>
    <w:p w:rsidR="00564776" w:rsidRDefault="00564776" w:rsidP="002B63B1">
      <w:pPr>
        <w:ind w:left="5245"/>
        <w:jc w:val="right"/>
        <w:rPr>
          <w:rFonts w:ascii="Verdana" w:hAnsi="Verdana"/>
          <w:color w:val="000000"/>
          <w:sz w:val="22"/>
          <w:szCs w:val="22"/>
        </w:rPr>
      </w:pPr>
      <w:r w:rsidRPr="00B759B8">
        <w:rPr>
          <w:rFonts w:ascii="Verdana" w:hAnsi="Verdana"/>
          <w:color w:val="000000"/>
          <w:sz w:val="22"/>
          <w:szCs w:val="22"/>
        </w:rPr>
        <w:t xml:space="preserve">к договору подряда </w:t>
      </w:r>
    </w:p>
    <w:p w:rsidR="00DC1767" w:rsidRPr="007D3999" w:rsidRDefault="00DC1767" w:rsidP="00DC1767">
      <w:pPr>
        <w:rPr>
          <w:rFonts w:ascii="Verdana" w:hAnsi="Verdana"/>
          <w:sz w:val="22"/>
          <w:szCs w:val="22"/>
        </w:rPr>
      </w:pPr>
    </w:p>
    <w:p w:rsidR="00DC1767" w:rsidRPr="007D3999" w:rsidRDefault="00DC1767" w:rsidP="00DC1767">
      <w:pPr>
        <w:jc w:val="center"/>
        <w:rPr>
          <w:rFonts w:ascii="Verdana" w:hAnsi="Verdana"/>
          <w:b/>
          <w:sz w:val="22"/>
          <w:szCs w:val="22"/>
        </w:rPr>
      </w:pPr>
      <w:r w:rsidRPr="007D3999">
        <w:rPr>
          <w:rFonts w:ascii="Verdana" w:hAnsi="Verdana"/>
          <w:b/>
          <w:sz w:val="22"/>
          <w:szCs w:val="22"/>
        </w:rPr>
        <w:t>Ведомость объемов и стоимости работ</w:t>
      </w:r>
    </w:p>
    <w:p w:rsidR="00DC1767" w:rsidRPr="007D3999" w:rsidRDefault="00DC1767" w:rsidP="00DC1767">
      <w:pPr>
        <w:rPr>
          <w:rFonts w:ascii="Verdana" w:hAnsi="Verdana"/>
          <w:sz w:val="22"/>
          <w:szCs w:val="22"/>
        </w:rPr>
      </w:pPr>
    </w:p>
    <w:tbl>
      <w:tblPr>
        <w:tblW w:w="9640" w:type="dxa"/>
        <w:tblInd w:w="-34" w:type="dxa"/>
        <w:tblLayout w:type="fixed"/>
        <w:tblLook w:val="04A0" w:firstRow="1" w:lastRow="0" w:firstColumn="1" w:lastColumn="0" w:noHBand="0" w:noVBand="1"/>
      </w:tblPr>
      <w:tblGrid>
        <w:gridCol w:w="651"/>
        <w:gridCol w:w="236"/>
        <w:gridCol w:w="4500"/>
        <w:gridCol w:w="992"/>
        <w:gridCol w:w="709"/>
        <w:gridCol w:w="1418"/>
        <w:gridCol w:w="1134"/>
      </w:tblGrid>
      <w:tr w:rsidR="00DC1767" w:rsidRPr="007D3999" w:rsidTr="002A4EEF">
        <w:trPr>
          <w:trHeight w:val="142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767" w:rsidRPr="007D3999" w:rsidRDefault="00DC1767" w:rsidP="0046419B">
            <w:pPr>
              <w:rPr>
                <w:rFonts w:ascii="Verdana" w:hAnsi="Verdana"/>
                <w:b/>
                <w:bCs/>
                <w:color w:val="000000"/>
                <w:sz w:val="22"/>
                <w:szCs w:val="22"/>
              </w:rPr>
            </w:pPr>
            <w:r w:rsidRPr="007D3999">
              <w:rPr>
                <w:rFonts w:ascii="Verdana" w:hAnsi="Verdana"/>
                <w:b/>
                <w:bCs/>
                <w:color w:val="000000"/>
                <w:sz w:val="22"/>
                <w:szCs w:val="22"/>
              </w:rPr>
              <w:t xml:space="preserve">№ </w:t>
            </w:r>
          </w:p>
        </w:tc>
        <w:tc>
          <w:tcPr>
            <w:tcW w:w="236" w:type="dxa"/>
            <w:tcBorders>
              <w:top w:val="single" w:sz="4" w:space="0" w:color="auto"/>
              <w:left w:val="nil"/>
              <w:bottom w:val="single" w:sz="4" w:space="0" w:color="auto"/>
              <w:right w:val="nil"/>
            </w:tcBorders>
          </w:tcPr>
          <w:p w:rsidR="00DC1767" w:rsidRPr="007D3999" w:rsidRDefault="00DC1767" w:rsidP="0046419B">
            <w:pPr>
              <w:rPr>
                <w:rFonts w:ascii="Verdana" w:hAnsi="Verdana"/>
                <w:b/>
                <w:bCs/>
                <w:color w:val="000000"/>
                <w:sz w:val="22"/>
                <w:szCs w:val="22"/>
              </w:rPr>
            </w:pP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DC1767" w:rsidRPr="007D3999" w:rsidRDefault="00DC1767" w:rsidP="0046419B">
            <w:pPr>
              <w:rPr>
                <w:rFonts w:ascii="Verdana" w:hAnsi="Verdana"/>
                <w:b/>
                <w:bCs/>
                <w:color w:val="000000"/>
                <w:sz w:val="22"/>
                <w:szCs w:val="22"/>
              </w:rPr>
            </w:pPr>
            <w:r w:rsidRPr="007D3999">
              <w:rPr>
                <w:rFonts w:ascii="Verdana" w:hAnsi="Verdana"/>
                <w:b/>
                <w:bCs/>
                <w:color w:val="000000"/>
                <w:sz w:val="22"/>
                <w:szCs w:val="22"/>
              </w:rPr>
              <w:t>Наименование работ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1767" w:rsidRPr="007D3999" w:rsidRDefault="00DC1767" w:rsidP="0046419B">
            <w:pPr>
              <w:rPr>
                <w:rFonts w:ascii="Verdana" w:hAnsi="Verdana"/>
                <w:b/>
                <w:bCs/>
                <w:color w:val="000000"/>
                <w:sz w:val="22"/>
                <w:szCs w:val="22"/>
              </w:rPr>
            </w:pPr>
            <w:r w:rsidRPr="007D3999">
              <w:rPr>
                <w:rFonts w:ascii="Verdana" w:hAnsi="Verdana"/>
                <w:b/>
                <w:bCs/>
                <w:color w:val="000000"/>
                <w:sz w:val="22"/>
                <w:szCs w:val="22"/>
              </w:rPr>
              <w:t>Ед. измерения.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1767" w:rsidRPr="007D3999" w:rsidRDefault="00DC1767" w:rsidP="0046419B">
            <w:pPr>
              <w:rPr>
                <w:rFonts w:ascii="Verdana" w:hAnsi="Verdana"/>
                <w:b/>
                <w:bCs/>
                <w:color w:val="000000"/>
                <w:sz w:val="22"/>
                <w:szCs w:val="22"/>
              </w:rPr>
            </w:pPr>
            <w:r w:rsidRPr="007D3999">
              <w:rPr>
                <w:rFonts w:ascii="Verdana" w:hAnsi="Verdana"/>
                <w:b/>
                <w:bCs/>
                <w:color w:val="000000"/>
                <w:sz w:val="22"/>
                <w:szCs w:val="22"/>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C1767" w:rsidRPr="007D3999" w:rsidRDefault="00DC1767" w:rsidP="0046419B">
            <w:pPr>
              <w:rPr>
                <w:rFonts w:ascii="Verdana" w:hAnsi="Verdana"/>
                <w:b/>
                <w:bCs/>
                <w:color w:val="000000"/>
                <w:sz w:val="22"/>
                <w:szCs w:val="22"/>
              </w:rPr>
            </w:pPr>
            <w:r w:rsidRPr="007D3999">
              <w:rPr>
                <w:rFonts w:ascii="Verdana" w:hAnsi="Verdana"/>
                <w:b/>
                <w:bCs/>
                <w:color w:val="000000"/>
                <w:sz w:val="22"/>
                <w:szCs w:val="22"/>
              </w:rPr>
              <w:t>Единичные цены в руб. (с НР и СП, применяемыми коэффициентами без НДС-18%)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767" w:rsidRPr="007D3999" w:rsidRDefault="00DC1767" w:rsidP="0046419B">
            <w:pPr>
              <w:rPr>
                <w:rFonts w:ascii="Verdana" w:hAnsi="Verdana"/>
                <w:b/>
                <w:bCs/>
                <w:color w:val="000000"/>
                <w:sz w:val="22"/>
                <w:szCs w:val="22"/>
              </w:rPr>
            </w:pPr>
            <w:r w:rsidRPr="007D3999">
              <w:rPr>
                <w:rFonts w:ascii="Verdana" w:hAnsi="Verdana"/>
                <w:b/>
                <w:bCs/>
                <w:color w:val="000000"/>
                <w:sz w:val="22"/>
                <w:szCs w:val="22"/>
              </w:rPr>
              <w:t>Общая цена в руб. (с НР и СП, применяемыми коэффициентами без НДС-18%)</w:t>
            </w:r>
          </w:p>
        </w:tc>
      </w:tr>
      <w:tr w:rsidR="00DC1767" w:rsidRPr="007D3999" w:rsidTr="002A4EEF">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DC1767" w:rsidRPr="007D3999" w:rsidRDefault="00DC1767" w:rsidP="00D30C92">
            <w:pPr>
              <w:jc w:val="center"/>
              <w:rPr>
                <w:rFonts w:ascii="Verdana" w:hAnsi="Verdana"/>
                <w:color w:val="000000"/>
                <w:sz w:val="22"/>
                <w:szCs w:val="22"/>
              </w:rPr>
            </w:pPr>
            <w:r w:rsidRPr="007D3999">
              <w:rPr>
                <w:rFonts w:ascii="Verdana" w:hAnsi="Verdana"/>
                <w:color w:val="000000"/>
                <w:sz w:val="22"/>
                <w:szCs w:val="22"/>
              </w:rPr>
              <w:t>1</w:t>
            </w:r>
          </w:p>
        </w:tc>
        <w:tc>
          <w:tcPr>
            <w:tcW w:w="236" w:type="dxa"/>
            <w:tcBorders>
              <w:top w:val="nil"/>
              <w:left w:val="nil"/>
              <w:bottom w:val="single" w:sz="4" w:space="0" w:color="auto"/>
              <w:right w:val="nil"/>
            </w:tcBorders>
          </w:tcPr>
          <w:p w:rsidR="00DC1767" w:rsidRPr="007D3999" w:rsidRDefault="00DC1767" w:rsidP="00D30C92">
            <w:pPr>
              <w:jc w:val="center"/>
              <w:rPr>
                <w:rFonts w:ascii="Verdana" w:hAnsi="Verdana"/>
                <w:color w:val="000000"/>
                <w:sz w:val="22"/>
                <w:szCs w:val="22"/>
              </w:rPr>
            </w:pPr>
          </w:p>
        </w:tc>
        <w:tc>
          <w:tcPr>
            <w:tcW w:w="4500" w:type="dxa"/>
            <w:tcBorders>
              <w:top w:val="nil"/>
              <w:left w:val="nil"/>
              <w:bottom w:val="single" w:sz="4" w:space="0" w:color="auto"/>
              <w:right w:val="single" w:sz="4" w:space="0" w:color="auto"/>
            </w:tcBorders>
            <w:shd w:val="clear" w:color="auto" w:fill="auto"/>
            <w:vAlign w:val="center"/>
            <w:hideMark/>
          </w:tcPr>
          <w:p w:rsidR="00DC1767" w:rsidRPr="007D3999" w:rsidRDefault="00DC1767" w:rsidP="00D30C92">
            <w:pPr>
              <w:jc w:val="center"/>
              <w:rPr>
                <w:rFonts w:ascii="Verdana" w:hAnsi="Verdana"/>
                <w:color w:val="000000"/>
                <w:sz w:val="22"/>
                <w:szCs w:val="22"/>
              </w:rPr>
            </w:pPr>
            <w:r w:rsidRPr="007D3999">
              <w:rPr>
                <w:rFonts w:ascii="Verdana" w:hAnsi="Verdana"/>
                <w:color w:val="000000"/>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DC1767" w:rsidRPr="007D3999" w:rsidRDefault="00DC1767" w:rsidP="00D30C92">
            <w:pPr>
              <w:jc w:val="center"/>
              <w:rPr>
                <w:rFonts w:ascii="Verdana" w:hAnsi="Verdana"/>
                <w:color w:val="000000"/>
                <w:sz w:val="22"/>
                <w:szCs w:val="22"/>
              </w:rPr>
            </w:pPr>
            <w:r w:rsidRPr="007D3999">
              <w:rPr>
                <w:rFonts w:ascii="Verdana" w:hAnsi="Verdana"/>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DC1767" w:rsidRPr="007D3999" w:rsidRDefault="00DC1767" w:rsidP="00D30C92">
            <w:pPr>
              <w:jc w:val="center"/>
              <w:rPr>
                <w:rFonts w:ascii="Verdana" w:hAnsi="Verdana"/>
                <w:color w:val="000000"/>
                <w:sz w:val="22"/>
                <w:szCs w:val="22"/>
              </w:rPr>
            </w:pPr>
            <w:r w:rsidRPr="007D3999">
              <w:rPr>
                <w:rFonts w:ascii="Verdana" w:hAnsi="Verdana"/>
                <w:color w:val="000000"/>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DC1767" w:rsidRPr="007D3999" w:rsidRDefault="00DC1767" w:rsidP="00D30C92">
            <w:pPr>
              <w:jc w:val="center"/>
              <w:rPr>
                <w:rFonts w:ascii="Verdana" w:hAnsi="Verdana"/>
                <w:color w:val="000000"/>
                <w:sz w:val="22"/>
                <w:szCs w:val="22"/>
              </w:rPr>
            </w:pPr>
            <w:r w:rsidRPr="007D3999">
              <w:rPr>
                <w:rFonts w:ascii="Verdana" w:hAnsi="Verdana"/>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DC1767" w:rsidRPr="007D3999" w:rsidRDefault="00DC1767" w:rsidP="00D30C92">
            <w:pPr>
              <w:jc w:val="center"/>
              <w:rPr>
                <w:rFonts w:ascii="Verdana" w:hAnsi="Verdana"/>
                <w:color w:val="000000"/>
                <w:sz w:val="22"/>
                <w:szCs w:val="22"/>
              </w:rPr>
            </w:pPr>
            <w:r w:rsidRPr="007D3999">
              <w:rPr>
                <w:rFonts w:ascii="Verdana" w:hAnsi="Verdana"/>
                <w:color w:val="000000"/>
                <w:sz w:val="22"/>
                <w:szCs w:val="22"/>
              </w:rPr>
              <w:t>6</w:t>
            </w:r>
          </w:p>
        </w:tc>
      </w:tr>
      <w:tr w:rsidR="002A4EEF" w:rsidRPr="007D3999" w:rsidTr="00D77349">
        <w:trPr>
          <w:trHeight w:val="300"/>
        </w:trPr>
        <w:tc>
          <w:tcPr>
            <w:tcW w:w="651" w:type="dxa"/>
            <w:tcBorders>
              <w:top w:val="nil"/>
              <w:left w:val="single" w:sz="4" w:space="0" w:color="auto"/>
              <w:bottom w:val="single" w:sz="4" w:space="0" w:color="auto"/>
              <w:right w:val="single" w:sz="4" w:space="0" w:color="auto"/>
            </w:tcBorders>
            <w:shd w:val="clear" w:color="auto" w:fill="auto"/>
            <w:vAlign w:val="center"/>
          </w:tcPr>
          <w:p w:rsidR="002A4EEF" w:rsidRPr="007D3999" w:rsidRDefault="002A4EEF" w:rsidP="00F53230">
            <w:pPr>
              <w:jc w:val="center"/>
              <w:rPr>
                <w:rFonts w:ascii="Verdana" w:hAnsi="Verdana"/>
                <w:color w:val="000000"/>
                <w:sz w:val="22"/>
                <w:szCs w:val="22"/>
              </w:rPr>
            </w:pPr>
          </w:p>
        </w:tc>
        <w:tc>
          <w:tcPr>
            <w:tcW w:w="8989" w:type="dxa"/>
            <w:gridSpan w:val="6"/>
            <w:tcBorders>
              <w:top w:val="nil"/>
              <w:left w:val="nil"/>
              <w:bottom w:val="single" w:sz="4" w:space="0" w:color="auto"/>
              <w:right w:val="single" w:sz="4" w:space="0" w:color="auto"/>
            </w:tcBorders>
            <w:shd w:val="clear" w:color="auto" w:fill="auto"/>
            <w:vAlign w:val="center"/>
          </w:tcPr>
          <w:p w:rsidR="002A4EEF" w:rsidRPr="007D3999" w:rsidRDefault="002A4EEF" w:rsidP="002A4EEF">
            <w:pPr>
              <w:rPr>
                <w:rFonts w:ascii="Verdana" w:hAnsi="Verdana"/>
                <w:color w:val="000000"/>
                <w:sz w:val="22"/>
                <w:szCs w:val="22"/>
              </w:rPr>
            </w:pPr>
          </w:p>
        </w:tc>
      </w:tr>
      <w:tr w:rsidR="002A4EEF" w:rsidRPr="007D3999" w:rsidTr="002A4EEF">
        <w:trPr>
          <w:trHeight w:val="300"/>
        </w:trPr>
        <w:tc>
          <w:tcPr>
            <w:tcW w:w="651" w:type="dxa"/>
            <w:tcBorders>
              <w:top w:val="nil"/>
              <w:left w:val="single" w:sz="4" w:space="0" w:color="auto"/>
              <w:bottom w:val="single" w:sz="4" w:space="0" w:color="auto"/>
              <w:right w:val="single" w:sz="4" w:space="0" w:color="auto"/>
            </w:tcBorders>
            <w:shd w:val="clear" w:color="auto" w:fill="auto"/>
          </w:tcPr>
          <w:p w:rsidR="002A4EEF" w:rsidRDefault="002A4EEF">
            <w:pPr>
              <w:jc w:val="center"/>
              <w:rPr>
                <w:rFonts w:ascii="Arial" w:hAnsi="Arial" w:cs="Arial"/>
                <w:sz w:val="20"/>
                <w:szCs w:val="20"/>
              </w:rPr>
            </w:pPr>
          </w:p>
        </w:tc>
        <w:tc>
          <w:tcPr>
            <w:tcW w:w="4736" w:type="dxa"/>
            <w:gridSpan w:val="2"/>
            <w:tcBorders>
              <w:top w:val="nil"/>
              <w:left w:val="nil"/>
              <w:bottom w:val="single" w:sz="4" w:space="0" w:color="auto"/>
              <w:right w:val="single" w:sz="4" w:space="0" w:color="auto"/>
            </w:tcBorders>
            <w:shd w:val="clear" w:color="auto" w:fill="auto"/>
          </w:tcPr>
          <w:p w:rsidR="002A4EEF" w:rsidRDefault="002A4EEF">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r>
      <w:tr w:rsidR="002A4EEF" w:rsidRPr="007D3999" w:rsidTr="002A4EEF">
        <w:trPr>
          <w:trHeight w:val="300"/>
        </w:trPr>
        <w:tc>
          <w:tcPr>
            <w:tcW w:w="651" w:type="dxa"/>
            <w:tcBorders>
              <w:top w:val="nil"/>
              <w:left w:val="single" w:sz="4" w:space="0" w:color="auto"/>
              <w:bottom w:val="single" w:sz="4" w:space="0" w:color="auto"/>
              <w:right w:val="single" w:sz="4" w:space="0" w:color="auto"/>
            </w:tcBorders>
            <w:shd w:val="clear" w:color="auto" w:fill="auto"/>
          </w:tcPr>
          <w:p w:rsidR="002A4EEF" w:rsidRDefault="002A4EEF">
            <w:pPr>
              <w:jc w:val="center"/>
              <w:rPr>
                <w:rFonts w:ascii="Arial" w:hAnsi="Arial" w:cs="Arial"/>
                <w:sz w:val="20"/>
                <w:szCs w:val="20"/>
              </w:rPr>
            </w:pPr>
          </w:p>
        </w:tc>
        <w:tc>
          <w:tcPr>
            <w:tcW w:w="4736" w:type="dxa"/>
            <w:gridSpan w:val="2"/>
            <w:tcBorders>
              <w:top w:val="nil"/>
              <w:left w:val="nil"/>
              <w:bottom w:val="single" w:sz="4" w:space="0" w:color="auto"/>
              <w:right w:val="single" w:sz="4" w:space="0" w:color="auto"/>
            </w:tcBorders>
            <w:shd w:val="clear" w:color="auto" w:fill="auto"/>
          </w:tcPr>
          <w:p w:rsidR="002A4EEF" w:rsidRDefault="002A4EEF">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A4EEF" w:rsidRDefault="002A4EEF">
            <w:pPr>
              <w:jc w:val="center"/>
              <w:rPr>
                <w:rFonts w:ascii="Arial" w:hAnsi="Arial" w:cs="Arial"/>
                <w:sz w:val="20"/>
                <w:szCs w:val="20"/>
              </w:rPr>
            </w:pPr>
          </w:p>
        </w:tc>
      </w:tr>
    </w:tbl>
    <w:p w:rsidR="00DC1767" w:rsidRDefault="00DC1767" w:rsidP="00DC1767">
      <w:pPr>
        <w:rPr>
          <w:rFonts w:ascii="Verdana" w:hAnsi="Verdana"/>
          <w:sz w:val="22"/>
          <w:szCs w:val="22"/>
        </w:rPr>
      </w:pPr>
    </w:p>
    <w:p w:rsidR="00DC1767" w:rsidRDefault="002A4EEF" w:rsidP="002A4EEF">
      <w:pPr>
        <w:tabs>
          <w:tab w:val="left" w:pos="3105"/>
        </w:tabs>
        <w:rPr>
          <w:rFonts w:ascii="Verdana" w:hAnsi="Verdana"/>
          <w:sz w:val="22"/>
          <w:szCs w:val="22"/>
        </w:rPr>
      </w:pPr>
      <w:r>
        <w:rPr>
          <w:rFonts w:ascii="Verdana" w:hAnsi="Verdana"/>
          <w:sz w:val="22"/>
          <w:szCs w:val="22"/>
        </w:rPr>
        <w:tab/>
      </w:r>
    </w:p>
    <w:p w:rsidR="00DC1767" w:rsidRPr="007D3999" w:rsidRDefault="002A4EEF" w:rsidP="002A4EEF">
      <w:pPr>
        <w:tabs>
          <w:tab w:val="left" w:pos="2730"/>
        </w:tabs>
        <w:rPr>
          <w:rFonts w:ascii="Verdana" w:hAnsi="Verdana"/>
          <w:sz w:val="22"/>
          <w:szCs w:val="22"/>
        </w:rPr>
      </w:pPr>
      <w:r>
        <w:rPr>
          <w:rFonts w:ascii="Verdana" w:hAnsi="Verdana"/>
          <w:sz w:val="22"/>
          <w:szCs w:val="22"/>
        </w:rPr>
        <w:tab/>
      </w:r>
    </w:p>
    <w:p w:rsidR="00DC1767" w:rsidRDefault="00DC1767" w:rsidP="00DC1767">
      <w:pPr>
        <w:jc w:val="center"/>
        <w:rPr>
          <w:rFonts w:ascii="Verdana" w:hAnsi="Verdana"/>
          <w:sz w:val="22"/>
          <w:szCs w:val="22"/>
        </w:rPr>
      </w:pPr>
      <w:r>
        <w:rPr>
          <w:rFonts w:ascii="Verdana" w:hAnsi="Verdana"/>
          <w:sz w:val="22"/>
          <w:szCs w:val="22"/>
        </w:rPr>
        <w:t>Подписи сторон:</w:t>
      </w:r>
    </w:p>
    <w:p w:rsidR="00DC1767" w:rsidRDefault="00DC1767" w:rsidP="00DC1767">
      <w:pPr>
        <w:rPr>
          <w:rFonts w:ascii="Verdana" w:hAnsi="Verdana"/>
          <w:sz w:val="22"/>
          <w:szCs w:val="22"/>
        </w:rPr>
      </w:pPr>
    </w:p>
    <w:tbl>
      <w:tblPr>
        <w:tblW w:w="0" w:type="auto"/>
        <w:tblInd w:w="108" w:type="dxa"/>
        <w:tblLook w:val="04A0" w:firstRow="1" w:lastRow="0" w:firstColumn="1" w:lastColumn="0" w:noHBand="0" w:noVBand="1"/>
      </w:tblPr>
      <w:tblGrid>
        <w:gridCol w:w="9240"/>
        <w:gridCol w:w="222"/>
      </w:tblGrid>
      <w:tr w:rsidR="00DC1767" w:rsidTr="007E336A">
        <w:tc>
          <w:tcPr>
            <w:tcW w:w="9241" w:type="dxa"/>
            <w:shd w:val="clear" w:color="auto" w:fill="auto"/>
          </w:tcPr>
          <w:p w:rsidR="00DC1767" w:rsidRPr="00E749C7" w:rsidRDefault="00DC1767" w:rsidP="0046419B">
            <w:pPr>
              <w:rPr>
                <w:rFonts w:ascii="Verdana" w:hAnsi="Verdana"/>
                <w:sz w:val="22"/>
                <w:szCs w:val="22"/>
              </w:rPr>
            </w:pPr>
          </w:p>
        </w:tc>
        <w:tc>
          <w:tcPr>
            <w:tcW w:w="221" w:type="dxa"/>
            <w:shd w:val="clear" w:color="auto" w:fill="auto"/>
          </w:tcPr>
          <w:p w:rsidR="00DC1767" w:rsidRPr="00E749C7" w:rsidRDefault="00DC1767" w:rsidP="0046419B">
            <w:pPr>
              <w:rPr>
                <w:rFonts w:ascii="Verdana" w:hAnsi="Verdana"/>
                <w:sz w:val="22"/>
                <w:szCs w:val="22"/>
              </w:rPr>
            </w:pPr>
          </w:p>
        </w:tc>
      </w:tr>
    </w:tbl>
    <w:p w:rsidR="006A4483" w:rsidRDefault="006A4483" w:rsidP="00DC1767">
      <w:pPr>
        <w:tabs>
          <w:tab w:val="left" w:pos="5387"/>
        </w:tabs>
        <w:spacing w:line="276" w:lineRule="auto"/>
        <w:rPr>
          <w:rFonts w:ascii="Verdana" w:hAnsi="Verdana"/>
          <w:bCs/>
          <w:sz w:val="22"/>
          <w:szCs w:val="22"/>
          <w:lang w:eastAsia="en-US"/>
        </w:rPr>
      </w:pPr>
    </w:p>
    <w:tbl>
      <w:tblPr>
        <w:tblpPr w:leftFromText="180" w:rightFromText="180" w:vertAnchor="text" w:horzAnchor="margin" w:tblpY="93"/>
        <w:tblW w:w="10008" w:type="dxa"/>
        <w:tblLook w:val="01E0" w:firstRow="1" w:lastRow="1" w:firstColumn="1" w:lastColumn="1" w:noHBand="0" w:noVBand="0"/>
      </w:tblPr>
      <w:tblGrid>
        <w:gridCol w:w="5508"/>
        <w:gridCol w:w="4500"/>
      </w:tblGrid>
      <w:tr w:rsidR="00145192" w:rsidRPr="00B22FCB" w:rsidTr="00D77349">
        <w:trPr>
          <w:trHeight w:val="204"/>
        </w:trPr>
        <w:tc>
          <w:tcPr>
            <w:tcW w:w="5508" w:type="dxa"/>
          </w:tcPr>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r w:rsidRPr="006605DD">
              <w:rPr>
                <w:rFonts w:ascii="Verdana" w:hAnsi="Verdana"/>
                <w:sz w:val="22"/>
                <w:szCs w:val="22"/>
              </w:rPr>
              <w:t>Заказчик:</w:t>
            </w:r>
          </w:p>
          <w:p w:rsidR="00145192" w:rsidRPr="006605DD" w:rsidRDefault="00145192" w:rsidP="00D77349">
            <w:pPr>
              <w:rPr>
                <w:rFonts w:ascii="Verdana" w:hAnsi="Verdana"/>
                <w:sz w:val="22"/>
                <w:szCs w:val="22"/>
              </w:rPr>
            </w:pPr>
            <w:r>
              <w:rPr>
                <w:rFonts w:ascii="Verdana" w:hAnsi="Verdana"/>
                <w:sz w:val="22"/>
                <w:szCs w:val="22"/>
              </w:rPr>
              <w:t>ПАО «Юнипро»</w:t>
            </w: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r w:rsidRPr="006605DD">
              <w:rPr>
                <w:rFonts w:ascii="Verdana" w:hAnsi="Verdana"/>
                <w:sz w:val="22"/>
                <w:szCs w:val="22"/>
              </w:rPr>
              <w:t>________________ /Кузаков Д.Д./</w:t>
            </w:r>
          </w:p>
          <w:p w:rsidR="00145192" w:rsidRPr="006605DD" w:rsidRDefault="00145192" w:rsidP="00D77349">
            <w:pPr>
              <w:rPr>
                <w:rFonts w:ascii="Verdana" w:hAnsi="Verdana"/>
                <w:sz w:val="22"/>
                <w:szCs w:val="22"/>
              </w:rPr>
            </w:pPr>
            <w:r w:rsidRPr="006605DD">
              <w:rPr>
                <w:rFonts w:ascii="Verdana" w:hAnsi="Verdana"/>
                <w:sz w:val="22"/>
                <w:szCs w:val="22"/>
              </w:rPr>
              <w:t>м.п.</w:t>
            </w:r>
          </w:p>
          <w:p w:rsidR="00145192" w:rsidRPr="006605DD" w:rsidRDefault="00145192" w:rsidP="00D77349">
            <w:pPr>
              <w:rPr>
                <w:rFonts w:ascii="Verdana" w:hAnsi="Verdana"/>
                <w:b/>
                <w:sz w:val="22"/>
                <w:szCs w:val="22"/>
              </w:rPr>
            </w:pPr>
          </w:p>
        </w:tc>
        <w:tc>
          <w:tcPr>
            <w:tcW w:w="4500" w:type="dxa"/>
          </w:tcPr>
          <w:p w:rsidR="00145192" w:rsidRPr="006605DD" w:rsidRDefault="00145192" w:rsidP="00D77349">
            <w:pPr>
              <w:rPr>
                <w:rFonts w:ascii="Verdana" w:hAnsi="Verdana"/>
                <w:sz w:val="22"/>
                <w:szCs w:val="22"/>
              </w:rPr>
            </w:pPr>
          </w:p>
          <w:p w:rsidR="00145192" w:rsidRPr="006605DD" w:rsidRDefault="00564776" w:rsidP="00D77349">
            <w:pPr>
              <w:rPr>
                <w:rFonts w:ascii="Verdana" w:hAnsi="Verdana"/>
                <w:sz w:val="22"/>
                <w:szCs w:val="22"/>
              </w:rPr>
            </w:pPr>
            <w:r>
              <w:rPr>
                <w:rFonts w:ascii="Verdana" w:hAnsi="Verdana"/>
                <w:sz w:val="22"/>
                <w:szCs w:val="22"/>
              </w:rPr>
              <w:t>Подрядчик</w:t>
            </w:r>
            <w:r w:rsidR="00145192" w:rsidRPr="006605DD">
              <w:rPr>
                <w:rFonts w:ascii="Verdana" w:hAnsi="Verdana"/>
                <w:sz w:val="22"/>
                <w:szCs w:val="22"/>
              </w:rPr>
              <w:t>:</w:t>
            </w:r>
          </w:p>
          <w:p w:rsidR="00145192" w:rsidRDefault="00145192" w:rsidP="00D77349">
            <w:pPr>
              <w:tabs>
                <w:tab w:val="left" w:pos="1128"/>
              </w:tabs>
              <w:rPr>
                <w:rFonts w:ascii="Verdana" w:hAnsi="Verdana"/>
                <w:sz w:val="22"/>
                <w:szCs w:val="22"/>
              </w:rPr>
            </w:pPr>
          </w:p>
          <w:p w:rsidR="002B63B1" w:rsidRDefault="002B63B1" w:rsidP="00D77349">
            <w:pPr>
              <w:tabs>
                <w:tab w:val="left" w:pos="1128"/>
              </w:tabs>
              <w:rPr>
                <w:rFonts w:ascii="Verdana" w:hAnsi="Verdana"/>
                <w:sz w:val="22"/>
                <w:szCs w:val="22"/>
              </w:rPr>
            </w:pPr>
          </w:p>
          <w:p w:rsidR="00145192" w:rsidRDefault="00145192" w:rsidP="00D77349">
            <w:pPr>
              <w:tabs>
                <w:tab w:val="left" w:pos="1128"/>
              </w:tabs>
              <w:rPr>
                <w:rFonts w:ascii="Verdana" w:hAnsi="Verdana"/>
                <w:sz w:val="22"/>
                <w:szCs w:val="22"/>
              </w:rPr>
            </w:pPr>
          </w:p>
          <w:p w:rsidR="00145192" w:rsidRPr="006605DD" w:rsidRDefault="00145192" w:rsidP="00D77349">
            <w:pPr>
              <w:tabs>
                <w:tab w:val="left" w:pos="1128"/>
              </w:tabs>
              <w:rPr>
                <w:rFonts w:ascii="Verdana" w:hAnsi="Verdana"/>
                <w:sz w:val="22"/>
                <w:szCs w:val="22"/>
              </w:rPr>
            </w:pPr>
          </w:p>
          <w:p w:rsidR="00145192" w:rsidRPr="006605DD" w:rsidRDefault="00145192" w:rsidP="00D77349">
            <w:pPr>
              <w:rPr>
                <w:rFonts w:ascii="Verdana" w:hAnsi="Verdana"/>
                <w:bCs/>
                <w:sz w:val="22"/>
                <w:szCs w:val="22"/>
              </w:rPr>
            </w:pPr>
            <w:r>
              <w:rPr>
                <w:rFonts w:ascii="Verdana" w:hAnsi="Verdana"/>
                <w:sz w:val="22"/>
                <w:szCs w:val="22"/>
              </w:rPr>
              <w:t>______________</w:t>
            </w:r>
            <w:r>
              <w:rPr>
                <w:rFonts w:ascii="Verdana" w:hAnsi="Verdana"/>
                <w:bCs/>
                <w:sz w:val="22"/>
                <w:szCs w:val="22"/>
              </w:rPr>
              <w:t xml:space="preserve">/ </w:t>
            </w:r>
            <w:r w:rsidRPr="006605DD">
              <w:rPr>
                <w:rFonts w:ascii="Verdana" w:hAnsi="Verdana"/>
                <w:bCs/>
                <w:sz w:val="22"/>
                <w:szCs w:val="22"/>
              </w:rPr>
              <w:t>/</w:t>
            </w:r>
          </w:p>
          <w:p w:rsidR="00145192" w:rsidRPr="006605DD" w:rsidRDefault="00145192" w:rsidP="00D77349">
            <w:pPr>
              <w:rPr>
                <w:rFonts w:ascii="Verdana" w:hAnsi="Verdana"/>
                <w:bCs/>
                <w:sz w:val="22"/>
                <w:szCs w:val="22"/>
              </w:rPr>
            </w:pPr>
            <w:r w:rsidRPr="006605DD">
              <w:rPr>
                <w:rFonts w:ascii="Verdana" w:hAnsi="Verdana"/>
                <w:bCs/>
                <w:sz w:val="22"/>
                <w:szCs w:val="22"/>
              </w:rPr>
              <w:t>м.п.</w:t>
            </w:r>
          </w:p>
          <w:p w:rsidR="00145192" w:rsidRPr="006605DD" w:rsidRDefault="00145192" w:rsidP="00D77349">
            <w:pPr>
              <w:rPr>
                <w:rFonts w:ascii="Verdana" w:hAnsi="Verdana"/>
                <w:b/>
                <w:sz w:val="22"/>
                <w:szCs w:val="22"/>
              </w:rPr>
            </w:pPr>
          </w:p>
        </w:tc>
      </w:tr>
    </w:tbl>
    <w:p w:rsidR="00686E26" w:rsidRDefault="00686E26"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0655DE" w:rsidRDefault="000655DE" w:rsidP="00DC1767">
      <w:pPr>
        <w:tabs>
          <w:tab w:val="left" w:pos="5387"/>
        </w:tabs>
        <w:spacing w:line="276" w:lineRule="auto"/>
        <w:ind w:left="5529" w:hanging="1843"/>
        <w:jc w:val="right"/>
        <w:rPr>
          <w:rFonts w:ascii="Verdana" w:hAnsi="Verdana"/>
          <w:bCs/>
          <w:sz w:val="22"/>
          <w:szCs w:val="22"/>
          <w:lang w:eastAsia="en-US"/>
        </w:rPr>
      </w:pPr>
    </w:p>
    <w:p w:rsidR="00DC1767" w:rsidRPr="007D3999" w:rsidRDefault="00DC1767" w:rsidP="00DC1767">
      <w:pPr>
        <w:tabs>
          <w:tab w:val="left" w:pos="5387"/>
        </w:tabs>
        <w:spacing w:line="276" w:lineRule="auto"/>
        <w:ind w:left="5529" w:hanging="1843"/>
        <w:jc w:val="right"/>
        <w:rPr>
          <w:rFonts w:ascii="Verdana" w:hAnsi="Verdana"/>
          <w:bCs/>
          <w:sz w:val="22"/>
          <w:szCs w:val="22"/>
          <w:lang w:eastAsia="en-US"/>
        </w:rPr>
      </w:pPr>
      <w:r w:rsidRPr="007D3999">
        <w:rPr>
          <w:rFonts w:ascii="Verdana" w:hAnsi="Verdana"/>
          <w:bCs/>
          <w:sz w:val="22"/>
          <w:szCs w:val="22"/>
          <w:lang w:eastAsia="en-US"/>
        </w:rPr>
        <w:lastRenderedPageBreak/>
        <w:t>Приложение № 3</w:t>
      </w:r>
    </w:p>
    <w:p w:rsidR="002B63B1" w:rsidRDefault="002B63B1" w:rsidP="00DC1767">
      <w:pPr>
        <w:rPr>
          <w:rFonts w:ascii="Verdana" w:hAnsi="Verdana"/>
          <w:sz w:val="22"/>
          <w:szCs w:val="22"/>
        </w:rPr>
      </w:pPr>
    </w:p>
    <w:p w:rsidR="002B63B1" w:rsidRDefault="002B63B1" w:rsidP="00DC1767">
      <w:pPr>
        <w:rPr>
          <w:rFonts w:ascii="Verdana" w:hAnsi="Verdana"/>
          <w:sz w:val="22"/>
          <w:szCs w:val="22"/>
        </w:rPr>
      </w:pPr>
    </w:p>
    <w:p w:rsidR="002B63B1" w:rsidRPr="007D3999" w:rsidRDefault="002B63B1" w:rsidP="00DC1767">
      <w:pPr>
        <w:rPr>
          <w:rFonts w:ascii="Verdana" w:hAnsi="Verdana"/>
          <w:sz w:val="22"/>
          <w:szCs w:val="22"/>
        </w:rPr>
      </w:pPr>
    </w:p>
    <w:p w:rsidR="00DC1767" w:rsidRPr="007D3999" w:rsidRDefault="00DC1767" w:rsidP="00DC1767">
      <w:pPr>
        <w:jc w:val="center"/>
        <w:rPr>
          <w:rFonts w:ascii="Verdana" w:hAnsi="Verdana"/>
          <w:b/>
          <w:sz w:val="22"/>
          <w:szCs w:val="22"/>
        </w:rPr>
      </w:pPr>
      <w:r w:rsidRPr="007D3999">
        <w:rPr>
          <w:rFonts w:ascii="Verdana" w:hAnsi="Verdana"/>
          <w:b/>
          <w:sz w:val="22"/>
          <w:szCs w:val="22"/>
        </w:rPr>
        <w:t>График производства работ</w:t>
      </w:r>
      <w:r>
        <w:rPr>
          <w:rFonts w:ascii="Verdana" w:hAnsi="Verdana"/>
          <w:b/>
          <w:sz w:val="22"/>
          <w:szCs w:val="22"/>
        </w:rPr>
        <w:t xml:space="preserve"> и движения рабочей силы</w:t>
      </w:r>
    </w:p>
    <w:p w:rsidR="00DC1767" w:rsidRPr="007D3999" w:rsidRDefault="00DC1767" w:rsidP="00DC1767">
      <w:pPr>
        <w:rPr>
          <w:rFonts w:ascii="Verdana" w:hAnsi="Verdana"/>
          <w:sz w:val="22"/>
          <w:szCs w:val="22"/>
        </w:rPr>
      </w:pPr>
    </w:p>
    <w:tbl>
      <w:tblPr>
        <w:tblW w:w="9606" w:type="dxa"/>
        <w:tblLayout w:type="fixed"/>
        <w:tblLook w:val="04A0" w:firstRow="1" w:lastRow="0" w:firstColumn="1" w:lastColumn="0" w:noHBand="0" w:noVBand="1"/>
      </w:tblPr>
      <w:tblGrid>
        <w:gridCol w:w="579"/>
        <w:gridCol w:w="2364"/>
        <w:gridCol w:w="567"/>
        <w:gridCol w:w="567"/>
        <w:gridCol w:w="567"/>
        <w:gridCol w:w="567"/>
        <w:gridCol w:w="567"/>
        <w:gridCol w:w="567"/>
        <w:gridCol w:w="709"/>
        <w:gridCol w:w="709"/>
        <w:gridCol w:w="709"/>
        <w:gridCol w:w="567"/>
        <w:gridCol w:w="567"/>
      </w:tblGrid>
      <w:tr w:rsidR="00DC1767" w:rsidRPr="007D3999" w:rsidTr="00977B66">
        <w:trPr>
          <w:trHeight w:val="285"/>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1767" w:rsidRPr="007D3999" w:rsidRDefault="00DC1767" w:rsidP="0046419B">
            <w:pPr>
              <w:rPr>
                <w:rFonts w:ascii="Verdana" w:hAnsi="Verdana"/>
                <w:color w:val="000000"/>
                <w:sz w:val="22"/>
                <w:szCs w:val="22"/>
              </w:rPr>
            </w:pPr>
            <w:r w:rsidRPr="007D3999">
              <w:rPr>
                <w:rFonts w:ascii="Verdana" w:hAnsi="Verdana"/>
                <w:color w:val="000000"/>
                <w:sz w:val="22"/>
                <w:szCs w:val="22"/>
              </w:rPr>
              <w:t>№</w:t>
            </w:r>
          </w:p>
        </w:tc>
        <w:tc>
          <w:tcPr>
            <w:tcW w:w="2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1767" w:rsidRPr="007D3999" w:rsidRDefault="00DC1767" w:rsidP="0046419B">
            <w:pPr>
              <w:rPr>
                <w:rFonts w:ascii="Verdana" w:hAnsi="Verdana"/>
                <w:color w:val="000000"/>
                <w:sz w:val="22"/>
                <w:szCs w:val="22"/>
              </w:rPr>
            </w:pPr>
            <w:r w:rsidRPr="007D3999">
              <w:rPr>
                <w:rFonts w:ascii="Verdana" w:hAnsi="Verdana"/>
                <w:color w:val="000000"/>
                <w:sz w:val="22"/>
                <w:szCs w:val="22"/>
              </w:rPr>
              <w:t xml:space="preserve">Наименование </w:t>
            </w:r>
            <w:r w:rsidR="00C43244">
              <w:rPr>
                <w:rFonts w:ascii="Verdana" w:hAnsi="Verdana"/>
                <w:color w:val="000000"/>
                <w:sz w:val="22"/>
                <w:szCs w:val="22"/>
              </w:rPr>
              <w:t xml:space="preserve">этапов </w:t>
            </w:r>
            <w:r w:rsidRPr="007D3999">
              <w:rPr>
                <w:rFonts w:ascii="Verdana" w:hAnsi="Verdana"/>
                <w:color w:val="000000"/>
                <w:sz w:val="22"/>
                <w:szCs w:val="22"/>
              </w:rPr>
              <w:t>работ</w:t>
            </w:r>
          </w:p>
        </w:tc>
        <w:tc>
          <w:tcPr>
            <w:tcW w:w="6663" w:type="dxa"/>
            <w:gridSpan w:val="11"/>
            <w:tcBorders>
              <w:top w:val="single" w:sz="4" w:space="0" w:color="auto"/>
              <w:left w:val="nil"/>
              <w:bottom w:val="single" w:sz="4" w:space="0" w:color="auto"/>
              <w:right w:val="single" w:sz="4" w:space="0" w:color="auto"/>
            </w:tcBorders>
            <w:shd w:val="clear" w:color="auto" w:fill="auto"/>
            <w:noWrap/>
            <w:vAlign w:val="center"/>
            <w:hideMark/>
          </w:tcPr>
          <w:p w:rsidR="00DC1767" w:rsidRPr="007D3999" w:rsidRDefault="00DC1767" w:rsidP="0046419B">
            <w:pPr>
              <w:rPr>
                <w:rFonts w:ascii="Verdana" w:hAnsi="Verdana"/>
                <w:color w:val="000000"/>
                <w:sz w:val="22"/>
                <w:szCs w:val="22"/>
              </w:rPr>
            </w:pPr>
            <w:r>
              <w:rPr>
                <w:rFonts w:ascii="Verdana" w:hAnsi="Verdana"/>
                <w:color w:val="000000"/>
                <w:sz w:val="22"/>
                <w:szCs w:val="22"/>
              </w:rPr>
              <w:t>201</w:t>
            </w:r>
            <w:r w:rsidR="00210BF1">
              <w:rPr>
                <w:rFonts w:ascii="Verdana" w:hAnsi="Verdana"/>
                <w:color w:val="000000"/>
                <w:sz w:val="22"/>
                <w:szCs w:val="22"/>
              </w:rPr>
              <w:t>7</w:t>
            </w:r>
            <w:r w:rsidRPr="007D3999">
              <w:rPr>
                <w:rFonts w:ascii="Verdana" w:hAnsi="Verdana"/>
                <w:color w:val="000000"/>
                <w:sz w:val="22"/>
                <w:szCs w:val="22"/>
              </w:rPr>
              <w:t xml:space="preserve"> год</w:t>
            </w:r>
          </w:p>
        </w:tc>
      </w:tr>
      <w:tr w:rsidR="00DC1767" w:rsidRPr="007D3999" w:rsidTr="00977B66">
        <w:trPr>
          <w:trHeight w:val="285"/>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C1767" w:rsidRPr="007D3999" w:rsidRDefault="00DC1767" w:rsidP="0046419B">
            <w:pPr>
              <w:rPr>
                <w:rFonts w:ascii="Verdana" w:hAnsi="Verdana"/>
                <w:color w:val="000000"/>
                <w:sz w:val="22"/>
                <w:szCs w:val="22"/>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rsidR="00DC1767" w:rsidRPr="007D3999" w:rsidRDefault="00DC1767" w:rsidP="0046419B">
            <w:pPr>
              <w:rPr>
                <w:rFonts w:ascii="Verdana" w:hAnsi="Verdana"/>
                <w:color w:val="000000"/>
                <w:sz w:val="22"/>
                <w:szCs w:val="22"/>
              </w:rPr>
            </w:pPr>
          </w:p>
        </w:tc>
        <w:tc>
          <w:tcPr>
            <w:tcW w:w="6663" w:type="dxa"/>
            <w:gridSpan w:val="11"/>
            <w:tcBorders>
              <w:top w:val="single" w:sz="4" w:space="0" w:color="auto"/>
              <w:left w:val="nil"/>
              <w:bottom w:val="single" w:sz="4" w:space="0" w:color="auto"/>
              <w:right w:val="single" w:sz="4" w:space="0" w:color="auto"/>
            </w:tcBorders>
            <w:shd w:val="clear" w:color="auto" w:fill="auto"/>
            <w:noWrap/>
            <w:vAlign w:val="center"/>
            <w:hideMark/>
          </w:tcPr>
          <w:p w:rsidR="00DC1767" w:rsidRPr="007D3999" w:rsidRDefault="00DC1767" w:rsidP="002B63B1">
            <w:pPr>
              <w:rPr>
                <w:rFonts w:ascii="Verdana" w:hAnsi="Verdana"/>
                <w:color w:val="000000"/>
                <w:sz w:val="22"/>
                <w:szCs w:val="22"/>
              </w:rPr>
            </w:pPr>
          </w:p>
        </w:tc>
      </w:tr>
      <w:tr w:rsidR="00660A79" w:rsidRPr="007D3999" w:rsidTr="002B63B1">
        <w:trPr>
          <w:trHeight w:val="285"/>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660A79" w:rsidRPr="007D3999" w:rsidRDefault="00660A79" w:rsidP="0046419B">
            <w:pPr>
              <w:rPr>
                <w:rFonts w:ascii="Verdana" w:hAnsi="Verdana"/>
                <w:color w:val="000000"/>
                <w:sz w:val="22"/>
                <w:szCs w:val="22"/>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660A79" w:rsidRPr="002B18F4" w:rsidRDefault="00660A79" w:rsidP="0046419B">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60A79" w:rsidRPr="002B18F4" w:rsidRDefault="00660A79" w:rsidP="0046419B">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660A79" w:rsidRPr="002B18F4" w:rsidRDefault="00660A79" w:rsidP="0046419B">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60A79" w:rsidRPr="002B18F4" w:rsidRDefault="00660A79" w:rsidP="007E336A">
            <w:pPr>
              <w:rPr>
                <w:rFonts w:ascii="Verdana" w:hAnsi="Verdana"/>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60A79" w:rsidRPr="002B18F4" w:rsidRDefault="00660A79" w:rsidP="00660A79">
            <w:pPr>
              <w:rPr>
                <w:rFonts w:ascii="Verdana" w:hAnsi="Verdana"/>
                <w:color w:val="000000"/>
                <w:sz w:val="16"/>
                <w:szCs w:val="16"/>
              </w:rPr>
            </w:pPr>
          </w:p>
        </w:tc>
      </w:tr>
      <w:tr w:rsidR="00977B66" w:rsidRPr="007D3999" w:rsidTr="00977B66">
        <w:trPr>
          <w:trHeight w:val="855"/>
        </w:trPr>
        <w:tc>
          <w:tcPr>
            <w:tcW w:w="579" w:type="dxa"/>
            <w:tcBorders>
              <w:top w:val="nil"/>
              <w:left w:val="single" w:sz="4" w:space="0" w:color="auto"/>
              <w:bottom w:val="single" w:sz="4" w:space="0" w:color="auto"/>
              <w:right w:val="single" w:sz="4" w:space="0" w:color="auto"/>
            </w:tcBorders>
            <w:shd w:val="clear" w:color="auto" w:fill="auto"/>
            <w:noWrap/>
            <w:vAlign w:val="center"/>
          </w:tcPr>
          <w:p w:rsidR="00660A79" w:rsidRPr="007D3999" w:rsidRDefault="00660A79" w:rsidP="0046419B">
            <w:pPr>
              <w:rPr>
                <w:rFonts w:ascii="Verdana" w:hAnsi="Verdana"/>
                <w:color w:val="000000"/>
                <w:sz w:val="22"/>
                <w:szCs w:val="22"/>
              </w:rPr>
            </w:pPr>
            <w:r>
              <w:rPr>
                <w:rFonts w:ascii="Verdana" w:hAnsi="Verdana"/>
                <w:color w:val="000000"/>
                <w:sz w:val="22"/>
                <w:szCs w:val="22"/>
              </w:rPr>
              <w:t>1</w:t>
            </w:r>
          </w:p>
        </w:tc>
        <w:tc>
          <w:tcPr>
            <w:tcW w:w="2364" w:type="dxa"/>
            <w:tcBorders>
              <w:top w:val="nil"/>
              <w:left w:val="nil"/>
              <w:bottom w:val="single" w:sz="4" w:space="0" w:color="auto"/>
              <w:right w:val="single" w:sz="4" w:space="0" w:color="auto"/>
            </w:tcBorders>
            <w:shd w:val="clear" w:color="auto" w:fill="auto"/>
            <w:vAlign w:val="center"/>
          </w:tcPr>
          <w:p w:rsidR="00660A79" w:rsidRPr="00145192" w:rsidRDefault="00660A79" w:rsidP="0046419B">
            <w:pP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BFBFBF"/>
            <w:noWrap/>
            <w:vAlign w:val="center"/>
          </w:tcPr>
          <w:p w:rsidR="00660A79" w:rsidRPr="00145192"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noWrap/>
            <w:vAlign w:val="center"/>
          </w:tcPr>
          <w:p w:rsidR="00660A79" w:rsidRPr="00145192"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1D5AEB" w:rsidRDefault="00660A79" w:rsidP="007E336A">
            <w:pPr>
              <w:rPr>
                <w:rFonts w:ascii="Verdana" w:hAnsi="Verdana"/>
                <w:color w:val="000000"/>
                <w:sz w:val="22"/>
                <w:szCs w:val="22"/>
                <w:lang w:val="en-US"/>
              </w:rPr>
            </w:pPr>
          </w:p>
        </w:tc>
        <w:tc>
          <w:tcPr>
            <w:tcW w:w="709"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r>
      <w:tr w:rsidR="00977B66" w:rsidRPr="007D3999" w:rsidTr="00977B66">
        <w:trPr>
          <w:trHeight w:val="855"/>
        </w:trPr>
        <w:tc>
          <w:tcPr>
            <w:tcW w:w="579" w:type="dxa"/>
            <w:tcBorders>
              <w:top w:val="nil"/>
              <w:left w:val="single" w:sz="4" w:space="0" w:color="auto"/>
              <w:bottom w:val="single" w:sz="4" w:space="0" w:color="auto"/>
              <w:right w:val="single" w:sz="4" w:space="0" w:color="auto"/>
            </w:tcBorders>
            <w:shd w:val="clear" w:color="auto" w:fill="auto"/>
            <w:noWrap/>
            <w:vAlign w:val="center"/>
          </w:tcPr>
          <w:p w:rsidR="00660A79" w:rsidRPr="007D3999" w:rsidRDefault="00660A79" w:rsidP="0046419B">
            <w:pPr>
              <w:rPr>
                <w:rFonts w:ascii="Verdana" w:hAnsi="Verdana"/>
                <w:color w:val="000000"/>
                <w:sz w:val="22"/>
                <w:szCs w:val="22"/>
              </w:rPr>
            </w:pPr>
            <w:r>
              <w:rPr>
                <w:rFonts w:ascii="Verdana" w:hAnsi="Verdana"/>
                <w:color w:val="000000"/>
                <w:sz w:val="22"/>
                <w:szCs w:val="22"/>
              </w:rPr>
              <w:t>2</w:t>
            </w:r>
          </w:p>
        </w:tc>
        <w:tc>
          <w:tcPr>
            <w:tcW w:w="2364" w:type="dxa"/>
            <w:tcBorders>
              <w:top w:val="nil"/>
              <w:left w:val="nil"/>
              <w:bottom w:val="single" w:sz="4" w:space="0" w:color="auto"/>
              <w:right w:val="single" w:sz="4" w:space="0" w:color="auto"/>
            </w:tcBorders>
            <w:shd w:val="clear" w:color="auto" w:fill="auto"/>
            <w:vAlign w:val="center"/>
          </w:tcPr>
          <w:p w:rsidR="00660A79" w:rsidRPr="00145192" w:rsidRDefault="00660A79" w:rsidP="0046419B">
            <w:pP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BFBFBF"/>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noWrap/>
            <w:vAlign w:val="center"/>
          </w:tcPr>
          <w:p w:rsidR="00660A79" w:rsidRPr="001D5AEB" w:rsidRDefault="00660A79" w:rsidP="0046419B">
            <w:pPr>
              <w:rPr>
                <w:rFonts w:ascii="Verdana" w:hAnsi="Verdana"/>
                <w:color w:val="000000"/>
                <w:sz w:val="22"/>
                <w:szCs w:val="22"/>
                <w:lang w:val="en-US"/>
              </w:rPr>
            </w:pPr>
          </w:p>
        </w:tc>
        <w:tc>
          <w:tcPr>
            <w:tcW w:w="567"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noWrap/>
            <w:vAlign w:val="center"/>
          </w:tcPr>
          <w:p w:rsidR="00660A79" w:rsidRPr="001D5AEB" w:rsidRDefault="00660A79" w:rsidP="0046419B">
            <w:pPr>
              <w:rPr>
                <w:rFonts w:ascii="Verdana" w:hAnsi="Verdana"/>
                <w:color w:val="000000"/>
                <w:sz w:val="22"/>
                <w:szCs w:val="22"/>
                <w:lang w:val="en-US"/>
              </w:rPr>
            </w:pPr>
          </w:p>
        </w:tc>
        <w:tc>
          <w:tcPr>
            <w:tcW w:w="567" w:type="dxa"/>
            <w:tcBorders>
              <w:top w:val="nil"/>
              <w:left w:val="nil"/>
              <w:bottom w:val="single" w:sz="4" w:space="0" w:color="auto"/>
              <w:right w:val="single" w:sz="4" w:space="0" w:color="auto"/>
            </w:tcBorders>
            <w:shd w:val="clear" w:color="auto" w:fill="BFBFBF"/>
            <w:vAlign w:val="center"/>
          </w:tcPr>
          <w:p w:rsidR="00660A79" w:rsidRPr="001D5AEB" w:rsidRDefault="00660A79" w:rsidP="007E336A">
            <w:pPr>
              <w:rPr>
                <w:rFonts w:ascii="Verdana" w:hAnsi="Verdana"/>
                <w:color w:val="000000"/>
                <w:sz w:val="22"/>
                <w:szCs w:val="22"/>
                <w:lang w:val="en-US"/>
              </w:rPr>
            </w:pPr>
          </w:p>
        </w:tc>
        <w:tc>
          <w:tcPr>
            <w:tcW w:w="567" w:type="dxa"/>
            <w:tcBorders>
              <w:top w:val="nil"/>
              <w:left w:val="nil"/>
              <w:bottom w:val="single" w:sz="4" w:space="0" w:color="auto"/>
              <w:right w:val="single" w:sz="4" w:space="0" w:color="auto"/>
            </w:tcBorders>
            <w:shd w:val="clear" w:color="auto" w:fill="BFBFBF"/>
            <w:vAlign w:val="center"/>
          </w:tcPr>
          <w:p w:rsidR="00660A79" w:rsidRPr="001D5AEB" w:rsidRDefault="00660A79" w:rsidP="007E336A">
            <w:pPr>
              <w:rPr>
                <w:rFonts w:ascii="Verdana" w:hAnsi="Verdana"/>
                <w:color w:val="000000"/>
                <w:sz w:val="22"/>
                <w:szCs w:val="22"/>
                <w:lang w:val="en-US"/>
              </w:rPr>
            </w:pPr>
          </w:p>
        </w:tc>
      </w:tr>
      <w:tr w:rsidR="00977B66" w:rsidRPr="007D3999" w:rsidTr="00977B66">
        <w:trPr>
          <w:trHeight w:val="855"/>
        </w:trPr>
        <w:tc>
          <w:tcPr>
            <w:tcW w:w="579" w:type="dxa"/>
            <w:tcBorders>
              <w:top w:val="nil"/>
              <w:left w:val="single" w:sz="4" w:space="0" w:color="auto"/>
              <w:bottom w:val="single" w:sz="4" w:space="0" w:color="auto"/>
              <w:right w:val="single" w:sz="4" w:space="0" w:color="auto"/>
            </w:tcBorders>
            <w:shd w:val="clear" w:color="auto" w:fill="auto"/>
            <w:noWrap/>
            <w:vAlign w:val="center"/>
          </w:tcPr>
          <w:p w:rsidR="00660A79" w:rsidRPr="007D3999" w:rsidRDefault="00660A79" w:rsidP="0046419B">
            <w:pPr>
              <w:rPr>
                <w:rFonts w:ascii="Verdana" w:hAnsi="Verdana"/>
                <w:color w:val="000000"/>
                <w:sz w:val="22"/>
                <w:szCs w:val="22"/>
              </w:rPr>
            </w:pPr>
            <w:r>
              <w:rPr>
                <w:rFonts w:ascii="Verdana" w:hAnsi="Verdana"/>
                <w:color w:val="000000"/>
                <w:sz w:val="22"/>
                <w:szCs w:val="22"/>
              </w:rPr>
              <w:t>3</w:t>
            </w:r>
          </w:p>
        </w:tc>
        <w:tc>
          <w:tcPr>
            <w:tcW w:w="2364" w:type="dxa"/>
            <w:tcBorders>
              <w:top w:val="nil"/>
              <w:left w:val="nil"/>
              <w:bottom w:val="single" w:sz="4" w:space="0" w:color="auto"/>
              <w:right w:val="single" w:sz="4" w:space="0" w:color="auto"/>
            </w:tcBorders>
            <w:shd w:val="clear" w:color="auto" w:fill="auto"/>
            <w:vAlign w:val="center"/>
          </w:tcPr>
          <w:p w:rsidR="00660A79" w:rsidRPr="00145192" w:rsidRDefault="00660A79" w:rsidP="0046419B">
            <w:pP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BFBFBF"/>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BFBFBF"/>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145192"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BFBFBF"/>
            <w:vAlign w:val="center"/>
          </w:tcPr>
          <w:p w:rsidR="00660A79" w:rsidRPr="00660A79" w:rsidRDefault="00660A79" w:rsidP="00660A79">
            <w:pPr>
              <w:rPr>
                <w:rFonts w:ascii="Verdana" w:hAnsi="Verdana"/>
                <w:color w:val="000000"/>
                <w:sz w:val="22"/>
                <w:szCs w:val="22"/>
              </w:rPr>
            </w:pPr>
          </w:p>
        </w:tc>
      </w:tr>
      <w:tr w:rsidR="00660A79" w:rsidRPr="007D3999" w:rsidTr="00977B66">
        <w:trPr>
          <w:trHeight w:val="2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60A79" w:rsidRPr="007D3999" w:rsidRDefault="00660A79" w:rsidP="0046419B">
            <w:pPr>
              <w:rPr>
                <w:rFonts w:ascii="Verdana" w:hAnsi="Verdana"/>
                <w:color w:val="000000"/>
                <w:sz w:val="22"/>
                <w:szCs w:val="22"/>
              </w:rPr>
            </w:pPr>
            <w:r w:rsidRPr="007D3999">
              <w:rPr>
                <w:rFonts w:ascii="Verdana" w:hAnsi="Verdana"/>
                <w:color w:val="000000"/>
                <w:sz w:val="22"/>
                <w:szCs w:val="22"/>
              </w:rPr>
              <w:t> </w:t>
            </w:r>
          </w:p>
        </w:tc>
        <w:tc>
          <w:tcPr>
            <w:tcW w:w="2364" w:type="dxa"/>
            <w:tcBorders>
              <w:top w:val="nil"/>
              <w:left w:val="nil"/>
              <w:bottom w:val="single" w:sz="4" w:space="0" w:color="auto"/>
              <w:right w:val="single" w:sz="4" w:space="0" w:color="auto"/>
            </w:tcBorders>
            <w:shd w:val="clear" w:color="auto" w:fill="auto"/>
            <w:noWrap/>
            <w:vAlign w:val="center"/>
            <w:hideMark/>
          </w:tcPr>
          <w:p w:rsidR="00660A79" w:rsidRPr="00145192" w:rsidRDefault="00660A79" w:rsidP="0046419B">
            <w:pPr>
              <w:rPr>
                <w:rFonts w:ascii="Arial" w:hAnsi="Arial" w:cs="Arial"/>
                <w:sz w:val="20"/>
                <w:szCs w:val="20"/>
              </w:rPr>
            </w:pPr>
            <w:r w:rsidRPr="00145192">
              <w:rPr>
                <w:rFonts w:ascii="Arial" w:hAnsi="Arial" w:cs="Arial"/>
                <w:sz w:val="20"/>
                <w:szCs w:val="20"/>
              </w:rPr>
              <w:t>Количество рабочих</w:t>
            </w:r>
          </w:p>
        </w:tc>
        <w:tc>
          <w:tcPr>
            <w:tcW w:w="567" w:type="dxa"/>
            <w:tcBorders>
              <w:top w:val="nil"/>
              <w:left w:val="nil"/>
              <w:bottom w:val="single" w:sz="4" w:space="0" w:color="auto"/>
              <w:right w:val="single" w:sz="4" w:space="0" w:color="auto"/>
            </w:tcBorders>
            <w:shd w:val="clear" w:color="auto" w:fill="auto"/>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660A79" w:rsidRPr="007D3999" w:rsidRDefault="00660A79" w:rsidP="0046419B">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660A79" w:rsidRPr="007D3999" w:rsidRDefault="00660A79" w:rsidP="007E336A">
            <w:pPr>
              <w:rPr>
                <w:rFonts w:ascii="Verdana" w:hAnsi="Verdana"/>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rsidR="00660A79" w:rsidRPr="007D3999" w:rsidRDefault="00660A79" w:rsidP="00660A79">
            <w:pPr>
              <w:rPr>
                <w:rFonts w:ascii="Verdana" w:hAnsi="Verdana"/>
                <w:color w:val="000000"/>
                <w:sz w:val="22"/>
                <w:szCs w:val="22"/>
              </w:rPr>
            </w:pPr>
          </w:p>
        </w:tc>
      </w:tr>
    </w:tbl>
    <w:p w:rsidR="00DC1767" w:rsidRDefault="00DC1767" w:rsidP="00DC1767">
      <w:pPr>
        <w:rPr>
          <w:rFonts w:ascii="Verdana" w:hAnsi="Verdana"/>
          <w:sz w:val="22"/>
          <w:szCs w:val="22"/>
        </w:rPr>
      </w:pPr>
    </w:p>
    <w:p w:rsidR="00DC1767" w:rsidRDefault="00DC1767" w:rsidP="00DC1767">
      <w:pPr>
        <w:rPr>
          <w:rFonts w:ascii="Verdana" w:hAnsi="Verdana"/>
          <w:sz w:val="22"/>
          <w:szCs w:val="22"/>
        </w:rPr>
      </w:pPr>
    </w:p>
    <w:p w:rsidR="00DC1767" w:rsidRDefault="00DC1767" w:rsidP="00DC1767">
      <w:pPr>
        <w:rPr>
          <w:rFonts w:ascii="Verdana" w:hAnsi="Verdana"/>
          <w:sz w:val="22"/>
          <w:szCs w:val="22"/>
        </w:rPr>
      </w:pPr>
    </w:p>
    <w:p w:rsidR="00DC1767" w:rsidRDefault="00DC1767" w:rsidP="00DC1767">
      <w:pPr>
        <w:rPr>
          <w:rFonts w:ascii="Verdana" w:hAnsi="Verdana"/>
          <w:sz w:val="22"/>
          <w:szCs w:val="22"/>
        </w:rPr>
      </w:pPr>
    </w:p>
    <w:p w:rsidR="00DC1767" w:rsidRDefault="00DC1767" w:rsidP="00DC1767">
      <w:pPr>
        <w:rPr>
          <w:rFonts w:ascii="Verdana" w:hAnsi="Verdana"/>
          <w:sz w:val="22"/>
          <w:szCs w:val="22"/>
        </w:rPr>
      </w:pPr>
    </w:p>
    <w:p w:rsidR="00DC1767" w:rsidRPr="007D3999" w:rsidRDefault="00DC1767" w:rsidP="00DC1767">
      <w:pPr>
        <w:rPr>
          <w:rFonts w:ascii="Verdana" w:hAnsi="Verdana"/>
          <w:sz w:val="22"/>
          <w:szCs w:val="22"/>
        </w:rPr>
      </w:pPr>
    </w:p>
    <w:p w:rsidR="00DC1767" w:rsidRDefault="00DC1767" w:rsidP="00DC1767">
      <w:pPr>
        <w:jc w:val="center"/>
        <w:rPr>
          <w:rFonts w:ascii="Verdana" w:hAnsi="Verdana"/>
          <w:sz w:val="22"/>
          <w:szCs w:val="22"/>
        </w:rPr>
      </w:pPr>
      <w:r>
        <w:rPr>
          <w:rFonts w:ascii="Verdana" w:hAnsi="Verdana"/>
          <w:sz w:val="22"/>
          <w:szCs w:val="22"/>
        </w:rPr>
        <w:t>Подписи сторон:</w:t>
      </w:r>
    </w:p>
    <w:tbl>
      <w:tblPr>
        <w:tblpPr w:leftFromText="180" w:rightFromText="180" w:vertAnchor="text" w:horzAnchor="margin" w:tblpY="93"/>
        <w:tblW w:w="10008" w:type="dxa"/>
        <w:tblLook w:val="01E0" w:firstRow="1" w:lastRow="1" w:firstColumn="1" w:lastColumn="1" w:noHBand="0" w:noVBand="0"/>
      </w:tblPr>
      <w:tblGrid>
        <w:gridCol w:w="5508"/>
        <w:gridCol w:w="4500"/>
      </w:tblGrid>
      <w:tr w:rsidR="00145192" w:rsidRPr="00B22FCB" w:rsidTr="00D77349">
        <w:trPr>
          <w:trHeight w:val="204"/>
        </w:trPr>
        <w:tc>
          <w:tcPr>
            <w:tcW w:w="5508" w:type="dxa"/>
          </w:tcPr>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r w:rsidRPr="006605DD">
              <w:rPr>
                <w:rFonts w:ascii="Verdana" w:hAnsi="Verdana"/>
                <w:sz w:val="22"/>
                <w:szCs w:val="22"/>
              </w:rPr>
              <w:t>Заказчик:</w:t>
            </w:r>
          </w:p>
          <w:p w:rsidR="00145192" w:rsidRPr="006605DD" w:rsidRDefault="00145192" w:rsidP="00D77349">
            <w:pPr>
              <w:rPr>
                <w:rFonts w:ascii="Verdana" w:hAnsi="Verdana"/>
                <w:sz w:val="22"/>
                <w:szCs w:val="22"/>
              </w:rPr>
            </w:pPr>
            <w:r>
              <w:rPr>
                <w:rFonts w:ascii="Verdana" w:hAnsi="Verdana"/>
                <w:sz w:val="22"/>
                <w:szCs w:val="22"/>
              </w:rPr>
              <w:t>ПАО «Юнипро»</w:t>
            </w: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r w:rsidRPr="006605DD">
              <w:rPr>
                <w:rFonts w:ascii="Verdana" w:hAnsi="Verdana"/>
                <w:sz w:val="22"/>
                <w:szCs w:val="22"/>
              </w:rPr>
              <w:t>________________ /Кузаков Д.Д./</w:t>
            </w:r>
          </w:p>
          <w:p w:rsidR="00145192" w:rsidRPr="006605DD" w:rsidRDefault="00145192" w:rsidP="00D77349">
            <w:pPr>
              <w:rPr>
                <w:rFonts w:ascii="Verdana" w:hAnsi="Verdana"/>
                <w:sz w:val="22"/>
                <w:szCs w:val="22"/>
              </w:rPr>
            </w:pPr>
            <w:r w:rsidRPr="006605DD">
              <w:rPr>
                <w:rFonts w:ascii="Verdana" w:hAnsi="Verdana"/>
                <w:sz w:val="22"/>
                <w:szCs w:val="22"/>
              </w:rPr>
              <w:t>м.п.</w:t>
            </w:r>
          </w:p>
          <w:p w:rsidR="00145192" w:rsidRPr="006605DD" w:rsidRDefault="00145192" w:rsidP="00D77349">
            <w:pPr>
              <w:rPr>
                <w:rFonts w:ascii="Verdana" w:hAnsi="Verdana"/>
                <w:b/>
                <w:sz w:val="22"/>
                <w:szCs w:val="22"/>
              </w:rPr>
            </w:pPr>
          </w:p>
        </w:tc>
        <w:tc>
          <w:tcPr>
            <w:tcW w:w="4500" w:type="dxa"/>
          </w:tcPr>
          <w:p w:rsidR="00145192" w:rsidRPr="006605DD" w:rsidRDefault="00145192" w:rsidP="00D77349">
            <w:pPr>
              <w:rPr>
                <w:rFonts w:ascii="Verdana" w:hAnsi="Verdana"/>
                <w:sz w:val="22"/>
                <w:szCs w:val="22"/>
              </w:rPr>
            </w:pPr>
          </w:p>
          <w:p w:rsidR="00145192" w:rsidRPr="006605DD" w:rsidRDefault="00564776" w:rsidP="00D77349">
            <w:pPr>
              <w:rPr>
                <w:rFonts w:ascii="Verdana" w:hAnsi="Verdana"/>
                <w:sz w:val="22"/>
                <w:szCs w:val="22"/>
              </w:rPr>
            </w:pPr>
            <w:r>
              <w:rPr>
                <w:rFonts w:ascii="Verdana" w:hAnsi="Verdana"/>
                <w:sz w:val="22"/>
                <w:szCs w:val="22"/>
              </w:rPr>
              <w:t>Подрядчик</w:t>
            </w:r>
            <w:r w:rsidR="00145192" w:rsidRPr="006605DD">
              <w:rPr>
                <w:rFonts w:ascii="Verdana" w:hAnsi="Verdana"/>
                <w:sz w:val="22"/>
                <w:szCs w:val="22"/>
              </w:rPr>
              <w:t>:</w:t>
            </w:r>
          </w:p>
          <w:p w:rsidR="00145192" w:rsidRDefault="00145192" w:rsidP="00D77349">
            <w:pPr>
              <w:tabs>
                <w:tab w:val="left" w:pos="1128"/>
              </w:tabs>
              <w:rPr>
                <w:rFonts w:ascii="Verdana" w:hAnsi="Verdana"/>
                <w:sz w:val="22"/>
                <w:szCs w:val="22"/>
              </w:rPr>
            </w:pPr>
          </w:p>
          <w:p w:rsidR="002B63B1" w:rsidRDefault="002B63B1" w:rsidP="00D77349">
            <w:pPr>
              <w:tabs>
                <w:tab w:val="left" w:pos="1128"/>
              </w:tabs>
              <w:rPr>
                <w:rFonts w:ascii="Verdana" w:hAnsi="Verdana"/>
                <w:sz w:val="22"/>
                <w:szCs w:val="22"/>
              </w:rPr>
            </w:pPr>
          </w:p>
          <w:p w:rsidR="00145192" w:rsidRDefault="00145192" w:rsidP="00D77349">
            <w:pPr>
              <w:tabs>
                <w:tab w:val="left" w:pos="1128"/>
              </w:tabs>
              <w:rPr>
                <w:rFonts w:ascii="Verdana" w:hAnsi="Verdana"/>
                <w:sz w:val="22"/>
                <w:szCs w:val="22"/>
              </w:rPr>
            </w:pPr>
          </w:p>
          <w:p w:rsidR="00145192" w:rsidRPr="006605DD" w:rsidRDefault="00145192" w:rsidP="00D77349">
            <w:pPr>
              <w:tabs>
                <w:tab w:val="left" w:pos="1128"/>
              </w:tabs>
              <w:rPr>
                <w:rFonts w:ascii="Verdana" w:hAnsi="Verdana"/>
                <w:sz w:val="22"/>
                <w:szCs w:val="22"/>
              </w:rPr>
            </w:pPr>
          </w:p>
          <w:p w:rsidR="00145192" w:rsidRPr="006605DD" w:rsidRDefault="00145192" w:rsidP="00D77349">
            <w:pPr>
              <w:rPr>
                <w:rFonts w:ascii="Verdana" w:hAnsi="Verdana"/>
                <w:bCs/>
                <w:sz w:val="22"/>
                <w:szCs w:val="22"/>
              </w:rPr>
            </w:pPr>
            <w:r>
              <w:rPr>
                <w:rFonts w:ascii="Verdana" w:hAnsi="Verdana"/>
                <w:sz w:val="22"/>
                <w:szCs w:val="22"/>
              </w:rPr>
              <w:t>______________</w:t>
            </w:r>
            <w:r>
              <w:rPr>
                <w:rFonts w:ascii="Verdana" w:hAnsi="Verdana"/>
                <w:bCs/>
                <w:sz w:val="22"/>
                <w:szCs w:val="22"/>
              </w:rPr>
              <w:t xml:space="preserve">/ </w:t>
            </w:r>
            <w:r w:rsidRPr="006605DD">
              <w:rPr>
                <w:rFonts w:ascii="Verdana" w:hAnsi="Verdana"/>
                <w:bCs/>
                <w:sz w:val="22"/>
                <w:szCs w:val="22"/>
              </w:rPr>
              <w:t>/</w:t>
            </w:r>
          </w:p>
          <w:p w:rsidR="00145192" w:rsidRPr="006605DD" w:rsidRDefault="00145192" w:rsidP="00D77349">
            <w:pPr>
              <w:rPr>
                <w:rFonts w:ascii="Verdana" w:hAnsi="Verdana"/>
                <w:bCs/>
                <w:sz w:val="22"/>
                <w:szCs w:val="22"/>
              </w:rPr>
            </w:pPr>
            <w:r w:rsidRPr="006605DD">
              <w:rPr>
                <w:rFonts w:ascii="Verdana" w:hAnsi="Verdana"/>
                <w:bCs/>
                <w:sz w:val="22"/>
                <w:szCs w:val="22"/>
              </w:rPr>
              <w:t>м.п.</w:t>
            </w:r>
          </w:p>
          <w:p w:rsidR="00145192" w:rsidRPr="006605DD" w:rsidRDefault="00145192" w:rsidP="00D77349">
            <w:pPr>
              <w:rPr>
                <w:rFonts w:ascii="Verdana" w:hAnsi="Verdana"/>
                <w:b/>
                <w:sz w:val="22"/>
                <w:szCs w:val="22"/>
              </w:rPr>
            </w:pPr>
          </w:p>
        </w:tc>
      </w:tr>
    </w:tbl>
    <w:p w:rsidR="00145192" w:rsidRDefault="00145192" w:rsidP="00DC1767">
      <w:pPr>
        <w:jc w:val="center"/>
        <w:rPr>
          <w:rFonts w:ascii="Verdana" w:hAnsi="Verdana"/>
          <w:sz w:val="22"/>
          <w:szCs w:val="22"/>
        </w:rPr>
      </w:pPr>
    </w:p>
    <w:p w:rsidR="00DC1767" w:rsidRDefault="00DC1767" w:rsidP="00DC1767">
      <w:pPr>
        <w:rPr>
          <w:rFonts w:ascii="Verdana" w:hAnsi="Verdana"/>
          <w:sz w:val="22"/>
          <w:szCs w:val="22"/>
        </w:rPr>
      </w:pPr>
    </w:p>
    <w:tbl>
      <w:tblPr>
        <w:tblpPr w:leftFromText="180" w:rightFromText="180" w:vertAnchor="text" w:horzAnchor="margin" w:tblpY="93"/>
        <w:tblW w:w="10008" w:type="dxa"/>
        <w:tblLook w:val="01E0" w:firstRow="1" w:lastRow="1" w:firstColumn="1" w:lastColumn="1" w:noHBand="0" w:noVBand="0"/>
      </w:tblPr>
      <w:tblGrid>
        <w:gridCol w:w="10224"/>
        <w:gridCol w:w="222"/>
      </w:tblGrid>
      <w:tr w:rsidR="007E336A" w:rsidRPr="00B22FCB" w:rsidTr="0032556E">
        <w:trPr>
          <w:trHeight w:val="204"/>
        </w:trPr>
        <w:tc>
          <w:tcPr>
            <w:tcW w:w="5508" w:type="dxa"/>
          </w:tcPr>
          <w:tbl>
            <w:tblPr>
              <w:tblpPr w:leftFromText="180" w:rightFromText="180" w:vertAnchor="text" w:horzAnchor="margin" w:tblpY="93"/>
              <w:tblW w:w="10008" w:type="dxa"/>
              <w:tblLook w:val="01E0" w:firstRow="1" w:lastRow="1" w:firstColumn="1" w:lastColumn="1" w:noHBand="0" w:noVBand="0"/>
            </w:tblPr>
            <w:tblGrid>
              <w:gridCol w:w="4820"/>
              <w:gridCol w:w="5188"/>
            </w:tblGrid>
            <w:tr w:rsidR="00686E26" w:rsidRPr="00B22FCB" w:rsidTr="008609D3">
              <w:trPr>
                <w:trHeight w:val="204"/>
              </w:trPr>
              <w:tc>
                <w:tcPr>
                  <w:tcW w:w="4820" w:type="dxa"/>
                </w:tcPr>
                <w:p w:rsidR="00686E26" w:rsidRPr="006605DD" w:rsidRDefault="00686E26" w:rsidP="00686E26">
                  <w:pPr>
                    <w:rPr>
                      <w:rFonts w:ascii="Verdana" w:hAnsi="Verdana"/>
                      <w:b/>
                      <w:sz w:val="22"/>
                      <w:szCs w:val="22"/>
                    </w:rPr>
                  </w:pPr>
                </w:p>
              </w:tc>
              <w:tc>
                <w:tcPr>
                  <w:tcW w:w="5188" w:type="dxa"/>
                </w:tcPr>
                <w:p w:rsidR="00686E26" w:rsidRPr="006605DD" w:rsidRDefault="00686E26" w:rsidP="00686E26">
                  <w:pPr>
                    <w:rPr>
                      <w:rFonts w:ascii="Verdana" w:hAnsi="Verdana"/>
                      <w:b/>
                      <w:sz w:val="22"/>
                      <w:szCs w:val="22"/>
                    </w:rPr>
                  </w:pPr>
                </w:p>
              </w:tc>
            </w:tr>
          </w:tbl>
          <w:p w:rsidR="007E336A" w:rsidRPr="006605DD" w:rsidRDefault="007E336A" w:rsidP="0032556E">
            <w:pPr>
              <w:rPr>
                <w:rFonts w:ascii="Verdana" w:hAnsi="Verdana"/>
                <w:b/>
                <w:sz w:val="22"/>
                <w:szCs w:val="22"/>
              </w:rPr>
            </w:pPr>
          </w:p>
        </w:tc>
        <w:tc>
          <w:tcPr>
            <w:tcW w:w="4500" w:type="dxa"/>
          </w:tcPr>
          <w:p w:rsidR="007E336A" w:rsidRPr="006605DD" w:rsidRDefault="007E336A" w:rsidP="0032556E">
            <w:pPr>
              <w:rPr>
                <w:rFonts w:ascii="Verdana" w:hAnsi="Verdana"/>
                <w:b/>
                <w:sz w:val="22"/>
                <w:szCs w:val="22"/>
              </w:rPr>
            </w:pPr>
          </w:p>
        </w:tc>
      </w:tr>
    </w:tbl>
    <w:p w:rsidR="00DC1767" w:rsidRDefault="00DC1767" w:rsidP="00DC1767">
      <w:pPr>
        <w:ind w:left="-567" w:right="-125"/>
        <w:jc w:val="both"/>
        <w:rPr>
          <w:rFonts w:ascii="Verdana" w:hAnsi="Verdana"/>
          <w:sz w:val="22"/>
          <w:szCs w:val="22"/>
        </w:rPr>
      </w:pPr>
    </w:p>
    <w:p w:rsidR="00DC1767" w:rsidRDefault="00DC1767" w:rsidP="00DC1767">
      <w:pPr>
        <w:tabs>
          <w:tab w:val="left" w:pos="1380"/>
        </w:tabs>
        <w:rPr>
          <w:rFonts w:ascii="Verdana" w:hAnsi="Verdana"/>
          <w:bCs/>
          <w:sz w:val="22"/>
          <w:szCs w:val="22"/>
          <w:lang w:eastAsia="en-US"/>
        </w:rPr>
      </w:pPr>
    </w:p>
    <w:p w:rsidR="00DC1767" w:rsidRDefault="00DC1767" w:rsidP="00B759B8">
      <w:pPr>
        <w:spacing w:before="240" w:after="240"/>
        <w:jc w:val="both"/>
        <w:rPr>
          <w:rFonts w:ascii="Verdana" w:hAnsi="Verdana"/>
          <w:color w:val="000000"/>
          <w:sz w:val="22"/>
          <w:szCs w:val="22"/>
        </w:rPr>
      </w:pPr>
    </w:p>
    <w:p w:rsidR="00D30C92" w:rsidRDefault="00D30C92" w:rsidP="00B759B8">
      <w:pPr>
        <w:spacing w:before="240" w:after="240"/>
        <w:jc w:val="both"/>
        <w:rPr>
          <w:rFonts w:ascii="Verdana" w:hAnsi="Verdana"/>
          <w:color w:val="000000"/>
          <w:sz w:val="22"/>
          <w:szCs w:val="22"/>
        </w:rPr>
      </w:pPr>
    </w:p>
    <w:p w:rsidR="00686E26" w:rsidRDefault="00686E26" w:rsidP="00B759B8">
      <w:pPr>
        <w:spacing w:before="240" w:after="240"/>
        <w:jc w:val="both"/>
        <w:rPr>
          <w:rFonts w:ascii="Verdana" w:hAnsi="Verdana"/>
          <w:color w:val="000000"/>
          <w:sz w:val="22"/>
          <w:szCs w:val="22"/>
        </w:rPr>
      </w:pPr>
    </w:p>
    <w:p w:rsidR="000655DE" w:rsidRDefault="000655DE" w:rsidP="00B759B8">
      <w:pPr>
        <w:spacing w:before="240" w:after="240"/>
        <w:jc w:val="both"/>
        <w:rPr>
          <w:rFonts w:ascii="Verdana" w:hAnsi="Verdana"/>
          <w:color w:val="000000"/>
          <w:sz w:val="22"/>
          <w:szCs w:val="22"/>
        </w:rPr>
      </w:pPr>
    </w:p>
    <w:p w:rsidR="005B006F" w:rsidRDefault="005B006F" w:rsidP="00B759B8">
      <w:pPr>
        <w:spacing w:before="240" w:after="240"/>
        <w:jc w:val="both"/>
        <w:rPr>
          <w:rFonts w:ascii="Verdana" w:hAnsi="Verdana"/>
          <w:color w:val="000000"/>
          <w:sz w:val="22"/>
          <w:szCs w:val="22"/>
        </w:rPr>
      </w:pPr>
    </w:p>
    <w:p w:rsidR="00145192" w:rsidRDefault="00145192" w:rsidP="00B759B8">
      <w:pPr>
        <w:spacing w:before="240" w:after="240"/>
        <w:jc w:val="both"/>
        <w:rPr>
          <w:rFonts w:ascii="Verdana" w:hAnsi="Verdana"/>
          <w:color w:val="000000"/>
          <w:sz w:val="22"/>
          <w:szCs w:val="22"/>
        </w:rPr>
      </w:pPr>
    </w:p>
    <w:p w:rsidR="00B759B8" w:rsidRPr="00B759B8" w:rsidRDefault="00B759B8" w:rsidP="00B759B8">
      <w:pPr>
        <w:ind w:left="5387"/>
        <w:jc w:val="both"/>
        <w:rPr>
          <w:rFonts w:ascii="Verdana" w:hAnsi="Verdana"/>
          <w:color w:val="000000"/>
          <w:sz w:val="22"/>
          <w:szCs w:val="22"/>
        </w:rPr>
      </w:pPr>
      <w:r w:rsidRPr="00B759B8">
        <w:rPr>
          <w:rFonts w:ascii="Verdana" w:hAnsi="Verdana"/>
          <w:color w:val="000000"/>
          <w:sz w:val="22"/>
          <w:szCs w:val="22"/>
        </w:rPr>
        <w:lastRenderedPageBreak/>
        <w:t xml:space="preserve">Приложение № 4 </w:t>
      </w:r>
    </w:p>
    <w:p w:rsidR="00564776" w:rsidRDefault="00564776" w:rsidP="002B63B1">
      <w:pPr>
        <w:ind w:left="5245"/>
        <w:jc w:val="both"/>
        <w:rPr>
          <w:rFonts w:ascii="Verdana" w:hAnsi="Verdana"/>
          <w:color w:val="000000"/>
          <w:sz w:val="22"/>
          <w:szCs w:val="22"/>
        </w:rPr>
      </w:pPr>
      <w:r>
        <w:rPr>
          <w:rFonts w:ascii="Verdana" w:hAnsi="Verdana"/>
          <w:color w:val="000000"/>
          <w:sz w:val="22"/>
          <w:szCs w:val="22"/>
        </w:rPr>
        <w:t xml:space="preserve">  </w:t>
      </w:r>
    </w:p>
    <w:p w:rsidR="00A16357" w:rsidRPr="00152F67" w:rsidRDefault="00A16357" w:rsidP="00A16357">
      <w:pPr>
        <w:spacing w:before="240" w:after="240"/>
        <w:jc w:val="center"/>
        <w:rPr>
          <w:rFonts w:ascii="Verdana" w:hAnsi="Verdana" w:cs="Tahoma"/>
          <w:color w:val="000000"/>
          <w:sz w:val="22"/>
          <w:szCs w:val="22"/>
          <w:lang w:eastAsia="en-US"/>
        </w:rPr>
      </w:pPr>
      <w:r w:rsidRPr="00152F67">
        <w:rPr>
          <w:rFonts w:ascii="Verdana" w:hAnsi="Verdana" w:cs="Tahoma"/>
          <w:color w:val="000000"/>
          <w:sz w:val="22"/>
          <w:szCs w:val="22"/>
          <w:lang w:eastAsia="en-US"/>
        </w:rPr>
        <w:t xml:space="preserve">Перечень материалов и оборудования, поставляемых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A16357" w:rsidRPr="00152F67" w:rsidTr="0079456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Tahoma"/>
                <w:bCs/>
                <w:sz w:val="22"/>
                <w:szCs w:val="22"/>
                <w:lang w:eastAsia="en-US"/>
              </w:rPr>
            </w:pPr>
            <w:r w:rsidRPr="00152F67">
              <w:rPr>
                <w:rFonts w:ascii="Verdana" w:hAnsi="Verdana" w:cs="Tahoma"/>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Tahoma"/>
                <w:bCs/>
                <w:sz w:val="22"/>
                <w:szCs w:val="22"/>
                <w:lang w:eastAsia="en-US"/>
              </w:rPr>
            </w:pPr>
            <w:r w:rsidRPr="00152F67">
              <w:rPr>
                <w:rFonts w:ascii="Verdana" w:hAnsi="Verdana" w:cs="Tahoma"/>
                <w:bCs/>
                <w:sz w:val="22"/>
                <w:szCs w:val="22"/>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Tahoma"/>
                <w:bCs/>
                <w:sz w:val="22"/>
                <w:szCs w:val="22"/>
                <w:lang w:eastAsia="en-US"/>
              </w:rPr>
            </w:pPr>
            <w:r w:rsidRPr="00152F67">
              <w:rPr>
                <w:rFonts w:ascii="Verdana" w:hAnsi="Verdana" w:cs="Tahoma"/>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Tahoma"/>
                <w:bCs/>
                <w:sz w:val="22"/>
                <w:szCs w:val="22"/>
                <w:lang w:eastAsia="en-US"/>
              </w:rPr>
            </w:pPr>
            <w:r w:rsidRPr="00152F67">
              <w:rPr>
                <w:rFonts w:ascii="Verdana" w:hAnsi="Verdana" w:cs="Tahoma"/>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Tahoma"/>
                <w:bCs/>
                <w:sz w:val="22"/>
                <w:szCs w:val="22"/>
                <w:lang w:eastAsia="en-US"/>
              </w:rPr>
            </w:pPr>
            <w:r w:rsidRPr="00152F67">
              <w:rPr>
                <w:rFonts w:ascii="Verdana" w:hAnsi="Verdana" w:cs="Tahoma"/>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center"/>
              <w:rPr>
                <w:rFonts w:ascii="Verdana" w:hAnsi="Verdana" w:cs="Arial CYR"/>
                <w:bCs/>
                <w:sz w:val="22"/>
                <w:szCs w:val="22"/>
                <w:lang w:eastAsia="en-US"/>
              </w:rPr>
            </w:pPr>
            <w:r w:rsidRPr="00152F67">
              <w:rPr>
                <w:rFonts w:ascii="Verdana" w:hAnsi="Verdana" w:cs="Arial CYR"/>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Tahoma"/>
                <w:bCs/>
                <w:sz w:val="22"/>
                <w:szCs w:val="22"/>
                <w:lang w:eastAsia="en-US"/>
              </w:rPr>
            </w:pPr>
            <w:r w:rsidRPr="00152F67">
              <w:rPr>
                <w:rFonts w:ascii="Verdana" w:hAnsi="Verdana" w:cs="Arial CYR"/>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Arial CYR"/>
                <w:bCs/>
                <w:sz w:val="22"/>
                <w:szCs w:val="22"/>
                <w:lang w:eastAsia="en-US"/>
              </w:rPr>
            </w:pPr>
            <w:r w:rsidRPr="00152F67">
              <w:rPr>
                <w:rFonts w:ascii="Verdana" w:hAnsi="Verdana" w:cs="Arial CYR"/>
                <w:bCs/>
                <w:sz w:val="22"/>
                <w:szCs w:val="22"/>
                <w:lang w:eastAsia="en-US"/>
              </w:rPr>
              <w:t>Вид верификации</w:t>
            </w:r>
            <w:r w:rsidRPr="00152F67">
              <w:rPr>
                <w:vertAlign w:val="superscript"/>
              </w:rPr>
              <w:footnoteReference w:id="2"/>
            </w:r>
          </w:p>
        </w:tc>
        <w:tc>
          <w:tcPr>
            <w:tcW w:w="1087"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Arial CYR"/>
                <w:bCs/>
                <w:sz w:val="22"/>
                <w:szCs w:val="22"/>
                <w:lang w:eastAsia="en-US"/>
              </w:rPr>
            </w:pPr>
            <w:r w:rsidRPr="00152F67">
              <w:rPr>
                <w:rFonts w:ascii="Verdana" w:hAnsi="Verdana" w:cs="Arial CYR"/>
                <w:bCs/>
                <w:sz w:val="22"/>
                <w:szCs w:val="22"/>
                <w:lang w:eastAsia="en-US"/>
              </w:rPr>
              <w:t>Метод верификации</w:t>
            </w:r>
            <w:r w:rsidRPr="00152F67">
              <w:rPr>
                <w:vertAlign w:val="superscript"/>
              </w:rPr>
              <w:footnoteReference w:id="3"/>
            </w:r>
          </w:p>
        </w:tc>
        <w:tc>
          <w:tcPr>
            <w:tcW w:w="1146"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Arial CYR"/>
                <w:bCs/>
                <w:sz w:val="22"/>
                <w:szCs w:val="22"/>
                <w:lang w:eastAsia="en-US"/>
              </w:rPr>
            </w:pPr>
            <w:r w:rsidRPr="00152F67">
              <w:rPr>
                <w:rFonts w:ascii="Verdana" w:hAnsi="Verdana" w:cs="Arial CYR"/>
                <w:bCs/>
                <w:sz w:val="22"/>
                <w:szCs w:val="22"/>
                <w:lang w:eastAsia="en-US"/>
              </w:rPr>
              <w:t>Участие Заказчика в верификации</w:t>
            </w:r>
            <w:r w:rsidRPr="00152F67">
              <w:rPr>
                <w:vertAlign w:val="superscript"/>
              </w:rPr>
              <w:footnoteReference w:id="4"/>
            </w:r>
          </w:p>
        </w:tc>
      </w:tr>
      <w:tr w:rsidR="00A16357" w:rsidRPr="00152F67" w:rsidTr="0079456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Arial CYR"/>
                <w:sz w:val="22"/>
                <w:szCs w:val="22"/>
                <w:lang w:eastAsia="en-US"/>
              </w:rPr>
            </w:pPr>
            <w:r w:rsidRPr="00152F67">
              <w:rPr>
                <w:rFonts w:ascii="Verdana" w:hAnsi="Verdana" w:cs="Arial CYR"/>
                <w:sz w:val="22"/>
                <w:szCs w:val="22"/>
                <w:lang w:eastAsia="en-US"/>
              </w:rPr>
              <w:t>Оборудование</w:t>
            </w:r>
          </w:p>
        </w:tc>
      </w:tr>
      <w:tr w:rsidR="00A16357" w:rsidRPr="00152F67" w:rsidTr="00794564">
        <w:trPr>
          <w:trHeight w:val="284"/>
          <w:jc w:val="center"/>
        </w:trPr>
        <w:tc>
          <w:tcPr>
            <w:tcW w:w="676" w:type="dxa"/>
            <w:tcBorders>
              <w:top w:val="nil"/>
              <w:left w:val="single" w:sz="4" w:space="0" w:color="auto"/>
              <w:bottom w:val="single" w:sz="4" w:space="0" w:color="auto"/>
              <w:right w:val="single" w:sz="4" w:space="0" w:color="auto"/>
            </w:tcBorders>
            <w:vAlign w:val="center"/>
          </w:tcPr>
          <w:p w:rsidR="00A16357" w:rsidRPr="00152F67" w:rsidRDefault="00A16357" w:rsidP="00794564">
            <w:pPr>
              <w:numPr>
                <w:ilvl w:val="0"/>
                <w:numId w:val="9"/>
              </w:numPr>
              <w:spacing w:before="120" w:after="120"/>
              <w:jc w:val="center"/>
              <w:rPr>
                <w:rFonts w:ascii="Verdana" w:hAnsi="Verdana" w:cs="Tahoma"/>
                <w:sz w:val="22"/>
                <w:szCs w:val="22"/>
                <w:lang w:eastAsia="en-US"/>
              </w:rPr>
            </w:pPr>
          </w:p>
        </w:tc>
        <w:tc>
          <w:tcPr>
            <w:tcW w:w="1310" w:type="dxa"/>
            <w:tcBorders>
              <w:top w:val="nil"/>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851" w:type="dxa"/>
            <w:tcBorders>
              <w:top w:val="nil"/>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759" w:type="dxa"/>
            <w:tcBorders>
              <w:top w:val="nil"/>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632" w:type="dxa"/>
            <w:tcBorders>
              <w:top w:val="nil"/>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987" w:type="dxa"/>
            <w:tcBorders>
              <w:top w:val="nil"/>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105" w:type="dxa"/>
            <w:tcBorders>
              <w:top w:val="nil"/>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086" w:type="dxa"/>
            <w:tcBorders>
              <w:top w:val="nil"/>
              <w:left w:val="nil"/>
              <w:bottom w:val="single" w:sz="4" w:space="0" w:color="auto"/>
              <w:right w:val="single" w:sz="4" w:space="0" w:color="auto"/>
            </w:tcBorders>
          </w:tcPr>
          <w:p w:rsidR="00A16357" w:rsidRPr="00152F67" w:rsidRDefault="00A16357" w:rsidP="00794564">
            <w:pPr>
              <w:spacing w:before="120" w:after="120"/>
              <w:jc w:val="center"/>
              <w:rPr>
                <w:rFonts w:ascii="Verdana" w:hAnsi="Verdana" w:cs="Arial CYR"/>
                <w:i/>
                <w:sz w:val="22"/>
                <w:szCs w:val="22"/>
                <w:lang w:eastAsia="en-US"/>
              </w:rPr>
            </w:pPr>
          </w:p>
        </w:tc>
        <w:tc>
          <w:tcPr>
            <w:tcW w:w="1087" w:type="dxa"/>
            <w:tcBorders>
              <w:top w:val="nil"/>
              <w:left w:val="nil"/>
              <w:bottom w:val="single" w:sz="4" w:space="0" w:color="auto"/>
              <w:right w:val="single" w:sz="4" w:space="0" w:color="auto"/>
            </w:tcBorders>
          </w:tcPr>
          <w:p w:rsidR="00A16357" w:rsidRPr="00152F67" w:rsidRDefault="00A16357" w:rsidP="00794564">
            <w:pPr>
              <w:spacing w:before="120" w:after="120"/>
              <w:jc w:val="center"/>
              <w:rPr>
                <w:rFonts w:ascii="Verdana" w:hAnsi="Verdana" w:cs="Arial CYR"/>
                <w:i/>
                <w:sz w:val="22"/>
                <w:szCs w:val="22"/>
                <w:lang w:eastAsia="en-US"/>
              </w:rPr>
            </w:pPr>
          </w:p>
        </w:tc>
        <w:tc>
          <w:tcPr>
            <w:tcW w:w="1146" w:type="dxa"/>
            <w:tcBorders>
              <w:top w:val="nil"/>
              <w:left w:val="nil"/>
              <w:bottom w:val="single" w:sz="4" w:space="0" w:color="auto"/>
              <w:right w:val="single" w:sz="4" w:space="0" w:color="auto"/>
            </w:tcBorders>
          </w:tcPr>
          <w:p w:rsidR="00A16357" w:rsidRPr="00152F67" w:rsidRDefault="00A16357" w:rsidP="00794564">
            <w:pPr>
              <w:spacing w:before="120" w:after="120"/>
              <w:jc w:val="center"/>
              <w:rPr>
                <w:rFonts w:ascii="Verdana" w:hAnsi="Verdana" w:cs="Arial CYR"/>
                <w:sz w:val="22"/>
                <w:szCs w:val="22"/>
                <w:lang w:eastAsia="en-US"/>
              </w:rPr>
            </w:pPr>
          </w:p>
        </w:tc>
      </w:tr>
      <w:tr w:rsidR="00A16357" w:rsidRPr="00152F67" w:rsidTr="0079456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A16357" w:rsidRPr="00152F67" w:rsidRDefault="00A16357" w:rsidP="00794564">
            <w:pPr>
              <w:numPr>
                <w:ilvl w:val="0"/>
                <w:numId w:val="9"/>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r>
      <w:tr w:rsidR="00A16357" w:rsidRPr="00152F67" w:rsidTr="0079456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A16357" w:rsidRPr="00152F67" w:rsidRDefault="00A16357" w:rsidP="00794564">
            <w:pPr>
              <w:spacing w:before="120" w:after="120"/>
              <w:jc w:val="center"/>
              <w:rPr>
                <w:rFonts w:ascii="Verdana" w:hAnsi="Verdana" w:cs="Arial CYR"/>
                <w:sz w:val="22"/>
                <w:szCs w:val="22"/>
                <w:lang w:eastAsia="en-US"/>
              </w:rPr>
            </w:pPr>
            <w:r w:rsidRPr="00152F67">
              <w:rPr>
                <w:rFonts w:ascii="Verdana" w:hAnsi="Verdana" w:cs="Arial CYR"/>
                <w:sz w:val="22"/>
                <w:szCs w:val="22"/>
                <w:lang w:eastAsia="en-US"/>
              </w:rPr>
              <w:t>Материалы</w:t>
            </w:r>
          </w:p>
        </w:tc>
      </w:tr>
      <w:tr w:rsidR="00A16357" w:rsidRPr="00152F67" w:rsidTr="0079456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A16357" w:rsidRPr="00152F67" w:rsidRDefault="00A16357" w:rsidP="00794564">
            <w:pPr>
              <w:numPr>
                <w:ilvl w:val="0"/>
                <w:numId w:val="10"/>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r>
      <w:tr w:rsidR="00A16357" w:rsidRPr="00152F67" w:rsidTr="0079456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A16357" w:rsidRPr="00152F67" w:rsidRDefault="00A16357" w:rsidP="00794564">
            <w:pPr>
              <w:numPr>
                <w:ilvl w:val="0"/>
                <w:numId w:val="10"/>
              </w:numPr>
              <w:spacing w:before="120" w:after="120"/>
              <w:jc w:val="center"/>
              <w:rPr>
                <w:rFonts w:ascii="Verdana" w:hAnsi="Verdana" w:cs="Tahoma"/>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rsidR="00A16357" w:rsidRPr="00152F67" w:rsidRDefault="00A16357" w:rsidP="00794564">
            <w:pPr>
              <w:spacing w:before="120" w:after="120"/>
              <w:jc w:val="both"/>
              <w:rPr>
                <w:rFonts w:ascii="Verdana" w:hAnsi="Verdana" w:cs="Tahoma"/>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rsidR="00A16357" w:rsidRPr="00152F67" w:rsidRDefault="00A16357" w:rsidP="00794564">
            <w:pPr>
              <w:spacing w:before="120" w:after="120"/>
              <w:jc w:val="both"/>
              <w:rPr>
                <w:rFonts w:ascii="Verdana" w:hAnsi="Verdana" w:cs="Arial CYR"/>
                <w:sz w:val="22"/>
                <w:szCs w:val="22"/>
                <w:lang w:eastAsia="en-US"/>
              </w:rPr>
            </w:pPr>
          </w:p>
        </w:tc>
        <w:tc>
          <w:tcPr>
            <w:tcW w:w="1086"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c>
          <w:tcPr>
            <w:tcW w:w="1087"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c>
          <w:tcPr>
            <w:tcW w:w="1146" w:type="dxa"/>
            <w:tcBorders>
              <w:top w:val="single" w:sz="4" w:space="0" w:color="auto"/>
              <w:left w:val="nil"/>
              <w:bottom w:val="single" w:sz="4" w:space="0" w:color="auto"/>
              <w:right w:val="single" w:sz="4" w:space="0" w:color="auto"/>
            </w:tcBorders>
          </w:tcPr>
          <w:p w:rsidR="00A16357" w:rsidRPr="00152F67" w:rsidRDefault="00A16357" w:rsidP="00794564">
            <w:pPr>
              <w:spacing w:before="120" w:after="120"/>
              <w:jc w:val="both"/>
              <w:rPr>
                <w:rFonts w:ascii="Verdana" w:hAnsi="Verdana" w:cs="Arial CYR"/>
                <w:sz w:val="22"/>
                <w:szCs w:val="22"/>
                <w:lang w:eastAsia="en-US"/>
              </w:rPr>
            </w:pPr>
          </w:p>
        </w:tc>
      </w:tr>
    </w:tbl>
    <w:p w:rsidR="00A16357" w:rsidRPr="00152F67" w:rsidRDefault="00A16357" w:rsidP="00A16357">
      <w:pPr>
        <w:ind w:firstLine="567"/>
        <w:rPr>
          <w:rFonts w:ascii="Verdana" w:hAnsi="Verdana"/>
          <w:color w:val="000000"/>
          <w:sz w:val="22"/>
          <w:szCs w:val="22"/>
        </w:rPr>
      </w:pPr>
    </w:p>
    <w:tbl>
      <w:tblPr>
        <w:tblW w:w="9639" w:type="dxa"/>
        <w:jc w:val="center"/>
        <w:tblLook w:val="04A0" w:firstRow="1" w:lastRow="0" w:firstColumn="1" w:lastColumn="0" w:noHBand="0" w:noVBand="1"/>
      </w:tblPr>
      <w:tblGrid>
        <w:gridCol w:w="5018"/>
        <w:gridCol w:w="4621"/>
      </w:tblGrid>
      <w:tr w:rsidR="00A16357" w:rsidRPr="00152F67" w:rsidTr="00794564">
        <w:trPr>
          <w:jc w:val="center"/>
        </w:trPr>
        <w:tc>
          <w:tcPr>
            <w:tcW w:w="5018" w:type="dxa"/>
          </w:tcPr>
          <w:p w:rsidR="00A16357" w:rsidRPr="00152F67" w:rsidRDefault="00A16357" w:rsidP="00794564">
            <w:pPr>
              <w:ind w:right="-125"/>
              <w:jc w:val="both"/>
              <w:rPr>
                <w:rFonts w:ascii="Verdana" w:hAnsi="Verdana"/>
                <w:b/>
                <w:sz w:val="22"/>
                <w:szCs w:val="22"/>
              </w:rPr>
            </w:pPr>
            <w:r w:rsidRPr="00152F67">
              <w:rPr>
                <w:rFonts w:ascii="Verdana" w:hAnsi="Verdana"/>
                <w:b/>
                <w:sz w:val="22"/>
                <w:szCs w:val="22"/>
              </w:rPr>
              <w:t>Подрядчик</w:t>
            </w:r>
          </w:p>
        </w:tc>
        <w:tc>
          <w:tcPr>
            <w:tcW w:w="4621" w:type="dxa"/>
          </w:tcPr>
          <w:p w:rsidR="00A16357" w:rsidRPr="00152F67" w:rsidRDefault="00A16357" w:rsidP="00794564">
            <w:pPr>
              <w:ind w:right="-125"/>
              <w:jc w:val="both"/>
              <w:rPr>
                <w:rFonts w:ascii="Verdana" w:hAnsi="Verdana"/>
                <w:b/>
                <w:sz w:val="22"/>
                <w:szCs w:val="22"/>
              </w:rPr>
            </w:pPr>
            <w:r w:rsidRPr="00152F67">
              <w:rPr>
                <w:rFonts w:ascii="Verdana" w:hAnsi="Verdana"/>
                <w:b/>
                <w:sz w:val="22"/>
                <w:szCs w:val="22"/>
              </w:rPr>
              <w:t>Заказчик</w:t>
            </w:r>
          </w:p>
        </w:tc>
      </w:tr>
      <w:tr w:rsidR="00A16357" w:rsidRPr="00152F67" w:rsidTr="00794564">
        <w:trPr>
          <w:jc w:val="center"/>
        </w:trPr>
        <w:tc>
          <w:tcPr>
            <w:tcW w:w="5018" w:type="dxa"/>
          </w:tcPr>
          <w:p w:rsidR="00A16357" w:rsidRPr="00152F67" w:rsidRDefault="00A16357" w:rsidP="00794564">
            <w:pPr>
              <w:ind w:right="-125"/>
              <w:jc w:val="both"/>
              <w:rPr>
                <w:rFonts w:ascii="Verdana" w:hAnsi="Verdana"/>
                <w:sz w:val="22"/>
                <w:szCs w:val="22"/>
              </w:rPr>
            </w:pPr>
          </w:p>
          <w:p w:rsidR="00A16357" w:rsidRPr="00152F67" w:rsidRDefault="00A16357" w:rsidP="00794564">
            <w:pPr>
              <w:ind w:right="-125"/>
              <w:jc w:val="both"/>
              <w:rPr>
                <w:rFonts w:ascii="Verdana" w:hAnsi="Verdana"/>
                <w:sz w:val="22"/>
                <w:szCs w:val="22"/>
              </w:rPr>
            </w:pPr>
          </w:p>
          <w:p w:rsidR="00A16357" w:rsidRPr="00152F67" w:rsidRDefault="00A16357" w:rsidP="00794564">
            <w:pPr>
              <w:ind w:right="-125"/>
              <w:jc w:val="both"/>
              <w:rPr>
                <w:rFonts w:ascii="Verdana" w:hAnsi="Verdana"/>
                <w:sz w:val="22"/>
                <w:szCs w:val="22"/>
              </w:rPr>
            </w:pPr>
            <w:r w:rsidRPr="00152F67">
              <w:rPr>
                <w:rFonts w:ascii="Verdana" w:hAnsi="Verdana"/>
                <w:sz w:val="22"/>
                <w:szCs w:val="22"/>
              </w:rPr>
              <w:t>___________/__________/</w:t>
            </w:r>
          </w:p>
          <w:p w:rsidR="00A16357" w:rsidRPr="00152F67" w:rsidRDefault="00A16357" w:rsidP="00794564">
            <w:pPr>
              <w:ind w:right="-125"/>
              <w:jc w:val="both"/>
              <w:rPr>
                <w:rFonts w:ascii="Verdana" w:hAnsi="Verdana"/>
                <w:sz w:val="22"/>
                <w:szCs w:val="22"/>
              </w:rPr>
            </w:pPr>
            <w:r w:rsidRPr="00152F67">
              <w:rPr>
                <w:rFonts w:ascii="Verdana" w:hAnsi="Verdana"/>
                <w:sz w:val="22"/>
                <w:szCs w:val="22"/>
              </w:rPr>
              <w:t>м.п.</w:t>
            </w:r>
          </w:p>
        </w:tc>
        <w:tc>
          <w:tcPr>
            <w:tcW w:w="4621" w:type="dxa"/>
          </w:tcPr>
          <w:p w:rsidR="00A16357" w:rsidRPr="00152F67" w:rsidRDefault="00A16357" w:rsidP="00794564">
            <w:pPr>
              <w:ind w:right="-125"/>
              <w:jc w:val="both"/>
              <w:rPr>
                <w:rFonts w:ascii="Verdana" w:hAnsi="Verdana"/>
                <w:sz w:val="22"/>
                <w:szCs w:val="22"/>
              </w:rPr>
            </w:pPr>
          </w:p>
          <w:p w:rsidR="00A16357" w:rsidRPr="00152F67" w:rsidRDefault="00A16357" w:rsidP="00794564">
            <w:pPr>
              <w:ind w:right="-125"/>
              <w:jc w:val="both"/>
              <w:rPr>
                <w:rFonts w:ascii="Verdana" w:hAnsi="Verdana"/>
                <w:sz w:val="22"/>
                <w:szCs w:val="22"/>
              </w:rPr>
            </w:pPr>
          </w:p>
          <w:p w:rsidR="00A16357" w:rsidRPr="00152F67" w:rsidRDefault="00A16357" w:rsidP="00794564">
            <w:pPr>
              <w:ind w:right="-125"/>
              <w:jc w:val="both"/>
              <w:rPr>
                <w:rFonts w:ascii="Verdana" w:hAnsi="Verdana"/>
                <w:sz w:val="22"/>
                <w:szCs w:val="22"/>
              </w:rPr>
            </w:pPr>
            <w:r w:rsidRPr="00152F67">
              <w:rPr>
                <w:rFonts w:ascii="Verdana" w:hAnsi="Verdana"/>
                <w:sz w:val="22"/>
                <w:szCs w:val="22"/>
              </w:rPr>
              <w:t>___________/__________/</w:t>
            </w:r>
          </w:p>
          <w:p w:rsidR="00A16357" w:rsidRPr="00152F67" w:rsidRDefault="00A16357" w:rsidP="00794564">
            <w:pPr>
              <w:ind w:right="-125"/>
              <w:jc w:val="both"/>
              <w:rPr>
                <w:rFonts w:ascii="Verdana" w:hAnsi="Verdana"/>
                <w:sz w:val="22"/>
                <w:szCs w:val="22"/>
              </w:rPr>
            </w:pPr>
            <w:r w:rsidRPr="00152F67">
              <w:rPr>
                <w:rFonts w:ascii="Verdana" w:hAnsi="Verdana"/>
                <w:sz w:val="22"/>
                <w:szCs w:val="22"/>
              </w:rPr>
              <w:t>м.п.</w:t>
            </w:r>
          </w:p>
        </w:tc>
      </w:tr>
    </w:tbl>
    <w:p w:rsidR="00A16357" w:rsidRPr="00152F67" w:rsidRDefault="00A16357" w:rsidP="00A16357">
      <w:pPr>
        <w:ind w:firstLine="567"/>
        <w:rPr>
          <w:rFonts w:ascii="Verdana" w:hAnsi="Verdana"/>
          <w:color w:val="000000"/>
          <w:sz w:val="22"/>
          <w:szCs w:val="22"/>
        </w:rPr>
      </w:pPr>
    </w:p>
    <w:p w:rsidR="002B63B1" w:rsidRDefault="002B63B1" w:rsidP="002B63B1">
      <w:pPr>
        <w:ind w:left="5245"/>
        <w:jc w:val="both"/>
        <w:rPr>
          <w:rFonts w:ascii="Verdana" w:hAnsi="Verdana"/>
          <w:color w:val="000000"/>
          <w:sz w:val="22"/>
          <w:szCs w:val="22"/>
        </w:rPr>
      </w:pPr>
    </w:p>
    <w:tbl>
      <w:tblPr>
        <w:tblW w:w="10662" w:type="dxa"/>
        <w:jc w:val="center"/>
        <w:tblLayout w:type="fixed"/>
        <w:tblLook w:val="04A0" w:firstRow="1" w:lastRow="0" w:firstColumn="1" w:lastColumn="0" w:noHBand="0" w:noVBand="1"/>
      </w:tblPr>
      <w:tblGrid>
        <w:gridCol w:w="10426"/>
        <w:gridCol w:w="236"/>
      </w:tblGrid>
      <w:tr w:rsidR="00B759B8" w:rsidRPr="00B759B8" w:rsidTr="00686E26">
        <w:trPr>
          <w:jc w:val="center"/>
        </w:trPr>
        <w:tc>
          <w:tcPr>
            <w:tcW w:w="10426" w:type="dxa"/>
          </w:tcPr>
          <w:p w:rsidR="00B759B8" w:rsidRPr="00B759B8" w:rsidRDefault="00B759B8" w:rsidP="00063ADD">
            <w:pPr>
              <w:rPr>
                <w:rFonts w:ascii="Verdana" w:hAnsi="Verdana"/>
                <w:sz w:val="22"/>
                <w:szCs w:val="22"/>
              </w:rPr>
            </w:pPr>
          </w:p>
        </w:tc>
        <w:tc>
          <w:tcPr>
            <w:tcW w:w="236" w:type="dxa"/>
          </w:tcPr>
          <w:p w:rsidR="00B759B8" w:rsidRPr="00B759B8" w:rsidRDefault="00B759B8" w:rsidP="00B759B8">
            <w:pPr>
              <w:ind w:right="-125"/>
              <w:jc w:val="both"/>
              <w:rPr>
                <w:rFonts w:ascii="Verdana" w:hAnsi="Verdana"/>
                <w:sz w:val="22"/>
                <w:szCs w:val="22"/>
              </w:rPr>
            </w:pPr>
          </w:p>
        </w:tc>
      </w:tr>
    </w:tbl>
    <w:tbl>
      <w:tblPr>
        <w:tblpPr w:leftFromText="180" w:rightFromText="180" w:vertAnchor="text" w:horzAnchor="margin" w:tblpY="93"/>
        <w:tblW w:w="10008" w:type="dxa"/>
        <w:tblLook w:val="01E0" w:firstRow="1" w:lastRow="1" w:firstColumn="1" w:lastColumn="1" w:noHBand="0" w:noVBand="0"/>
      </w:tblPr>
      <w:tblGrid>
        <w:gridCol w:w="5508"/>
        <w:gridCol w:w="4500"/>
      </w:tblGrid>
      <w:tr w:rsidR="00145192" w:rsidRPr="00B22FCB" w:rsidTr="00D77349">
        <w:trPr>
          <w:trHeight w:val="204"/>
        </w:trPr>
        <w:tc>
          <w:tcPr>
            <w:tcW w:w="5508" w:type="dxa"/>
          </w:tcPr>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r w:rsidRPr="006605DD">
              <w:rPr>
                <w:rFonts w:ascii="Verdana" w:hAnsi="Verdana"/>
                <w:sz w:val="22"/>
                <w:szCs w:val="22"/>
              </w:rPr>
              <w:t>Заказчик:</w:t>
            </w:r>
          </w:p>
          <w:p w:rsidR="00145192" w:rsidRPr="006605DD" w:rsidRDefault="00145192" w:rsidP="00D77349">
            <w:pPr>
              <w:rPr>
                <w:rFonts w:ascii="Verdana" w:hAnsi="Verdana"/>
                <w:sz w:val="22"/>
                <w:szCs w:val="22"/>
              </w:rPr>
            </w:pPr>
            <w:r>
              <w:rPr>
                <w:rFonts w:ascii="Verdana" w:hAnsi="Verdana"/>
                <w:sz w:val="22"/>
                <w:szCs w:val="22"/>
              </w:rPr>
              <w:t>ПАО «Юнипро»</w:t>
            </w: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p>
          <w:p w:rsidR="00145192" w:rsidRPr="006605DD" w:rsidRDefault="00145192" w:rsidP="00D77349">
            <w:pPr>
              <w:rPr>
                <w:rFonts w:ascii="Verdana" w:hAnsi="Verdana"/>
                <w:sz w:val="22"/>
                <w:szCs w:val="22"/>
              </w:rPr>
            </w:pPr>
            <w:r w:rsidRPr="006605DD">
              <w:rPr>
                <w:rFonts w:ascii="Verdana" w:hAnsi="Verdana"/>
                <w:sz w:val="22"/>
                <w:szCs w:val="22"/>
              </w:rPr>
              <w:t>________________ /Кузаков Д.Д./</w:t>
            </w:r>
          </w:p>
          <w:p w:rsidR="00145192" w:rsidRPr="006605DD" w:rsidRDefault="00145192" w:rsidP="00D77349">
            <w:pPr>
              <w:rPr>
                <w:rFonts w:ascii="Verdana" w:hAnsi="Verdana"/>
                <w:sz w:val="22"/>
                <w:szCs w:val="22"/>
              </w:rPr>
            </w:pPr>
            <w:r w:rsidRPr="006605DD">
              <w:rPr>
                <w:rFonts w:ascii="Verdana" w:hAnsi="Verdana"/>
                <w:sz w:val="22"/>
                <w:szCs w:val="22"/>
              </w:rPr>
              <w:t>м.п.</w:t>
            </w:r>
          </w:p>
          <w:p w:rsidR="00145192" w:rsidRPr="006605DD" w:rsidRDefault="00145192" w:rsidP="00D77349">
            <w:pPr>
              <w:rPr>
                <w:rFonts w:ascii="Verdana" w:hAnsi="Verdana"/>
                <w:b/>
                <w:sz w:val="22"/>
                <w:szCs w:val="22"/>
              </w:rPr>
            </w:pPr>
          </w:p>
        </w:tc>
        <w:tc>
          <w:tcPr>
            <w:tcW w:w="4500" w:type="dxa"/>
          </w:tcPr>
          <w:p w:rsidR="00145192" w:rsidRPr="006605DD" w:rsidRDefault="00145192" w:rsidP="00D77349">
            <w:pPr>
              <w:rPr>
                <w:rFonts w:ascii="Verdana" w:hAnsi="Verdana"/>
                <w:sz w:val="22"/>
                <w:szCs w:val="22"/>
              </w:rPr>
            </w:pPr>
          </w:p>
          <w:p w:rsidR="00145192" w:rsidRPr="006605DD" w:rsidRDefault="00564776" w:rsidP="00D77349">
            <w:pPr>
              <w:rPr>
                <w:rFonts w:ascii="Verdana" w:hAnsi="Verdana"/>
                <w:sz w:val="22"/>
                <w:szCs w:val="22"/>
              </w:rPr>
            </w:pPr>
            <w:r>
              <w:rPr>
                <w:rFonts w:ascii="Verdana" w:hAnsi="Verdana"/>
                <w:sz w:val="22"/>
                <w:szCs w:val="22"/>
              </w:rPr>
              <w:t>Подрядчик</w:t>
            </w:r>
            <w:r w:rsidR="00145192" w:rsidRPr="006605DD">
              <w:rPr>
                <w:rFonts w:ascii="Verdana" w:hAnsi="Verdana"/>
                <w:sz w:val="22"/>
                <w:szCs w:val="22"/>
              </w:rPr>
              <w:t>:</w:t>
            </w:r>
          </w:p>
          <w:p w:rsidR="00145192" w:rsidRDefault="00145192" w:rsidP="00D77349">
            <w:pPr>
              <w:tabs>
                <w:tab w:val="left" w:pos="1128"/>
              </w:tabs>
              <w:rPr>
                <w:rFonts w:ascii="Verdana" w:hAnsi="Verdana"/>
                <w:sz w:val="22"/>
                <w:szCs w:val="22"/>
              </w:rPr>
            </w:pPr>
          </w:p>
          <w:p w:rsidR="002B63B1" w:rsidRDefault="002B63B1" w:rsidP="00D77349">
            <w:pPr>
              <w:tabs>
                <w:tab w:val="left" w:pos="1128"/>
              </w:tabs>
              <w:rPr>
                <w:rFonts w:ascii="Verdana" w:hAnsi="Verdana"/>
                <w:sz w:val="22"/>
                <w:szCs w:val="22"/>
              </w:rPr>
            </w:pPr>
          </w:p>
          <w:p w:rsidR="00145192" w:rsidRDefault="00145192" w:rsidP="00D77349">
            <w:pPr>
              <w:tabs>
                <w:tab w:val="left" w:pos="1128"/>
              </w:tabs>
              <w:rPr>
                <w:rFonts w:ascii="Verdana" w:hAnsi="Verdana"/>
                <w:sz w:val="22"/>
                <w:szCs w:val="22"/>
              </w:rPr>
            </w:pPr>
          </w:p>
          <w:p w:rsidR="00145192" w:rsidRPr="006605DD" w:rsidRDefault="00145192" w:rsidP="00D77349">
            <w:pPr>
              <w:tabs>
                <w:tab w:val="left" w:pos="1128"/>
              </w:tabs>
              <w:rPr>
                <w:rFonts w:ascii="Verdana" w:hAnsi="Verdana"/>
                <w:sz w:val="22"/>
                <w:szCs w:val="22"/>
              </w:rPr>
            </w:pPr>
          </w:p>
          <w:p w:rsidR="00145192" w:rsidRPr="006605DD" w:rsidRDefault="00145192" w:rsidP="00D77349">
            <w:pPr>
              <w:rPr>
                <w:rFonts w:ascii="Verdana" w:hAnsi="Verdana"/>
                <w:bCs/>
                <w:sz w:val="22"/>
                <w:szCs w:val="22"/>
              </w:rPr>
            </w:pPr>
            <w:r>
              <w:rPr>
                <w:rFonts w:ascii="Verdana" w:hAnsi="Verdana"/>
                <w:sz w:val="22"/>
                <w:szCs w:val="22"/>
              </w:rPr>
              <w:t>______________</w:t>
            </w:r>
            <w:r>
              <w:rPr>
                <w:rFonts w:ascii="Verdana" w:hAnsi="Verdana"/>
                <w:bCs/>
                <w:sz w:val="22"/>
                <w:szCs w:val="22"/>
              </w:rPr>
              <w:t xml:space="preserve">/ </w:t>
            </w:r>
            <w:r w:rsidRPr="006605DD">
              <w:rPr>
                <w:rFonts w:ascii="Verdana" w:hAnsi="Verdana"/>
                <w:bCs/>
                <w:sz w:val="22"/>
                <w:szCs w:val="22"/>
              </w:rPr>
              <w:t>/</w:t>
            </w:r>
          </w:p>
          <w:p w:rsidR="00145192" w:rsidRPr="006605DD" w:rsidRDefault="00145192" w:rsidP="00D77349">
            <w:pPr>
              <w:rPr>
                <w:rFonts w:ascii="Verdana" w:hAnsi="Verdana"/>
                <w:bCs/>
                <w:sz w:val="22"/>
                <w:szCs w:val="22"/>
              </w:rPr>
            </w:pPr>
            <w:r w:rsidRPr="006605DD">
              <w:rPr>
                <w:rFonts w:ascii="Verdana" w:hAnsi="Verdana"/>
                <w:bCs/>
                <w:sz w:val="22"/>
                <w:szCs w:val="22"/>
              </w:rPr>
              <w:t>м.п.</w:t>
            </w:r>
          </w:p>
          <w:p w:rsidR="00145192" w:rsidRPr="006605DD" w:rsidRDefault="00145192" w:rsidP="00D77349">
            <w:pPr>
              <w:rPr>
                <w:rFonts w:ascii="Verdana" w:hAnsi="Verdana"/>
                <w:b/>
                <w:sz w:val="22"/>
                <w:szCs w:val="22"/>
              </w:rPr>
            </w:pPr>
          </w:p>
        </w:tc>
      </w:tr>
    </w:tbl>
    <w:p w:rsidR="004836CB" w:rsidRPr="00B759B8" w:rsidRDefault="004836CB" w:rsidP="00686E26">
      <w:pPr>
        <w:jc w:val="both"/>
      </w:pPr>
    </w:p>
    <w:sectPr w:rsidR="004836CB" w:rsidRPr="00B759B8" w:rsidSect="00686E26">
      <w:headerReference w:type="even" r:id="rId13"/>
      <w:headerReference w:type="default" r:id="rId14"/>
      <w:footerReference w:type="default" r:id="rId15"/>
      <w:footerReference w:type="firs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A6" w:rsidRDefault="007D10A6">
      <w:r>
        <w:separator/>
      </w:r>
    </w:p>
  </w:endnote>
  <w:endnote w:type="continuationSeparator" w:id="0">
    <w:p w:rsidR="007D10A6" w:rsidRDefault="007D10A6">
      <w:r>
        <w:continuationSeparator/>
      </w:r>
    </w:p>
  </w:endnote>
  <w:endnote w:type="continuationNotice" w:id="1">
    <w:p w:rsidR="007D10A6" w:rsidRDefault="007D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3D" w:rsidRPr="00132857" w:rsidRDefault="00926C3D">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3B19BA">
      <w:rPr>
        <w:rFonts w:ascii="Verdana" w:hAnsi="Verdana"/>
        <w:noProof/>
        <w:sz w:val="20"/>
        <w:szCs w:val="20"/>
      </w:rPr>
      <w:t>2</w:t>
    </w:r>
    <w:r w:rsidRPr="00D95E64">
      <w:rPr>
        <w:rFonts w:ascii="Verdana" w:hAnsi="Verdana"/>
        <w:sz w:val="20"/>
        <w:szCs w:val="20"/>
      </w:rPr>
      <w:fldChar w:fldCharType="end"/>
    </w:r>
  </w:p>
  <w:p w:rsidR="00926C3D" w:rsidRDefault="00926C3D">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3D" w:rsidRDefault="00926C3D">
    <w:pPr>
      <w:pStyle w:val="aa"/>
      <w:jc w:val="center"/>
    </w:pPr>
  </w:p>
  <w:p w:rsidR="00926C3D" w:rsidRDefault="00926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A6" w:rsidRDefault="007D10A6">
      <w:r>
        <w:separator/>
      </w:r>
    </w:p>
  </w:footnote>
  <w:footnote w:type="continuationSeparator" w:id="0">
    <w:p w:rsidR="007D10A6" w:rsidRDefault="007D10A6">
      <w:r>
        <w:continuationSeparator/>
      </w:r>
    </w:p>
  </w:footnote>
  <w:footnote w:type="continuationNotice" w:id="1">
    <w:p w:rsidR="007D10A6" w:rsidRDefault="007D10A6"/>
  </w:footnote>
  <w:footnote w:id="2">
    <w:p w:rsidR="00926C3D" w:rsidRDefault="00926C3D" w:rsidP="00A16357">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926C3D" w:rsidRDefault="00926C3D" w:rsidP="00A16357">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926C3D" w:rsidRDefault="00926C3D" w:rsidP="00A16357">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3D" w:rsidRDefault="00926C3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926C3D" w:rsidRDefault="00926C3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3D" w:rsidRDefault="00926C3D"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864ED"/>
    <w:multiLevelType w:val="hybridMultilevel"/>
    <w:tmpl w:val="B84E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A62E9"/>
    <w:multiLevelType w:val="multilevel"/>
    <w:tmpl w:val="2D66003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7D17B34"/>
    <w:multiLevelType w:val="hybridMultilevel"/>
    <w:tmpl w:val="0B94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7">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532267"/>
    <w:multiLevelType w:val="hybridMultilevel"/>
    <w:tmpl w:val="CBAAE47A"/>
    <w:lvl w:ilvl="0" w:tplc="B622B9F4">
      <w:start w:val="10"/>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0">
    <w:nsid w:val="20034EED"/>
    <w:multiLevelType w:val="multilevel"/>
    <w:tmpl w:val="E9D057D8"/>
    <w:lvl w:ilvl="0">
      <w:start w:val="8"/>
      <w:numFmt w:val="decimal"/>
      <w:lvlText w:val="%1."/>
      <w:lvlJc w:val="left"/>
      <w:pPr>
        <w:ind w:left="502" w:hanging="360"/>
      </w:pPr>
      <w:rPr>
        <w:rFonts w:hint="default"/>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1">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346022"/>
    <w:multiLevelType w:val="multilevel"/>
    <w:tmpl w:val="01FCA2BA"/>
    <w:lvl w:ilvl="0">
      <w:start w:val="7"/>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3">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4">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5">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1">
    <w:nsid w:val="41E53501"/>
    <w:multiLevelType w:val="multilevel"/>
    <w:tmpl w:val="F25A2748"/>
    <w:lvl w:ilvl="0">
      <w:start w:val="7"/>
      <w:numFmt w:val="decimal"/>
      <w:lvlText w:val="%1"/>
      <w:lvlJc w:val="left"/>
      <w:pPr>
        <w:ind w:left="360" w:hanging="360"/>
      </w:pPr>
      <w:rPr>
        <w:rFonts w:hint="default"/>
      </w:rPr>
    </w:lvl>
    <w:lvl w:ilvl="1">
      <w:start w:val="2"/>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22">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5">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8243AD"/>
    <w:multiLevelType w:val="multilevel"/>
    <w:tmpl w:val="392A6C60"/>
    <w:lvl w:ilvl="0">
      <w:start w:val="7"/>
      <w:numFmt w:val="decimal"/>
      <w:lvlText w:val="%1"/>
      <w:lvlJc w:val="left"/>
      <w:pPr>
        <w:ind w:left="360" w:hanging="360"/>
      </w:pPr>
      <w:rPr>
        <w:rFonts w:hint="default"/>
      </w:rPr>
    </w:lvl>
    <w:lvl w:ilvl="1">
      <w:start w:val="7"/>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28">
    <w:nsid w:val="58EA5645"/>
    <w:multiLevelType w:val="multilevel"/>
    <w:tmpl w:val="EC54D3D6"/>
    <w:lvl w:ilvl="0">
      <w:start w:val="8"/>
      <w:numFmt w:val="decimal"/>
      <w:lvlText w:val="%1."/>
      <w:lvlJc w:val="left"/>
      <w:pPr>
        <w:ind w:left="360" w:hanging="360"/>
      </w:pPr>
    </w:lvl>
    <w:lvl w:ilvl="1">
      <w:start w:val="4"/>
      <w:numFmt w:val="decimal"/>
      <w:lvlText w:val="%1.%2."/>
      <w:lvlJc w:val="left"/>
      <w:pPr>
        <w:ind w:left="107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3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1">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5">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36">
    <w:nsid w:val="6F362F7E"/>
    <w:multiLevelType w:val="multilevel"/>
    <w:tmpl w:val="546E91A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70F64FD9"/>
    <w:multiLevelType w:val="hybridMultilevel"/>
    <w:tmpl w:val="472E388A"/>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38">
    <w:nsid w:val="7F134462"/>
    <w:multiLevelType w:val="hybridMultilevel"/>
    <w:tmpl w:val="128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3"/>
  </w:num>
  <w:num w:numId="3">
    <w:abstractNumId w:val="22"/>
  </w:num>
  <w:num w:numId="4">
    <w:abstractNumId w:val="29"/>
  </w:num>
  <w:num w:numId="5">
    <w:abstractNumId w:val="30"/>
  </w:num>
  <w:num w:numId="6">
    <w:abstractNumId w:val="16"/>
  </w:num>
  <w:num w:numId="7">
    <w:abstractNumId w:val="14"/>
  </w:num>
  <w:num w:numId="8">
    <w:abstractNumId w:val="9"/>
  </w:num>
  <w:num w:numId="9">
    <w:abstractNumId w:val="0"/>
  </w:num>
  <w:num w:numId="10">
    <w:abstractNumId w:val="19"/>
  </w:num>
  <w:num w:numId="11">
    <w:abstractNumId w:val="15"/>
  </w:num>
  <w:num w:numId="12">
    <w:abstractNumId w:val="7"/>
  </w:num>
  <w:num w:numId="13">
    <w:abstractNumId w:val="35"/>
  </w:num>
  <w:num w:numId="14">
    <w:abstractNumId w:val="24"/>
  </w:num>
  <w:num w:numId="15">
    <w:abstractNumId w:val="32"/>
  </w:num>
  <w:num w:numId="16">
    <w:abstractNumId w:val="23"/>
  </w:num>
  <w:num w:numId="17">
    <w:abstractNumId w:val="26"/>
  </w:num>
  <w:num w:numId="18">
    <w:abstractNumId w:val="31"/>
  </w:num>
  <w:num w:numId="19">
    <w:abstractNumId w:val="17"/>
  </w:num>
  <w:num w:numId="20">
    <w:abstractNumId w:val="5"/>
  </w:num>
  <w:num w:numId="21">
    <w:abstractNumId w:val="25"/>
  </w:num>
  <w:num w:numId="22">
    <w:abstractNumId w:val="33"/>
  </w:num>
  <w:num w:numId="23">
    <w:abstractNumId w:val="18"/>
  </w:num>
  <w:num w:numId="24">
    <w:abstractNumId w:val="20"/>
  </w:num>
  <w:num w:numId="25">
    <w:abstractNumId w:val="4"/>
  </w:num>
  <w:num w:numId="26">
    <w:abstractNumId w:val="6"/>
  </w:num>
  <w:num w:numId="27">
    <w:abstractNumId w:val="21"/>
  </w:num>
  <w:num w:numId="28">
    <w:abstractNumId w:val="27"/>
  </w:num>
  <w:num w:numId="29">
    <w:abstractNumId w:val="12"/>
  </w:num>
  <w:num w:numId="30">
    <w:abstractNumId w:val="10"/>
  </w:num>
  <w:num w:numId="31">
    <w:abstractNumId w:val="2"/>
  </w:num>
  <w:num w:numId="32">
    <w:abstractNumId w:val="8"/>
  </w:num>
  <w:num w:numId="33">
    <w:abstractNumId w:val="28"/>
  </w:num>
  <w:num w:numId="34">
    <w:abstractNumId w:val="38"/>
  </w:num>
  <w:num w:numId="35">
    <w:abstractNumId w:val="36"/>
  </w:num>
  <w:num w:numId="36">
    <w:abstractNumId w:val="11"/>
  </w:num>
  <w:num w:numId="37">
    <w:abstractNumId w:val="37"/>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583E"/>
    <w:rsid w:val="00007A46"/>
    <w:rsid w:val="00012F12"/>
    <w:rsid w:val="00013C8C"/>
    <w:rsid w:val="00014655"/>
    <w:rsid w:val="00016F01"/>
    <w:rsid w:val="000177A6"/>
    <w:rsid w:val="00023C06"/>
    <w:rsid w:val="00025B6E"/>
    <w:rsid w:val="00026804"/>
    <w:rsid w:val="00031350"/>
    <w:rsid w:val="00032053"/>
    <w:rsid w:val="00032949"/>
    <w:rsid w:val="00032D84"/>
    <w:rsid w:val="00034AD0"/>
    <w:rsid w:val="00035A4D"/>
    <w:rsid w:val="00037218"/>
    <w:rsid w:val="0004061C"/>
    <w:rsid w:val="00040ADA"/>
    <w:rsid w:val="000449F2"/>
    <w:rsid w:val="00045BC4"/>
    <w:rsid w:val="00047FEA"/>
    <w:rsid w:val="00050930"/>
    <w:rsid w:val="00051EFE"/>
    <w:rsid w:val="00051F4F"/>
    <w:rsid w:val="000528ED"/>
    <w:rsid w:val="00054E15"/>
    <w:rsid w:val="00056551"/>
    <w:rsid w:val="000574E1"/>
    <w:rsid w:val="000608DA"/>
    <w:rsid w:val="00061050"/>
    <w:rsid w:val="00061914"/>
    <w:rsid w:val="00063ADD"/>
    <w:rsid w:val="000655DE"/>
    <w:rsid w:val="00065F52"/>
    <w:rsid w:val="00066677"/>
    <w:rsid w:val="000669E7"/>
    <w:rsid w:val="00066D1B"/>
    <w:rsid w:val="00067E8B"/>
    <w:rsid w:val="00067EE7"/>
    <w:rsid w:val="0007253C"/>
    <w:rsid w:val="00073392"/>
    <w:rsid w:val="00074808"/>
    <w:rsid w:val="00080937"/>
    <w:rsid w:val="000819BC"/>
    <w:rsid w:val="0008309C"/>
    <w:rsid w:val="00083BB3"/>
    <w:rsid w:val="00084020"/>
    <w:rsid w:val="00084EBC"/>
    <w:rsid w:val="00087E89"/>
    <w:rsid w:val="00090DF6"/>
    <w:rsid w:val="000935C7"/>
    <w:rsid w:val="00094408"/>
    <w:rsid w:val="00095C3B"/>
    <w:rsid w:val="00096CB1"/>
    <w:rsid w:val="000A0096"/>
    <w:rsid w:val="000A2025"/>
    <w:rsid w:val="000A3B8D"/>
    <w:rsid w:val="000A4A75"/>
    <w:rsid w:val="000A5D0C"/>
    <w:rsid w:val="000A6640"/>
    <w:rsid w:val="000B00D2"/>
    <w:rsid w:val="000B1BBC"/>
    <w:rsid w:val="000B22C9"/>
    <w:rsid w:val="000B40F3"/>
    <w:rsid w:val="000B478D"/>
    <w:rsid w:val="000B7137"/>
    <w:rsid w:val="000B72F4"/>
    <w:rsid w:val="000C20C3"/>
    <w:rsid w:val="000C2908"/>
    <w:rsid w:val="000C2EA2"/>
    <w:rsid w:val="000C6597"/>
    <w:rsid w:val="000C689A"/>
    <w:rsid w:val="000D1F9E"/>
    <w:rsid w:val="000D57EE"/>
    <w:rsid w:val="000D76B7"/>
    <w:rsid w:val="000E0442"/>
    <w:rsid w:val="000E0BE6"/>
    <w:rsid w:val="000E185F"/>
    <w:rsid w:val="000E1D47"/>
    <w:rsid w:val="000E1EDC"/>
    <w:rsid w:val="000E350E"/>
    <w:rsid w:val="000E36D6"/>
    <w:rsid w:val="000E38FB"/>
    <w:rsid w:val="000E5112"/>
    <w:rsid w:val="000F134A"/>
    <w:rsid w:val="000F4246"/>
    <w:rsid w:val="000F529D"/>
    <w:rsid w:val="00100643"/>
    <w:rsid w:val="00105A3A"/>
    <w:rsid w:val="0011192F"/>
    <w:rsid w:val="001120BD"/>
    <w:rsid w:val="00112FEF"/>
    <w:rsid w:val="0011623B"/>
    <w:rsid w:val="00116B8D"/>
    <w:rsid w:val="00117A20"/>
    <w:rsid w:val="00117B15"/>
    <w:rsid w:val="001205F9"/>
    <w:rsid w:val="0012172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4E8"/>
    <w:rsid w:val="00137C08"/>
    <w:rsid w:val="0014009F"/>
    <w:rsid w:val="001418EB"/>
    <w:rsid w:val="00142450"/>
    <w:rsid w:val="001426B2"/>
    <w:rsid w:val="001434C7"/>
    <w:rsid w:val="001442D7"/>
    <w:rsid w:val="00145192"/>
    <w:rsid w:val="00145563"/>
    <w:rsid w:val="001463AE"/>
    <w:rsid w:val="00146824"/>
    <w:rsid w:val="00147C58"/>
    <w:rsid w:val="00151AB8"/>
    <w:rsid w:val="00151C1B"/>
    <w:rsid w:val="00152076"/>
    <w:rsid w:val="00152278"/>
    <w:rsid w:val="0015330F"/>
    <w:rsid w:val="00156731"/>
    <w:rsid w:val="001576DB"/>
    <w:rsid w:val="00157AE0"/>
    <w:rsid w:val="00157B11"/>
    <w:rsid w:val="0016026E"/>
    <w:rsid w:val="00160797"/>
    <w:rsid w:val="00160BC5"/>
    <w:rsid w:val="001612FC"/>
    <w:rsid w:val="00163400"/>
    <w:rsid w:val="001650E3"/>
    <w:rsid w:val="00166F5A"/>
    <w:rsid w:val="00170290"/>
    <w:rsid w:val="00172C25"/>
    <w:rsid w:val="00172F0A"/>
    <w:rsid w:val="00173299"/>
    <w:rsid w:val="00175BD8"/>
    <w:rsid w:val="00177AB4"/>
    <w:rsid w:val="001877E9"/>
    <w:rsid w:val="00191702"/>
    <w:rsid w:val="001A46FE"/>
    <w:rsid w:val="001B291E"/>
    <w:rsid w:val="001B2C48"/>
    <w:rsid w:val="001B3156"/>
    <w:rsid w:val="001C0CCA"/>
    <w:rsid w:val="001C27BF"/>
    <w:rsid w:val="001C3DF1"/>
    <w:rsid w:val="001C4B6C"/>
    <w:rsid w:val="001C4FE1"/>
    <w:rsid w:val="001C56FA"/>
    <w:rsid w:val="001C5B1A"/>
    <w:rsid w:val="001C5DA9"/>
    <w:rsid w:val="001C71AD"/>
    <w:rsid w:val="001D026C"/>
    <w:rsid w:val="001D0BD1"/>
    <w:rsid w:val="001D5AEB"/>
    <w:rsid w:val="001D5CEE"/>
    <w:rsid w:val="001D5DFC"/>
    <w:rsid w:val="001D654D"/>
    <w:rsid w:val="001D7C5D"/>
    <w:rsid w:val="001D7E9E"/>
    <w:rsid w:val="001E2680"/>
    <w:rsid w:val="001E4837"/>
    <w:rsid w:val="001E5FB9"/>
    <w:rsid w:val="001E6258"/>
    <w:rsid w:val="001F1E48"/>
    <w:rsid w:val="001F2795"/>
    <w:rsid w:val="001F44F9"/>
    <w:rsid w:val="001F4A4E"/>
    <w:rsid w:val="001F4CE1"/>
    <w:rsid w:val="001F4FBC"/>
    <w:rsid w:val="001F63F0"/>
    <w:rsid w:val="001F6AA2"/>
    <w:rsid w:val="001F6C57"/>
    <w:rsid w:val="00200380"/>
    <w:rsid w:val="00201510"/>
    <w:rsid w:val="00203C53"/>
    <w:rsid w:val="00204B0A"/>
    <w:rsid w:val="00205864"/>
    <w:rsid w:val="00206090"/>
    <w:rsid w:val="002064C6"/>
    <w:rsid w:val="00210BF1"/>
    <w:rsid w:val="002113AB"/>
    <w:rsid w:val="00213674"/>
    <w:rsid w:val="002138F5"/>
    <w:rsid w:val="00215F72"/>
    <w:rsid w:val="00217006"/>
    <w:rsid w:val="00222081"/>
    <w:rsid w:val="00222193"/>
    <w:rsid w:val="00225148"/>
    <w:rsid w:val="00225BC5"/>
    <w:rsid w:val="00225EC9"/>
    <w:rsid w:val="002274CC"/>
    <w:rsid w:val="00227586"/>
    <w:rsid w:val="00227E3F"/>
    <w:rsid w:val="00233121"/>
    <w:rsid w:val="00233677"/>
    <w:rsid w:val="00237681"/>
    <w:rsid w:val="00242970"/>
    <w:rsid w:val="00251B57"/>
    <w:rsid w:val="002524FF"/>
    <w:rsid w:val="00252983"/>
    <w:rsid w:val="00253EA9"/>
    <w:rsid w:val="002540F9"/>
    <w:rsid w:val="00254562"/>
    <w:rsid w:val="00257679"/>
    <w:rsid w:val="00257BFA"/>
    <w:rsid w:val="00260492"/>
    <w:rsid w:val="002638A8"/>
    <w:rsid w:val="002659D4"/>
    <w:rsid w:val="00267A24"/>
    <w:rsid w:val="00271419"/>
    <w:rsid w:val="002735D1"/>
    <w:rsid w:val="0027451F"/>
    <w:rsid w:val="00275456"/>
    <w:rsid w:val="00275649"/>
    <w:rsid w:val="00277B0D"/>
    <w:rsid w:val="00280511"/>
    <w:rsid w:val="00280F91"/>
    <w:rsid w:val="0028101D"/>
    <w:rsid w:val="00282185"/>
    <w:rsid w:val="00282851"/>
    <w:rsid w:val="00283581"/>
    <w:rsid w:val="00284848"/>
    <w:rsid w:val="002912AB"/>
    <w:rsid w:val="002927C4"/>
    <w:rsid w:val="0029535F"/>
    <w:rsid w:val="002A19AC"/>
    <w:rsid w:val="002A2C13"/>
    <w:rsid w:val="002A2CFA"/>
    <w:rsid w:val="002A33A6"/>
    <w:rsid w:val="002A3588"/>
    <w:rsid w:val="002A48C0"/>
    <w:rsid w:val="002A4EEF"/>
    <w:rsid w:val="002A6732"/>
    <w:rsid w:val="002A680C"/>
    <w:rsid w:val="002A6824"/>
    <w:rsid w:val="002A6D46"/>
    <w:rsid w:val="002B362D"/>
    <w:rsid w:val="002B4570"/>
    <w:rsid w:val="002B57A9"/>
    <w:rsid w:val="002B63B1"/>
    <w:rsid w:val="002B6CEE"/>
    <w:rsid w:val="002B70E8"/>
    <w:rsid w:val="002B77E8"/>
    <w:rsid w:val="002C175C"/>
    <w:rsid w:val="002C195C"/>
    <w:rsid w:val="002C1C7F"/>
    <w:rsid w:val="002C2E27"/>
    <w:rsid w:val="002C39F2"/>
    <w:rsid w:val="002C3FAF"/>
    <w:rsid w:val="002C6A7D"/>
    <w:rsid w:val="002C74DD"/>
    <w:rsid w:val="002D032D"/>
    <w:rsid w:val="002D31FF"/>
    <w:rsid w:val="002D6A71"/>
    <w:rsid w:val="002D6B65"/>
    <w:rsid w:val="002D6BE9"/>
    <w:rsid w:val="002D6E85"/>
    <w:rsid w:val="002E47FC"/>
    <w:rsid w:val="002E4FE2"/>
    <w:rsid w:val="002E59E6"/>
    <w:rsid w:val="002E5B4F"/>
    <w:rsid w:val="002E7EE5"/>
    <w:rsid w:val="002F02E4"/>
    <w:rsid w:val="002F0401"/>
    <w:rsid w:val="002F1AC7"/>
    <w:rsid w:val="002F2363"/>
    <w:rsid w:val="002F299D"/>
    <w:rsid w:val="002F35AF"/>
    <w:rsid w:val="002F3E7D"/>
    <w:rsid w:val="002F408B"/>
    <w:rsid w:val="002F44AB"/>
    <w:rsid w:val="002F4BD0"/>
    <w:rsid w:val="002F6A86"/>
    <w:rsid w:val="002F7DF1"/>
    <w:rsid w:val="00300CB2"/>
    <w:rsid w:val="003016BD"/>
    <w:rsid w:val="00303307"/>
    <w:rsid w:val="00303778"/>
    <w:rsid w:val="00303D26"/>
    <w:rsid w:val="00306087"/>
    <w:rsid w:val="00307105"/>
    <w:rsid w:val="00307B11"/>
    <w:rsid w:val="00310601"/>
    <w:rsid w:val="003130AC"/>
    <w:rsid w:val="00314B16"/>
    <w:rsid w:val="00317A67"/>
    <w:rsid w:val="00317F90"/>
    <w:rsid w:val="003204BF"/>
    <w:rsid w:val="0032057B"/>
    <w:rsid w:val="00320EDF"/>
    <w:rsid w:val="00323620"/>
    <w:rsid w:val="00323A2B"/>
    <w:rsid w:val="00323E86"/>
    <w:rsid w:val="003241E1"/>
    <w:rsid w:val="0032556E"/>
    <w:rsid w:val="003267BC"/>
    <w:rsid w:val="00327438"/>
    <w:rsid w:val="00331C07"/>
    <w:rsid w:val="00332054"/>
    <w:rsid w:val="00332CCA"/>
    <w:rsid w:val="003333B3"/>
    <w:rsid w:val="00334B1A"/>
    <w:rsid w:val="003359CF"/>
    <w:rsid w:val="003372D9"/>
    <w:rsid w:val="00341E34"/>
    <w:rsid w:val="00342DDB"/>
    <w:rsid w:val="00343424"/>
    <w:rsid w:val="00345628"/>
    <w:rsid w:val="0034731D"/>
    <w:rsid w:val="00347B4D"/>
    <w:rsid w:val="00352747"/>
    <w:rsid w:val="00352D90"/>
    <w:rsid w:val="00354589"/>
    <w:rsid w:val="00354B15"/>
    <w:rsid w:val="003605D8"/>
    <w:rsid w:val="00362255"/>
    <w:rsid w:val="00364B75"/>
    <w:rsid w:val="0036635B"/>
    <w:rsid w:val="003675D1"/>
    <w:rsid w:val="00372F25"/>
    <w:rsid w:val="0037376C"/>
    <w:rsid w:val="00373BDA"/>
    <w:rsid w:val="00373D23"/>
    <w:rsid w:val="00373F15"/>
    <w:rsid w:val="003752DB"/>
    <w:rsid w:val="00385E64"/>
    <w:rsid w:val="00386BC3"/>
    <w:rsid w:val="00387F3C"/>
    <w:rsid w:val="00390582"/>
    <w:rsid w:val="00390DDC"/>
    <w:rsid w:val="00392F03"/>
    <w:rsid w:val="00394673"/>
    <w:rsid w:val="00394CBC"/>
    <w:rsid w:val="003952EE"/>
    <w:rsid w:val="00395D45"/>
    <w:rsid w:val="00395D46"/>
    <w:rsid w:val="00397D5F"/>
    <w:rsid w:val="003A09C4"/>
    <w:rsid w:val="003A126F"/>
    <w:rsid w:val="003A194E"/>
    <w:rsid w:val="003B121C"/>
    <w:rsid w:val="003B19BA"/>
    <w:rsid w:val="003B1A87"/>
    <w:rsid w:val="003B33D7"/>
    <w:rsid w:val="003B6082"/>
    <w:rsid w:val="003B65DE"/>
    <w:rsid w:val="003B74F4"/>
    <w:rsid w:val="003B7BFB"/>
    <w:rsid w:val="003C1207"/>
    <w:rsid w:val="003C1B6D"/>
    <w:rsid w:val="003C1C6B"/>
    <w:rsid w:val="003C2F65"/>
    <w:rsid w:val="003C4614"/>
    <w:rsid w:val="003C622E"/>
    <w:rsid w:val="003C70BA"/>
    <w:rsid w:val="003D0A9E"/>
    <w:rsid w:val="003D124E"/>
    <w:rsid w:val="003D3664"/>
    <w:rsid w:val="003D41BF"/>
    <w:rsid w:val="003D4560"/>
    <w:rsid w:val="003D67E2"/>
    <w:rsid w:val="003D6C8A"/>
    <w:rsid w:val="003D7528"/>
    <w:rsid w:val="003E4610"/>
    <w:rsid w:val="003E4CE1"/>
    <w:rsid w:val="003E6170"/>
    <w:rsid w:val="003F13B7"/>
    <w:rsid w:val="003F2277"/>
    <w:rsid w:val="003F2A79"/>
    <w:rsid w:val="003F351E"/>
    <w:rsid w:val="003F42C9"/>
    <w:rsid w:val="003F5442"/>
    <w:rsid w:val="003F5A58"/>
    <w:rsid w:val="00400CFE"/>
    <w:rsid w:val="00401420"/>
    <w:rsid w:val="00402646"/>
    <w:rsid w:val="0040444B"/>
    <w:rsid w:val="00406D15"/>
    <w:rsid w:val="00410082"/>
    <w:rsid w:val="0041097F"/>
    <w:rsid w:val="00411E48"/>
    <w:rsid w:val="00412CB0"/>
    <w:rsid w:val="00414DDB"/>
    <w:rsid w:val="00415EE5"/>
    <w:rsid w:val="00416818"/>
    <w:rsid w:val="004172CB"/>
    <w:rsid w:val="00417A09"/>
    <w:rsid w:val="00421C41"/>
    <w:rsid w:val="004240F7"/>
    <w:rsid w:val="004243F1"/>
    <w:rsid w:val="0042773B"/>
    <w:rsid w:val="00430B96"/>
    <w:rsid w:val="00430F7B"/>
    <w:rsid w:val="0043297C"/>
    <w:rsid w:val="00433129"/>
    <w:rsid w:val="00433ECA"/>
    <w:rsid w:val="004342BC"/>
    <w:rsid w:val="004354AD"/>
    <w:rsid w:val="0043693F"/>
    <w:rsid w:val="00436B1B"/>
    <w:rsid w:val="004402D8"/>
    <w:rsid w:val="00441CFD"/>
    <w:rsid w:val="004425CC"/>
    <w:rsid w:val="004438AF"/>
    <w:rsid w:val="00447629"/>
    <w:rsid w:val="004514CF"/>
    <w:rsid w:val="00451667"/>
    <w:rsid w:val="0045321F"/>
    <w:rsid w:val="00453AF3"/>
    <w:rsid w:val="00454242"/>
    <w:rsid w:val="00454733"/>
    <w:rsid w:val="00454A63"/>
    <w:rsid w:val="00456968"/>
    <w:rsid w:val="00456BCA"/>
    <w:rsid w:val="00457A6B"/>
    <w:rsid w:val="00460649"/>
    <w:rsid w:val="00460E40"/>
    <w:rsid w:val="0046145E"/>
    <w:rsid w:val="0046188C"/>
    <w:rsid w:val="00461A8C"/>
    <w:rsid w:val="0046419B"/>
    <w:rsid w:val="004649B6"/>
    <w:rsid w:val="004663F6"/>
    <w:rsid w:val="00467D95"/>
    <w:rsid w:val="00472AAD"/>
    <w:rsid w:val="00474240"/>
    <w:rsid w:val="00475F03"/>
    <w:rsid w:val="00480277"/>
    <w:rsid w:val="00481219"/>
    <w:rsid w:val="004815A5"/>
    <w:rsid w:val="004836CB"/>
    <w:rsid w:val="00483C63"/>
    <w:rsid w:val="00483E6F"/>
    <w:rsid w:val="00485283"/>
    <w:rsid w:val="0048674F"/>
    <w:rsid w:val="00487250"/>
    <w:rsid w:val="00487D67"/>
    <w:rsid w:val="004904D9"/>
    <w:rsid w:val="0049147F"/>
    <w:rsid w:val="0049247D"/>
    <w:rsid w:val="0049347E"/>
    <w:rsid w:val="00493FDC"/>
    <w:rsid w:val="0049493C"/>
    <w:rsid w:val="004975C4"/>
    <w:rsid w:val="004978CE"/>
    <w:rsid w:val="004A00AE"/>
    <w:rsid w:val="004A16E0"/>
    <w:rsid w:val="004A2748"/>
    <w:rsid w:val="004A30C8"/>
    <w:rsid w:val="004A3B2F"/>
    <w:rsid w:val="004A3F80"/>
    <w:rsid w:val="004A4EAD"/>
    <w:rsid w:val="004A510B"/>
    <w:rsid w:val="004A5911"/>
    <w:rsid w:val="004A6424"/>
    <w:rsid w:val="004A675E"/>
    <w:rsid w:val="004A7C35"/>
    <w:rsid w:val="004B49B8"/>
    <w:rsid w:val="004B6C39"/>
    <w:rsid w:val="004C0D15"/>
    <w:rsid w:val="004C1B7A"/>
    <w:rsid w:val="004C21AA"/>
    <w:rsid w:val="004C2FFE"/>
    <w:rsid w:val="004C3443"/>
    <w:rsid w:val="004C3570"/>
    <w:rsid w:val="004C3F12"/>
    <w:rsid w:val="004C4945"/>
    <w:rsid w:val="004C6011"/>
    <w:rsid w:val="004C73FA"/>
    <w:rsid w:val="004D000A"/>
    <w:rsid w:val="004D214F"/>
    <w:rsid w:val="004D3694"/>
    <w:rsid w:val="004D6586"/>
    <w:rsid w:val="004E0412"/>
    <w:rsid w:val="004E171F"/>
    <w:rsid w:val="004E2E0F"/>
    <w:rsid w:val="004E3FB5"/>
    <w:rsid w:val="004E6378"/>
    <w:rsid w:val="004F0992"/>
    <w:rsid w:val="004F0B9A"/>
    <w:rsid w:val="004F1752"/>
    <w:rsid w:val="004F211E"/>
    <w:rsid w:val="004F38FE"/>
    <w:rsid w:val="004F3A39"/>
    <w:rsid w:val="004F4542"/>
    <w:rsid w:val="004F49E6"/>
    <w:rsid w:val="004F4CE0"/>
    <w:rsid w:val="004F5990"/>
    <w:rsid w:val="005002DB"/>
    <w:rsid w:val="00500EDD"/>
    <w:rsid w:val="00501B1B"/>
    <w:rsid w:val="00503357"/>
    <w:rsid w:val="0050610C"/>
    <w:rsid w:val="00506FCC"/>
    <w:rsid w:val="00507D2A"/>
    <w:rsid w:val="0051099D"/>
    <w:rsid w:val="00511046"/>
    <w:rsid w:val="00512CB5"/>
    <w:rsid w:val="00512DBE"/>
    <w:rsid w:val="005148A1"/>
    <w:rsid w:val="00514BEB"/>
    <w:rsid w:val="0051585D"/>
    <w:rsid w:val="005159D5"/>
    <w:rsid w:val="0051758E"/>
    <w:rsid w:val="00517A78"/>
    <w:rsid w:val="005200A0"/>
    <w:rsid w:val="00523E1A"/>
    <w:rsid w:val="00524404"/>
    <w:rsid w:val="00525578"/>
    <w:rsid w:val="00527377"/>
    <w:rsid w:val="00530E79"/>
    <w:rsid w:val="00531C9D"/>
    <w:rsid w:val="0053211E"/>
    <w:rsid w:val="0053213D"/>
    <w:rsid w:val="00532150"/>
    <w:rsid w:val="00533543"/>
    <w:rsid w:val="005365B2"/>
    <w:rsid w:val="00541FCC"/>
    <w:rsid w:val="00543CED"/>
    <w:rsid w:val="00544C69"/>
    <w:rsid w:val="005466D0"/>
    <w:rsid w:val="00546B59"/>
    <w:rsid w:val="005509FA"/>
    <w:rsid w:val="00550A84"/>
    <w:rsid w:val="00551C1B"/>
    <w:rsid w:val="00552241"/>
    <w:rsid w:val="005523C5"/>
    <w:rsid w:val="00552B43"/>
    <w:rsid w:val="005536E0"/>
    <w:rsid w:val="00554B45"/>
    <w:rsid w:val="00560302"/>
    <w:rsid w:val="005615EA"/>
    <w:rsid w:val="00563738"/>
    <w:rsid w:val="00564776"/>
    <w:rsid w:val="00566B4B"/>
    <w:rsid w:val="00570F82"/>
    <w:rsid w:val="005719FB"/>
    <w:rsid w:val="0057298B"/>
    <w:rsid w:val="00572CB9"/>
    <w:rsid w:val="00572CBD"/>
    <w:rsid w:val="005734B2"/>
    <w:rsid w:val="00573582"/>
    <w:rsid w:val="00574B9C"/>
    <w:rsid w:val="00576934"/>
    <w:rsid w:val="00576F74"/>
    <w:rsid w:val="005815B8"/>
    <w:rsid w:val="00581C37"/>
    <w:rsid w:val="005832B3"/>
    <w:rsid w:val="0058461E"/>
    <w:rsid w:val="00586B80"/>
    <w:rsid w:val="0059149D"/>
    <w:rsid w:val="00591C92"/>
    <w:rsid w:val="00592B97"/>
    <w:rsid w:val="005940E5"/>
    <w:rsid w:val="00594AE3"/>
    <w:rsid w:val="005A2210"/>
    <w:rsid w:val="005A42D3"/>
    <w:rsid w:val="005A50BD"/>
    <w:rsid w:val="005A5696"/>
    <w:rsid w:val="005A5FD8"/>
    <w:rsid w:val="005B006F"/>
    <w:rsid w:val="005B090F"/>
    <w:rsid w:val="005B1236"/>
    <w:rsid w:val="005B1754"/>
    <w:rsid w:val="005B2869"/>
    <w:rsid w:val="005B2E34"/>
    <w:rsid w:val="005B2F7D"/>
    <w:rsid w:val="005B3AE6"/>
    <w:rsid w:val="005B7286"/>
    <w:rsid w:val="005C0164"/>
    <w:rsid w:val="005C0A1F"/>
    <w:rsid w:val="005C4235"/>
    <w:rsid w:val="005C4AC1"/>
    <w:rsid w:val="005C70AF"/>
    <w:rsid w:val="005D2150"/>
    <w:rsid w:val="005D2622"/>
    <w:rsid w:val="005D40DA"/>
    <w:rsid w:val="005D53DA"/>
    <w:rsid w:val="005D67F2"/>
    <w:rsid w:val="005D7757"/>
    <w:rsid w:val="005E1E4D"/>
    <w:rsid w:val="005E3C80"/>
    <w:rsid w:val="005E4726"/>
    <w:rsid w:val="005E4C91"/>
    <w:rsid w:val="005E59D3"/>
    <w:rsid w:val="005E5C45"/>
    <w:rsid w:val="005F0003"/>
    <w:rsid w:val="005F0506"/>
    <w:rsid w:val="005F0B9B"/>
    <w:rsid w:val="005F1954"/>
    <w:rsid w:val="005F1991"/>
    <w:rsid w:val="005F21FB"/>
    <w:rsid w:val="005F2CB1"/>
    <w:rsid w:val="005F2F0D"/>
    <w:rsid w:val="005F4CAA"/>
    <w:rsid w:val="0060359A"/>
    <w:rsid w:val="00604660"/>
    <w:rsid w:val="00605E45"/>
    <w:rsid w:val="0061126F"/>
    <w:rsid w:val="00611B2D"/>
    <w:rsid w:val="00611F04"/>
    <w:rsid w:val="00613303"/>
    <w:rsid w:val="00613F92"/>
    <w:rsid w:val="00615335"/>
    <w:rsid w:val="006153F1"/>
    <w:rsid w:val="00615E75"/>
    <w:rsid w:val="006164E9"/>
    <w:rsid w:val="00616A44"/>
    <w:rsid w:val="006178A6"/>
    <w:rsid w:val="006179C0"/>
    <w:rsid w:val="006206EA"/>
    <w:rsid w:val="00621B62"/>
    <w:rsid w:val="00624029"/>
    <w:rsid w:val="006257D5"/>
    <w:rsid w:val="00625A5E"/>
    <w:rsid w:val="006273AD"/>
    <w:rsid w:val="0063150F"/>
    <w:rsid w:val="00631A30"/>
    <w:rsid w:val="0063364D"/>
    <w:rsid w:val="00633F25"/>
    <w:rsid w:val="006359AB"/>
    <w:rsid w:val="00641163"/>
    <w:rsid w:val="00641F0A"/>
    <w:rsid w:val="006447E2"/>
    <w:rsid w:val="006461B5"/>
    <w:rsid w:val="00646F2F"/>
    <w:rsid w:val="00650BC6"/>
    <w:rsid w:val="006551F7"/>
    <w:rsid w:val="0065645E"/>
    <w:rsid w:val="00657B89"/>
    <w:rsid w:val="00660A79"/>
    <w:rsid w:val="00662335"/>
    <w:rsid w:val="00662547"/>
    <w:rsid w:val="0066357D"/>
    <w:rsid w:val="00665E87"/>
    <w:rsid w:val="006707F5"/>
    <w:rsid w:val="00671B12"/>
    <w:rsid w:val="00675226"/>
    <w:rsid w:val="00680025"/>
    <w:rsid w:val="00681886"/>
    <w:rsid w:val="00681F19"/>
    <w:rsid w:val="006838E4"/>
    <w:rsid w:val="00685E3B"/>
    <w:rsid w:val="00686E26"/>
    <w:rsid w:val="0069217A"/>
    <w:rsid w:val="0069230A"/>
    <w:rsid w:val="00692CE3"/>
    <w:rsid w:val="00693974"/>
    <w:rsid w:val="0069409D"/>
    <w:rsid w:val="006973EA"/>
    <w:rsid w:val="00697A6E"/>
    <w:rsid w:val="006A0DFA"/>
    <w:rsid w:val="006A3B05"/>
    <w:rsid w:val="006A4483"/>
    <w:rsid w:val="006A5096"/>
    <w:rsid w:val="006A7BA8"/>
    <w:rsid w:val="006B29D9"/>
    <w:rsid w:val="006B5CEB"/>
    <w:rsid w:val="006C0341"/>
    <w:rsid w:val="006C2DC6"/>
    <w:rsid w:val="006C33A3"/>
    <w:rsid w:val="006C4F63"/>
    <w:rsid w:val="006C5C9A"/>
    <w:rsid w:val="006C6104"/>
    <w:rsid w:val="006C65FD"/>
    <w:rsid w:val="006C691B"/>
    <w:rsid w:val="006C6BA4"/>
    <w:rsid w:val="006C6C31"/>
    <w:rsid w:val="006D194D"/>
    <w:rsid w:val="006D22A7"/>
    <w:rsid w:val="006D32A0"/>
    <w:rsid w:val="006D349E"/>
    <w:rsid w:val="006D41CE"/>
    <w:rsid w:val="006D4320"/>
    <w:rsid w:val="006D4ECD"/>
    <w:rsid w:val="006D6532"/>
    <w:rsid w:val="006E07DD"/>
    <w:rsid w:val="006E1604"/>
    <w:rsid w:val="006E27B3"/>
    <w:rsid w:val="006E2AE3"/>
    <w:rsid w:val="006E2F7C"/>
    <w:rsid w:val="006E3EE0"/>
    <w:rsid w:val="006E4A35"/>
    <w:rsid w:val="006E56F6"/>
    <w:rsid w:val="006E72EE"/>
    <w:rsid w:val="006E7385"/>
    <w:rsid w:val="006F2F20"/>
    <w:rsid w:val="006F45F9"/>
    <w:rsid w:val="006F476B"/>
    <w:rsid w:val="006F5D97"/>
    <w:rsid w:val="006F61A3"/>
    <w:rsid w:val="00701342"/>
    <w:rsid w:val="007013C8"/>
    <w:rsid w:val="00701622"/>
    <w:rsid w:val="00702A9D"/>
    <w:rsid w:val="00703410"/>
    <w:rsid w:val="00704930"/>
    <w:rsid w:val="00706DA1"/>
    <w:rsid w:val="00707F3F"/>
    <w:rsid w:val="00710958"/>
    <w:rsid w:val="00714BC5"/>
    <w:rsid w:val="007168FB"/>
    <w:rsid w:val="00722D18"/>
    <w:rsid w:val="0072450B"/>
    <w:rsid w:val="00726014"/>
    <w:rsid w:val="00726424"/>
    <w:rsid w:val="007276D5"/>
    <w:rsid w:val="00727809"/>
    <w:rsid w:val="00727A52"/>
    <w:rsid w:val="00730951"/>
    <w:rsid w:val="007341F9"/>
    <w:rsid w:val="007344C0"/>
    <w:rsid w:val="00734B27"/>
    <w:rsid w:val="0073692B"/>
    <w:rsid w:val="00736A27"/>
    <w:rsid w:val="007377AE"/>
    <w:rsid w:val="00742843"/>
    <w:rsid w:val="00742DB8"/>
    <w:rsid w:val="007432B0"/>
    <w:rsid w:val="0074599E"/>
    <w:rsid w:val="0074673C"/>
    <w:rsid w:val="00746911"/>
    <w:rsid w:val="00747B8B"/>
    <w:rsid w:val="007550D2"/>
    <w:rsid w:val="00761DDA"/>
    <w:rsid w:val="00762592"/>
    <w:rsid w:val="00764D63"/>
    <w:rsid w:val="00765706"/>
    <w:rsid w:val="00765D13"/>
    <w:rsid w:val="00766A6E"/>
    <w:rsid w:val="00770A56"/>
    <w:rsid w:val="007724B9"/>
    <w:rsid w:val="007724E2"/>
    <w:rsid w:val="007746A9"/>
    <w:rsid w:val="00776B4C"/>
    <w:rsid w:val="00777F62"/>
    <w:rsid w:val="007803CE"/>
    <w:rsid w:val="007811A5"/>
    <w:rsid w:val="0078191B"/>
    <w:rsid w:val="00782997"/>
    <w:rsid w:val="00782CFF"/>
    <w:rsid w:val="007837B4"/>
    <w:rsid w:val="00783D8A"/>
    <w:rsid w:val="00785E93"/>
    <w:rsid w:val="00785FB0"/>
    <w:rsid w:val="00786060"/>
    <w:rsid w:val="007866E4"/>
    <w:rsid w:val="00786C18"/>
    <w:rsid w:val="00791BF1"/>
    <w:rsid w:val="00794564"/>
    <w:rsid w:val="00794BAD"/>
    <w:rsid w:val="007A2B59"/>
    <w:rsid w:val="007A2BDA"/>
    <w:rsid w:val="007A3228"/>
    <w:rsid w:val="007A512D"/>
    <w:rsid w:val="007A7A41"/>
    <w:rsid w:val="007A7D99"/>
    <w:rsid w:val="007A7E68"/>
    <w:rsid w:val="007B04F2"/>
    <w:rsid w:val="007B16BC"/>
    <w:rsid w:val="007B219E"/>
    <w:rsid w:val="007B2C1E"/>
    <w:rsid w:val="007B3621"/>
    <w:rsid w:val="007B37CA"/>
    <w:rsid w:val="007B3A7E"/>
    <w:rsid w:val="007B5302"/>
    <w:rsid w:val="007B5B20"/>
    <w:rsid w:val="007C18D4"/>
    <w:rsid w:val="007C2965"/>
    <w:rsid w:val="007C3392"/>
    <w:rsid w:val="007C42E3"/>
    <w:rsid w:val="007C52C1"/>
    <w:rsid w:val="007C6E08"/>
    <w:rsid w:val="007C7ECC"/>
    <w:rsid w:val="007D10A6"/>
    <w:rsid w:val="007D2C4C"/>
    <w:rsid w:val="007D5F22"/>
    <w:rsid w:val="007D713D"/>
    <w:rsid w:val="007D7977"/>
    <w:rsid w:val="007E0FC6"/>
    <w:rsid w:val="007E32F7"/>
    <w:rsid w:val="007E336A"/>
    <w:rsid w:val="007E41B0"/>
    <w:rsid w:val="007E456A"/>
    <w:rsid w:val="007E6E90"/>
    <w:rsid w:val="007E7AF7"/>
    <w:rsid w:val="007F1B9C"/>
    <w:rsid w:val="007F1F72"/>
    <w:rsid w:val="007F51EA"/>
    <w:rsid w:val="0080535A"/>
    <w:rsid w:val="00806CB9"/>
    <w:rsid w:val="00810231"/>
    <w:rsid w:val="008123E6"/>
    <w:rsid w:val="0081523E"/>
    <w:rsid w:val="008200F5"/>
    <w:rsid w:val="00822125"/>
    <w:rsid w:val="008229EB"/>
    <w:rsid w:val="00822A43"/>
    <w:rsid w:val="00822A58"/>
    <w:rsid w:val="008230A5"/>
    <w:rsid w:val="008238BC"/>
    <w:rsid w:val="008246D5"/>
    <w:rsid w:val="008249EA"/>
    <w:rsid w:val="00827760"/>
    <w:rsid w:val="00831083"/>
    <w:rsid w:val="00833A6F"/>
    <w:rsid w:val="00833AFC"/>
    <w:rsid w:val="00833CD3"/>
    <w:rsid w:val="0083464A"/>
    <w:rsid w:val="00835DBA"/>
    <w:rsid w:val="0084168C"/>
    <w:rsid w:val="00842E2D"/>
    <w:rsid w:val="00844892"/>
    <w:rsid w:val="00845C9B"/>
    <w:rsid w:val="0084663A"/>
    <w:rsid w:val="00852649"/>
    <w:rsid w:val="008551B1"/>
    <w:rsid w:val="008552B0"/>
    <w:rsid w:val="00855312"/>
    <w:rsid w:val="008563DF"/>
    <w:rsid w:val="00856DEB"/>
    <w:rsid w:val="00857C73"/>
    <w:rsid w:val="00857EF9"/>
    <w:rsid w:val="008609D3"/>
    <w:rsid w:val="00862064"/>
    <w:rsid w:val="0086252F"/>
    <w:rsid w:val="00863774"/>
    <w:rsid w:val="00863F64"/>
    <w:rsid w:val="008646D4"/>
    <w:rsid w:val="00865F1F"/>
    <w:rsid w:val="00871933"/>
    <w:rsid w:val="00873387"/>
    <w:rsid w:val="00873C45"/>
    <w:rsid w:val="0087505D"/>
    <w:rsid w:val="00875BE0"/>
    <w:rsid w:val="00877862"/>
    <w:rsid w:val="008778F3"/>
    <w:rsid w:val="00880205"/>
    <w:rsid w:val="0088349D"/>
    <w:rsid w:val="00886781"/>
    <w:rsid w:val="00891A78"/>
    <w:rsid w:val="00892164"/>
    <w:rsid w:val="008923E5"/>
    <w:rsid w:val="00892BF3"/>
    <w:rsid w:val="00896CAC"/>
    <w:rsid w:val="00897B19"/>
    <w:rsid w:val="008A065B"/>
    <w:rsid w:val="008A11AC"/>
    <w:rsid w:val="008A16C8"/>
    <w:rsid w:val="008A46AA"/>
    <w:rsid w:val="008A5EF2"/>
    <w:rsid w:val="008A6C52"/>
    <w:rsid w:val="008B3167"/>
    <w:rsid w:val="008B3402"/>
    <w:rsid w:val="008B38CD"/>
    <w:rsid w:val="008B72BC"/>
    <w:rsid w:val="008C0B82"/>
    <w:rsid w:val="008C2437"/>
    <w:rsid w:val="008C59E0"/>
    <w:rsid w:val="008C5E06"/>
    <w:rsid w:val="008C6CF1"/>
    <w:rsid w:val="008D1150"/>
    <w:rsid w:val="008D2130"/>
    <w:rsid w:val="008D2651"/>
    <w:rsid w:val="008D3578"/>
    <w:rsid w:val="008D4121"/>
    <w:rsid w:val="008D4D3F"/>
    <w:rsid w:val="008D4F85"/>
    <w:rsid w:val="008D5B75"/>
    <w:rsid w:val="008D6BB7"/>
    <w:rsid w:val="008D7508"/>
    <w:rsid w:val="008D77DE"/>
    <w:rsid w:val="008D7828"/>
    <w:rsid w:val="008E1720"/>
    <w:rsid w:val="008E1BFE"/>
    <w:rsid w:val="008E1F45"/>
    <w:rsid w:val="008E2BE6"/>
    <w:rsid w:val="008E42C1"/>
    <w:rsid w:val="008E4F30"/>
    <w:rsid w:val="008E5CD1"/>
    <w:rsid w:val="008E5E12"/>
    <w:rsid w:val="008F16EE"/>
    <w:rsid w:val="008F24E2"/>
    <w:rsid w:val="008F299C"/>
    <w:rsid w:val="008F2B0F"/>
    <w:rsid w:val="008F3CBA"/>
    <w:rsid w:val="008F5F6B"/>
    <w:rsid w:val="008F6661"/>
    <w:rsid w:val="00901930"/>
    <w:rsid w:val="009033D4"/>
    <w:rsid w:val="00903744"/>
    <w:rsid w:val="00904E62"/>
    <w:rsid w:val="009055DE"/>
    <w:rsid w:val="009077E2"/>
    <w:rsid w:val="009104C2"/>
    <w:rsid w:val="009130EF"/>
    <w:rsid w:val="00913639"/>
    <w:rsid w:val="00915841"/>
    <w:rsid w:val="009158A9"/>
    <w:rsid w:val="00923B47"/>
    <w:rsid w:val="00924061"/>
    <w:rsid w:val="00925974"/>
    <w:rsid w:val="00926C3D"/>
    <w:rsid w:val="00926F35"/>
    <w:rsid w:val="0092726C"/>
    <w:rsid w:val="00927F53"/>
    <w:rsid w:val="00931D8C"/>
    <w:rsid w:val="009328C9"/>
    <w:rsid w:val="00933649"/>
    <w:rsid w:val="00934594"/>
    <w:rsid w:val="00936AC7"/>
    <w:rsid w:val="009372E9"/>
    <w:rsid w:val="00937C04"/>
    <w:rsid w:val="00940162"/>
    <w:rsid w:val="00940F5F"/>
    <w:rsid w:val="00943102"/>
    <w:rsid w:val="00944465"/>
    <w:rsid w:val="00944E22"/>
    <w:rsid w:val="00951615"/>
    <w:rsid w:val="00953C6D"/>
    <w:rsid w:val="0095411C"/>
    <w:rsid w:val="00954420"/>
    <w:rsid w:val="00954931"/>
    <w:rsid w:val="00955966"/>
    <w:rsid w:val="009568EB"/>
    <w:rsid w:val="00956C08"/>
    <w:rsid w:val="009646B7"/>
    <w:rsid w:val="0096490F"/>
    <w:rsid w:val="00966B61"/>
    <w:rsid w:val="00967872"/>
    <w:rsid w:val="009679C5"/>
    <w:rsid w:val="009701CB"/>
    <w:rsid w:val="00970934"/>
    <w:rsid w:val="00971D93"/>
    <w:rsid w:val="00973A9F"/>
    <w:rsid w:val="00973AB7"/>
    <w:rsid w:val="009752FA"/>
    <w:rsid w:val="009770E2"/>
    <w:rsid w:val="00977178"/>
    <w:rsid w:val="00977849"/>
    <w:rsid w:val="00977B66"/>
    <w:rsid w:val="00980A50"/>
    <w:rsid w:val="00982446"/>
    <w:rsid w:val="00983FF4"/>
    <w:rsid w:val="00984053"/>
    <w:rsid w:val="00986158"/>
    <w:rsid w:val="009865A7"/>
    <w:rsid w:val="00990B35"/>
    <w:rsid w:val="0099154B"/>
    <w:rsid w:val="00992A4C"/>
    <w:rsid w:val="0099303C"/>
    <w:rsid w:val="00994AC7"/>
    <w:rsid w:val="00995A1A"/>
    <w:rsid w:val="00997E1B"/>
    <w:rsid w:val="009A1067"/>
    <w:rsid w:val="009A1214"/>
    <w:rsid w:val="009A2099"/>
    <w:rsid w:val="009A28C8"/>
    <w:rsid w:val="009A3091"/>
    <w:rsid w:val="009A6391"/>
    <w:rsid w:val="009A6C24"/>
    <w:rsid w:val="009A77D7"/>
    <w:rsid w:val="009A79AF"/>
    <w:rsid w:val="009B0F0A"/>
    <w:rsid w:val="009B2116"/>
    <w:rsid w:val="009B22B7"/>
    <w:rsid w:val="009B2ECB"/>
    <w:rsid w:val="009B30B3"/>
    <w:rsid w:val="009B31BD"/>
    <w:rsid w:val="009B42AF"/>
    <w:rsid w:val="009B5984"/>
    <w:rsid w:val="009B636A"/>
    <w:rsid w:val="009B6E51"/>
    <w:rsid w:val="009C2C01"/>
    <w:rsid w:val="009C2DE7"/>
    <w:rsid w:val="009C39DF"/>
    <w:rsid w:val="009C3D6A"/>
    <w:rsid w:val="009C5C25"/>
    <w:rsid w:val="009C6402"/>
    <w:rsid w:val="009C7370"/>
    <w:rsid w:val="009D0558"/>
    <w:rsid w:val="009D2F70"/>
    <w:rsid w:val="009D311F"/>
    <w:rsid w:val="009D3621"/>
    <w:rsid w:val="009D5B58"/>
    <w:rsid w:val="009E112B"/>
    <w:rsid w:val="009E2528"/>
    <w:rsid w:val="009E3E40"/>
    <w:rsid w:val="009E4A84"/>
    <w:rsid w:val="009E649E"/>
    <w:rsid w:val="009F07CC"/>
    <w:rsid w:val="009F4039"/>
    <w:rsid w:val="009F475B"/>
    <w:rsid w:val="009F75E0"/>
    <w:rsid w:val="00A01BB0"/>
    <w:rsid w:val="00A04079"/>
    <w:rsid w:val="00A04D02"/>
    <w:rsid w:val="00A0521E"/>
    <w:rsid w:val="00A059DB"/>
    <w:rsid w:val="00A05CA4"/>
    <w:rsid w:val="00A06058"/>
    <w:rsid w:val="00A07010"/>
    <w:rsid w:val="00A07E42"/>
    <w:rsid w:val="00A10687"/>
    <w:rsid w:val="00A11055"/>
    <w:rsid w:val="00A116D3"/>
    <w:rsid w:val="00A11E8B"/>
    <w:rsid w:val="00A1203E"/>
    <w:rsid w:val="00A15D32"/>
    <w:rsid w:val="00A1613A"/>
    <w:rsid w:val="00A16357"/>
    <w:rsid w:val="00A16F03"/>
    <w:rsid w:val="00A213CC"/>
    <w:rsid w:val="00A229A0"/>
    <w:rsid w:val="00A24A9A"/>
    <w:rsid w:val="00A302DC"/>
    <w:rsid w:val="00A31859"/>
    <w:rsid w:val="00A33ADE"/>
    <w:rsid w:val="00A34F6E"/>
    <w:rsid w:val="00A35FA3"/>
    <w:rsid w:val="00A3758C"/>
    <w:rsid w:val="00A44886"/>
    <w:rsid w:val="00A44A21"/>
    <w:rsid w:val="00A44B31"/>
    <w:rsid w:val="00A45349"/>
    <w:rsid w:val="00A4699D"/>
    <w:rsid w:val="00A4711A"/>
    <w:rsid w:val="00A52C14"/>
    <w:rsid w:val="00A57609"/>
    <w:rsid w:val="00A61836"/>
    <w:rsid w:val="00A745E9"/>
    <w:rsid w:val="00A74D2F"/>
    <w:rsid w:val="00A77397"/>
    <w:rsid w:val="00A80FD5"/>
    <w:rsid w:val="00A82828"/>
    <w:rsid w:val="00A8290D"/>
    <w:rsid w:val="00A83E5A"/>
    <w:rsid w:val="00A8429C"/>
    <w:rsid w:val="00A929F7"/>
    <w:rsid w:val="00A92E14"/>
    <w:rsid w:val="00A92E38"/>
    <w:rsid w:val="00A97488"/>
    <w:rsid w:val="00AA0459"/>
    <w:rsid w:val="00AA0DF1"/>
    <w:rsid w:val="00AA1427"/>
    <w:rsid w:val="00AA4A84"/>
    <w:rsid w:val="00AA5EE1"/>
    <w:rsid w:val="00AA708F"/>
    <w:rsid w:val="00AA72BC"/>
    <w:rsid w:val="00AA7728"/>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7534"/>
    <w:rsid w:val="00AE0379"/>
    <w:rsid w:val="00AE13AB"/>
    <w:rsid w:val="00AE16AF"/>
    <w:rsid w:val="00AE21D0"/>
    <w:rsid w:val="00AE315D"/>
    <w:rsid w:val="00AE3F12"/>
    <w:rsid w:val="00AE4704"/>
    <w:rsid w:val="00AE709E"/>
    <w:rsid w:val="00AF0FCE"/>
    <w:rsid w:val="00AF2B11"/>
    <w:rsid w:val="00AF393B"/>
    <w:rsid w:val="00AF3F41"/>
    <w:rsid w:val="00AF4D59"/>
    <w:rsid w:val="00AF5672"/>
    <w:rsid w:val="00B01D62"/>
    <w:rsid w:val="00B0476A"/>
    <w:rsid w:val="00B05958"/>
    <w:rsid w:val="00B072DA"/>
    <w:rsid w:val="00B10503"/>
    <w:rsid w:val="00B10F6F"/>
    <w:rsid w:val="00B1125C"/>
    <w:rsid w:val="00B11339"/>
    <w:rsid w:val="00B11B6D"/>
    <w:rsid w:val="00B11D22"/>
    <w:rsid w:val="00B1326D"/>
    <w:rsid w:val="00B13C03"/>
    <w:rsid w:val="00B1420B"/>
    <w:rsid w:val="00B14FCA"/>
    <w:rsid w:val="00B15D5E"/>
    <w:rsid w:val="00B17DFC"/>
    <w:rsid w:val="00B17FDF"/>
    <w:rsid w:val="00B20089"/>
    <w:rsid w:val="00B21215"/>
    <w:rsid w:val="00B2214B"/>
    <w:rsid w:val="00B23F27"/>
    <w:rsid w:val="00B24F9F"/>
    <w:rsid w:val="00B25853"/>
    <w:rsid w:val="00B26E7B"/>
    <w:rsid w:val="00B27BAC"/>
    <w:rsid w:val="00B27D2C"/>
    <w:rsid w:val="00B32D9C"/>
    <w:rsid w:val="00B330EE"/>
    <w:rsid w:val="00B40E74"/>
    <w:rsid w:val="00B41E87"/>
    <w:rsid w:val="00B41EE1"/>
    <w:rsid w:val="00B4602F"/>
    <w:rsid w:val="00B47121"/>
    <w:rsid w:val="00B50497"/>
    <w:rsid w:val="00B50808"/>
    <w:rsid w:val="00B51F7F"/>
    <w:rsid w:val="00B52F71"/>
    <w:rsid w:val="00B53787"/>
    <w:rsid w:val="00B53A92"/>
    <w:rsid w:val="00B544EF"/>
    <w:rsid w:val="00B54968"/>
    <w:rsid w:val="00B56253"/>
    <w:rsid w:val="00B57037"/>
    <w:rsid w:val="00B57C4F"/>
    <w:rsid w:val="00B600B5"/>
    <w:rsid w:val="00B62631"/>
    <w:rsid w:val="00B676CF"/>
    <w:rsid w:val="00B7002C"/>
    <w:rsid w:val="00B71673"/>
    <w:rsid w:val="00B72357"/>
    <w:rsid w:val="00B72E31"/>
    <w:rsid w:val="00B7532B"/>
    <w:rsid w:val="00B759B8"/>
    <w:rsid w:val="00B762AB"/>
    <w:rsid w:val="00B76622"/>
    <w:rsid w:val="00B81A57"/>
    <w:rsid w:val="00B82BBE"/>
    <w:rsid w:val="00B84449"/>
    <w:rsid w:val="00B86A35"/>
    <w:rsid w:val="00B87046"/>
    <w:rsid w:val="00B87878"/>
    <w:rsid w:val="00B908EC"/>
    <w:rsid w:val="00B92B01"/>
    <w:rsid w:val="00B94BB1"/>
    <w:rsid w:val="00B94D67"/>
    <w:rsid w:val="00B953CC"/>
    <w:rsid w:val="00B9583E"/>
    <w:rsid w:val="00B962E9"/>
    <w:rsid w:val="00BA0AB8"/>
    <w:rsid w:val="00BA415C"/>
    <w:rsid w:val="00BA708A"/>
    <w:rsid w:val="00BA75DF"/>
    <w:rsid w:val="00BB102B"/>
    <w:rsid w:val="00BB3F17"/>
    <w:rsid w:val="00BB4086"/>
    <w:rsid w:val="00BB58AC"/>
    <w:rsid w:val="00BB6FF2"/>
    <w:rsid w:val="00BB74C5"/>
    <w:rsid w:val="00BB7512"/>
    <w:rsid w:val="00BC084B"/>
    <w:rsid w:val="00BC0B4F"/>
    <w:rsid w:val="00BC2002"/>
    <w:rsid w:val="00BC3E73"/>
    <w:rsid w:val="00BC5CE5"/>
    <w:rsid w:val="00BC5DEB"/>
    <w:rsid w:val="00BC699D"/>
    <w:rsid w:val="00BC7D8E"/>
    <w:rsid w:val="00BD069E"/>
    <w:rsid w:val="00BD37A1"/>
    <w:rsid w:val="00BD6DAC"/>
    <w:rsid w:val="00BE1466"/>
    <w:rsid w:val="00BE1974"/>
    <w:rsid w:val="00BE4FE0"/>
    <w:rsid w:val="00BE5AEE"/>
    <w:rsid w:val="00BE7BD5"/>
    <w:rsid w:val="00BF0943"/>
    <w:rsid w:val="00BF12D5"/>
    <w:rsid w:val="00BF7C59"/>
    <w:rsid w:val="00C04CAA"/>
    <w:rsid w:val="00C056DF"/>
    <w:rsid w:val="00C107D6"/>
    <w:rsid w:val="00C10ADD"/>
    <w:rsid w:val="00C11A80"/>
    <w:rsid w:val="00C1205E"/>
    <w:rsid w:val="00C16F19"/>
    <w:rsid w:val="00C16F3C"/>
    <w:rsid w:val="00C215F1"/>
    <w:rsid w:val="00C246D5"/>
    <w:rsid w:val="00C24CD8"/>
    <w:rsid w:val="00C25EE8"/>
    <w:rsid w:val="00C33C9E"/>
    <w:rsid w:val="00C34506"/>
    <w:rsid w:val="00C35AE6"/>
    <w:rsid w:val="00C37584"/>
    <w:rsid w:val="00C4069E"/>
    <w:rsid w:val="00C41C3A"/>
    <w:rsid w:val="00C42FF7"/>
    <w:rsid w:val="00C43244"/>
    <w:rsid w:val="00C4328B"/>
    <w:rsid w:val="00C450C4"/>
    <w:rsid w:val="00C45A77"/>
    <w:rsid w:val="00C46191"/>
    <w:rsid w:val="00C46A86"/>
    <w:rsid w:val="00C508B8"/>
    <w:rsid w:val="00C510B8"/>
    <w:rsid w:val="00C5194E"/>
    <w:rsid w:val="00C52AD5"/>
    <w:rsid w:val="00C539B1"/>
    <w:rsid w:val="00C55F36"/>
    <w:rsid w:val="00C62C93"/>
    <w:rsid w:val="00C62D1C"/>
    <w:rsid w:val="00C63A28"/>
    <w:rsid w:val="00C650EA"/>
    <w:rsid w:val="00C657F5"/>
    <w:rsid w:val="00C71010"/>
    <w:rsid w:val="00C72E07"/>
    <w:rsid w:val="00C738A4"/>
    <w:rsid w:val="00C74816"/>
    <w:rsid w:val="00C7494E"/>
    <w:rsid w:val="00C76D36"/>
    <w:rsid w:val="00C84653"/>
    <w:rsid w:val="00C84B71"/>
    <w:rsid w:val="00C85637"/>
    <w:rsid w:val="00C85A55"/>
    <w:rsid w:val="00C863E4"/>
    <w:rsid w:val="00C87D99"/>
    <w:rsid w:val="00C9052A"/>
    <w:rsid w:val="00C90AB4"/>
    <w:rsid w:val="00C91C7E"/>
    <w:rsid w:val="00C91CAF"/>
    <w:rsid w:val="00C92B3E"/>
    <w:rsid w:val="00C94F3F"/>
    <w:rsid w:val="00C951D8"/>
    <w:rsid w:val="00C956F6"/>
    <w:rsid w:val="00C95AE2"/>
    <w:rsid w:val="00C95B0E"/>
    <w:rsid w:val="00C972ED"/>
    <w:rsid w:val="00C97591"/>
    <w:rsid w:val="00CA1F65"/>
    <w:rsid w:val="00CA2211"/>
    <w:rsid w:val="00CA299B"/>
    <w:rsid w:val="00CA4448"/>
    <w:rsid w:val="00CA640D"/>
    <w:rsid w:val="00CB0343"/>
    <w:rsid w:val="00CB3A05"/>
    <w:rsid w:val="00CB68A5"/>
    <w:rsid w:val="00CB68EA"/>
    <w:rsid w:val="00CB73D5"/>
    <w:rsid w:val="00CC046F"/>
    <w:rsid w:val="00CC05E5"/>
    <w:rsid w:val="00CC0AEE"/>
    <w:rsid w:val="00CC1BA0"/>
    <w:rsid w:val="00CC1F42"/>
    <w:rsid w:val="00CC3282"/>
    <w:rsid w:val="00CC640A"/>
    <w:rsid w:val="00CC6651"/>
    <w:rsid w:val="00CD01B0"/>
    <w:rsid w:val="00CD08E7"/>
    <w:rsid w:val="00CD0EDD"/>
    <w:rsid w:val="00CD5D0F"/>
    <w:rsid w:val="00CD6743"/>
    <w:rsid w:val="00CE1E61"/>
    <w:rsid w:val="00CE3DBF"/>
    <w:rsid w:val="00CE625B"/>
    <w:rsid w:val="00CE710A"/>
    <w:rsid w:val="00CE7B8C"/>
    <w:rsid w:val="00CF17A2"/>
    <w:rsid w:val="00CF1831"/>
    <w:rsid w:val="00CF1B80"/>
    <w:rsid w:val="00CF21C3"/>
    <w:rsid w:val="00CF2337"/>
    <w:rsid w:val="00CF2A46"/>
    <w:rsid w:val="00CF3EA0"/>
    <w:rsid w:val="00CF50D9"/>
    <w:rsid w:val="00CF58CA"/>
    <w:rsid w:val="00CF6146"/>
    <w:rsid w:val="00CF64D8"/>
    <w:rsid w:val="00CF7409"/>
    <w:rsid w:val="00D0188C"/>
    <w:rsid w:val="00D0190C"/>
    <w:rsid w:val="00D0204D"/>
    <w:rsid w:val="00D0219A"/>
    <w:rsid w:val="00D02BD0"/>
    <w:rsid w:val="00D02CC6"/>
    <w:rsid w:val="00D0334C"/>
    <w:rsid w:val="00D03EB1"/>
    <w:rsid w:val="00D05B7E"/>
    <w:rsid w:val="00D11B4D"/>
    <w:rsid w:val="00D155E6"/>
    <w:rsid w:val="00D202C0"/>
    <w:rsid w:val="00D2030B"/>
    <w:rsid w:val="00D203F7"/>
    <w:rsid w:val="00D219C9"/>
    <w:rsid w:val="00D22CE9"/>
    <w:rsid w:val="00D23340"/>
    <w:rsid w:val="00D237AF"/>
    <w:rsid w:val="00D23838"/>
    <w:rsid w:val="00D27037"/>
    <w:rsid w:val="00D27525"/>
    <w:rsid w:val="00D30C92"/>
    <w:rsid w:val="00D30F5D"/>
    <w:rsid w:val="00D330CB"/>
    <w:rsid w:val="00D339D2"/>
    <w:rsid w:val="00D34950"/>
    <w:rsid w:val="00D35F26"/>
    <w:rsid w:val="00D37F3F"/>
    <w:rsid w:val="00D402EF"/>
    <w:rsid w:val="00D416B0"/>
    <w:rsid w:val="00D420B3"/>
    <w:rsid w:val="00D4225C"/>
    <w:rsid w:val="00D43494"/>
    <w:rsid w:val="00D4403D"/>
    <w:rsid w:val="00D451CE"/>
    <w:rsid w:val="00D45814"/>
    <w:rsid w:val="00D4783E"/>
    <w:rsid w:val="00D51430"/>
    <w:rsid w:val="00D543A8"/>
    <w:rsid w:val="00D544A2"/>
    <w:rsid w:val="00D54F82"/>
    <w:rsid w:val="00D5629F"/>
    <w:rsid w:val="00D6102A"/>
    <w:rsid w:val="00D636F8"/>
    <w:rsid w:val="00D64E84"/>
    <w:rsid w:val="00D651FD"/>
    <w:rsid w:val="00D721EA"/>
    <w:rsid w:val="00D72A85"/>
    <w:rsid w:val="00D76F31"/>
    <w:rsid w:val="00D77349"/>
    <w:rsid w:val="00D80ED7"/>
    <w:rsid w:val="00D825B1"/>
    <w:rsid w:val="00D83166"/>
    <w:rsid w:val="00D8322D"/>
    <w:rsid w:val="00D8455F"/>
    <w:rsid w:val="00D845F7"/>
    <w:rsid w:val="00D8767E"/>
    <w:rsid w:val="00D91B36"/>
    <w:rsid w:val="00D91FBD"/>
    <w:rsid w:val="00D944B3"/>
    <w:rsid w:val="00D95E64"/>
    <w:rsid w:val="00D960BE"/>
    <w:rsid w:val="00DA2EE0"/>
    <w:rsid w:val="00DA42F5"/>
    <w:rsid w:val="00DA46D8"/>
    <w:rsid w:val="00DA49A7"/>
    <w:rsid w:val="00DA4B0F"/>
    <w:rsid w:val="00DA4C0F"/>
    <w:rsid w:val="00DA554E"/>
    <w:rsid w:val="00DA6C3E"/>
    <w:rsid w:val="00DA7E2B"/>
    <w:rsid w:val="00DB17A7"/>
    <w:rsid w:val="00DB24CA"/>
    <w:rsid w:val="00DB2FA8"/>
    <w:rsid w:val="00DB3EC7"/>
    <w:rsid w:val="00DB4439"/>
    <w:rsid w:val="00DB5D9B"/>
    <w:rsid w:val="00DB6DD0"/>
    <w:rsid w:val="00DB7E74"/>
    <w:rsid w:val="00DC0AD9"/>
    <w:rsid w:val="00DC0D43"/>
    <w:rsid w:val="00DC16B4"/>
    <w:rsid w:val="00DC1767"/>
    <w:rsid w:val="00DC1BEA"/>
    <w:rsid w:val="00DC2F4E"/>
    <w:rsid w:val="00DC39F7"/>
    <w:rsid w:val="00DC48F1"/>
    <w:rsid w:val="00DC4EB3"/>
    <w:rsid w:val="00DD0F67"/>
    <w:rsid w:val="00DD164F"/>
    <w:rsid w:val="00DD29D4"/>
    <w:rsid w:val="00DD51F8"/>
    <w:rsid w:val="00DD5416"/>
    <w:rsid w:val="00DD57CB"/>
    <w:rsid w:val="00DD60FF"/>
    <w:rsid w:val="00DD6BEB"/>
    <w:rsid w:val="00DE1304"/>
    <w:rsid w:val="00DE1552"/>
    <w:rsid w:val="00DF03BA"/>
    <w:rsid w:val="00DF1E0C"/>
    <w:rsid w:val="00DF4AB9"/>
    <w:rsid w:val="00E00A0D"/>
    <w:rsid w:val="00E0106C"/>
    <w:rsid w:val="00E01546"/>
    <w:rsid w:val="00E02781"/>
    <w:rsid w:val="00E103E9"/>
    <w:rsid w:val="00E10E97"/>
    <w:rsid w:val="00E12E35"/>
    <w:rsid w:val="00E144AD"/>
    <w:rsid w:val="00E17AA3"/>
    <w:rsid w:val="00E215A0"/>
    <w:rsid w:val="00E21751"/>
    <w:rsid w:val="00E21AD4"/>
    <w:rsid w:val="00E22DDB"/>
    <w:rsid w:val="00E2359D"/>
    <w:rsid w:val="00E25AE9"/>
    <w:rsid w:val="00E308D1"/>
    <w:rsid w:val="00E315F8"/>
    <w:rsid w:val="00E31CF1"/>
    <w:rsid w:val="00E33AC7"/>
    <w:rsid w:val="00E3527C"/>
    <w:rsid w:val="00E35500"/>
    <w:rsid w:val="00E36A4E"/>
    <w:rsid w:val="00E3722E"/>
    <w:rsid w:val="00E37D61"/>
    <w:rsid w:val="00E40E88"/>
    <w:rsid w:val="00E427DC"/>
    <w:rsid w:val="00E44A43"/>
    <w:rsid w:val="00E471D6"/>
    <w:rsid w:val="00E5054A"/>
    <w:rsid w:val="00E50A2F"/>
    <w:rsid w:val="00E50ABB"/>
    <w:rsid w:val="00E5117B"/>
    <w:rsid w:val="00E51466"/>
    <w:rsid w:val="00E53267"/>
    <w:rsid w:val="00E57805"/>
    <w:rsid w:val="00E6155E"/>
    <w:rsid w:val="00E640A0"/>
    <w:rsid w:val="00E657B6"/>
    <w:rsid w:val="00E703D0"/>
    <w:rsid w:val="00E72DCE"/>
    <w:rsid w:val="00E74475"/>
    <w:rsid w:val="00E74530"/>
    <w:rsid w:val="00E81119"/>
    <w:rsid w:val="00E828A4"/>
    <w:rsid w:val="00E84E4D"/>
    <w:rsid w:val="00E86A0F"/>
    <w:rsid w:val="00E9093E"/>
    <w:rsid w:val="00E92A62"/>
    <w:rsid w:val="00E9374A"/>
    <w:rsid w:val="00E93DCE"/>
    <w:rsid w:val="00E944E7"/>
    <w:rsid w:val="00E967C3"/>
    <w:rsid w:val="00E97A30"/>
    <w:rsid w:val="00EA03A4"/>
    <w:rsid w:val="00EA095A"/>
    <w:rsid w:val="00EA6373"/>
    <w:rsid w:val="00EA6982"/>
    <w:rsid w:val="00EB17F3"/>
    <w:rsid w:val="00EB3334"/>
    <w:rsid w:val="00EB3B86"/>
    <w:rsid w:val="00EB47DC"/>
    <w:rsid w:val="00EB50AF"/>
    <w:rsid w:val="00EB5701"/>
    <w:rsid w:val="00EC5512"/>
    <w:rsid w:val="00EC5F2E"/>
    <w:rsid w:val="00EC5F95"/>
    <w:rsid w:val="00EC75CC"/>
    <w:rsid w:val="00ED153F"/>
    <w:rsid w:val="00ED15BE"/>
    <w:rsid w:val="00ED2197"/>
    <w:rsid w:val="00ED488A"/>
    <w:rsid w:val="00ED592F"/>
    <w:rsid w:val="00ED6C64"/>
    <w:rsid w:val="00ED6D9D"/>
    <w:rsid w:val="00ED7031"/>
    <w:rsid w:val="00ED709C"/>
    <w:rsid w:val="00EE054D"/>
    <w:rsid w:val="00EE1636"/>
    <w:rsid w:val="00EE1831"/>
    <w:rsid w:val="00EE1FB9"/>
    <w:rsid w:val="00EE2C06"/>
    <w:rsid w:val="00EE3604"/>
    <w:rsid w:val="00EE5100"/>
    <w:rsid w:val="00EE79F5"/>
    <w:rsid w:val="00EF0259"/>
    <w:rsid w:val="00EF0343"/>
    <w:rsid w:val="00EF1EEF"/>
    <w:rsid w:val="00EF1FA3"/>
    <w:rsid w:val="00EF5156"/>
    <w:rsid w:val="00EF54E4"/>
    <w:rsid w:val="00EF60ED"/>
    <w:rsid w:val="00EF7F8E"/>
    <w:rsid w:val="00F000DA"/>
    <w:rsid w:val="00F000F9"/>
    <w:rsid w:val="00F0285C"/>
    <w:rsid w:val="00F03E2F"/>
    <w:rsid w:val="00F04620"/>
    <w:rsid w:val="00F06952"/>
    <w:rsid w:val="00F07D24"/>
    <w:rsid w:val="00F12782"/>
    <w:rsid w:val="00F16B65"/>
    <w:rsid w:val="00F2115C"/>
    <w:rsid w:val="00F230A1"/>
    <w:rsid w:val="00F240D8"/>
    <w:rsid w:val="00F26103"/>
    <w:rsid w:val="00F26B7B"/>
    <w:rsid w:val="00F3038F"/>
    <w:rsid w:val="00F31114"/>
    <w:rsid w:val="00F3332B"/>
    <w:rsid w:val="00F33488"/>
    <w:rsid w:val="00F33722"/>
    <w:rsid w:val="00F34104"/>
    <w:rsid w:val="00F4065E"/>
    <w:rsid w:val="00F4167A"/>
    <w:rsid w:val="00F41E23"/>
    <w:rsid w:val="00F434A2"/>
    <w:rsid w:val="00F455F3"/>
    <w:rsid w:val="00F5176B"/>
    <w:rsid w:val="00F51EEC"/>
    <w:rsid w:val="00F52FBF"/>
    <w:rsid w:val="00F53230"/>
    <w:rsid w:val="00F548F6"/>
    <w:rsid w:val="00F570B7"/>
    <w:rsid w:val="00F57E04"/>
    <w:rsid w:val="00F63446"/>
    <w:rsid w:val="00F63C37"/>
    <w:rsid w:val="00F63F5C"/>
    <w:rsid w:val="00F65372"/>
    <w:rsid w:val="00F65654"/>
    <w:rsid w:val="00F65DA8"/>
    <w:rsid w:val="00F66E7E"/>
    <w:rsid w:val="00F67E53"/>
    <w:rsid w:val="00F706C5"/>
    <w:rsid w:val="00F71C70"/>
    <w:rsid w:val="00F72041"/>
    <w:rsid w:val="00F757DC"/>
    <w:rsid w:val="00F7591C"/>
    <w:rsid w:val="00F76583"/>
    <w:rsid w:val="00F769BC"/>
    <w:rsid w:val="00F77D42"/>
    <w:rsid w:val="00F77DA0"/>
    <w:rsid w:val="00F80681"/>
    <w:rsid w:val="00F809CB"/>
    <w:rsid w:val="00F85CF9"/>
    <w:rsid w:val="00F87096"/>
    <w:rsid w:val="00F902B4"/>
    <w:rsid w:val="00F9099D"/>
    <w:rsid w:val="00F91D80"/>
    <w:rsid w:val="00F92871"/>
    <w:rsid w:val="00F9291E"/>
    <w:rsid w:val="00F94B7A"/>
    <w:rsid w:val="00F9542F"/>
    <w:rsid w:val="00F959B6"/>
    <w:rsid w:val="00FA24A9"/>
    <w:rsid w:val="00FA3FDD"/>
    <w:rsid w:val="00FA586D"/>
    <w:rsid w:val="00FA77E0"/>
    <w:rsid w:val="00FB1363"/>
    <w:rsid w:val="00FB402D"/>
    <w:rsid w:val="00FB5145"/>
    <w:rsid w:val="00FC2874"/>
    <w:rsid w:val="00FC4DFE"/>
    <w:rsid w:val="00FC6054"/>
    <w:rsid w:val="00FC6A84"/>
    <w:rsid w:val="00FD039B"/>
    <w:rsid w:val="00FD14CF"/>
    <w:rsid w:val="00FD2374"/>
    <w:rsid w:val="00FD2C5D"/>
    <w:rsid w:val="00FD3AF1"/>
    <w:rsid w:val="00FD3E6C"/>
    <w:rsid w:val="00FD47DE"/>
    <w:rsid w:val="00FE0347"/>
    <w:rsid w:val="00FE2FD7"/>
    <w:rsid w:val="00FE358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uiPriority="99"/>
    <w:lsdException w:name="Body Text Inden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rsid w:val="00E74530"/>
    <w:rPr>
      <w:sz w:val="16"/>
      <w:szCs w:val="16"/>
    </w:rPr>
  </w:style>
  <w:style w:type="paragraph" w:styleId="af4">
    <w:name w:val="annotation text"/>
    <w:basedOn w:val="a"/>
    <w:link w:val="af5"/>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customStyle="1" w:styleId="26">
    <w:name w:val="Заголовок №2_"/>
    <w:basedOn w:val="a0"/>
    <w:link w:val="27"/>
    <w:rsid w:val="00DC1767"/>
    <w:rPr>
      <w:rFonts w:ascii="Verdana" w:eastAsia="Verdana" w:hAnsi="Verdana" w:cs="Verdana"/>
      <w:sz w:val="19"/>
      <w:szCs w:val="19"/>
      <w:shd w:val="clear" w:color="auto" w:fill="FFFFFF"/>
    </w:rPr>
  </w:style>
  <w:style w:type="character" w:customStyle="1" w:styleId="5">
    <w:name w:val="Основной текст (5)_"/>
    <w:basedOn w:val="a0"/>
    <w:link w:val="51"/>
    <w:rsid w:val="00DC1767"/>
    <w:rPr>
      <w:rFonts w:ascii="Verdana" w:eastAsia="Verdana" w:hAnsi="Verdana" w:cs="Verdana"/>
      <w:spacing w:val="-10"/>
      <w:sz w:val="19"/>
      <w:szCs w:val="19"/>
      <w:shd w:val="clear" w:color="auto" w:fill="FFFFFF"/>
    </w:rPr>
  </w:style>
  <w:style w:type="character" w:customStyle="1" w:styleId="7">
    <w:name w:val="Основной текст (7)_"/>
    <w:basedOn w:val="a0"/>
    <w:link w:val="70"/>
    <w:rsid w:val="00DC1767"/>
    <w:rPr>
      <w:rFonts w:ascii="Verdana" w:eastAsia="Verdana" w:hAnsi="Verdana" w:cs="Verdana"/>
      <w:sz w:val="19"/>
      <w:szCs w:val="19"/>
      <w:shd w:val="clear" w:color="auto" w:fill="FFFFFF"/>
    </w:rPr>
  </w:style>
  <w:style w:type="character" w:customStyle="1" w:styleId="50pt">
    <w:name w:val="Основной текст (5) + Полужирный;Не курсив;Интервал 0 pt"/>
    <w:basedOn w:val="5"/>
    <w:rsid w:val="00DC1767"/>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b"/>
    <w:rsid w:val="00DC1767"/>
    <w:rPr>
      <w:rFonts w:ascii="Verdana" w:eastAsia="Verdana" w:hAnsi="Verdana" w:cs="Verdana"/>
      <w:b/>
      <w:bCs/>
      <w:i w:val="0"/>
      <w:iCs w:val="0"/>
      <w:smallCaps w:val="0"/>
      <w:strike w:val="0"/>
      <w:spacing w:val="0"/>
      <w:sz w:val="19"/>
      <w:szCs w:val="19"/>
      <w:shd w:val="clear" w:color="auto" w:fill="FFFFFF"/>
    </w:rPr>
  </w:style>
  <w:style w:type="character" w:customStyle="1" w:styleId="0pt1">
    <w:name w:val="Основной текст + Полужирный;Интервал 0 pt1"/>
    <w:basedOn w:val="afb"/>
    <w:rsid w:val="00DC1767"/>
    <w:rPr>
      <w:rFonts w:ascii="Verdana" w:eastAsia="Verdana" w:hAnsi="Verdana" w:cs="Verdana"/>
      <w:b/>
      <w:bCs/>
      <w:i w:val="0"/>
      <w:iCs w:val="0"/>
      <w:smallCaps w:val="0"/>
      <w:strike w:val="0"/>
      <w:spacing w:val="0"/>
      <w:sz w:val="19"/>
      <w:szCs w:val="19"/>
      <w:shd w:val="clear" w:color="auto" w:fill="FFFFFF"/>
    </w:rPr>
  </w:style>
  <w:style w:type="paragraph" w:customStyle="1" w:styleId="6">
    <w:name w:val="Основной текст6"/>
    <w:basedOn w:val="a"/>
    <w:rsid w:val="00DC1767"/>
    <w:pPr>
      <w:shd w:val="clear" w:color="auto" w:fill="FFFFFF"/>
      <w:spacing w:after="180" w:line="227" w:lineRule="exact"/>
      <w:ind w:hanging="460"/>
    </w:pPr>
    <w:rPr>
      <w:rFonts w:ascii="Verdana" w:eastAsia="Verdana" w:hAnsi="Verdana" w:cs="Verdana"/>
      <w:color w:val="000000"/>
      <w:spacing w:val="-10"/>
      <w:sz w:val="19"/>
      <w:szCs w:val="19"/>
      <w:lang w:val="ru"/>
    </w:rPr>
  </w:style>
  <w:style w:type="paragraph" w:customStyle="1" w:styleId="27">
    <w:name w:val="Заголовок №2"/>
    <w:basedOn w:val="a"/>
    <w:link w:val="26"/>
    <w:rsid w:val="00DC1767"/>
    <w:pPr>
      <w:shd w:val="clear" w:color="auto" w:fill="FFFFFF"/>
      <w:spacing w:before="420" w:after="660" w:line="230" w:lineRule="exact"/>
      <w:jc w:val="center"/>
      <w:outlineLvl w:val="1"/>
    </w:pPr>
    <w:rPr>
      <w:rFonts w:ascii="Verdana" w:eastAsia="Verdana" w:hAnsi="Verdana" w:cs="Verdana"/>
      <w:sz w:val="19"/>
      <w:szCs w:val="19"/>
    </w:rPr>
  </w:style>
  <w:style w:type="paragraph" w:customStyle="1" w:styleId="51">
    <w:name w:val="Основной текст (5)1"/>
    <w:basedOn w:val="a"/>
    <w:link w:val="5"/>
    <w:rsid w:val="00DC1767"/>
    <w:pPr>
      <w:shd w:val="clear" w:color="auto" w:fill="FFFFFF"/>
      <w:spacing w:line="346" w:lineRule="exact"/>
      <w:ind w:hanging="440"/>
      <w:jc w:val="both"/>
    </w:pPr>
    <w:rPr>
      <w:rFonts w:ascii="Verdana" w:eastAsia="Verdana" w:hAnsi="Verdana" w:cs="Verdana"/>
      <w:spacing w:val="-10"/>
      <w:sz w:val="19"/>
      <w:szCs w:val="19"/>
    </w:rPr>
  </w:style>
  <w:style w:type="paragraph" w:customStyle="1" w:styleId="70">
    <w:name w:val="Основной текст (7)"/>
    <w:basedOn w:val="a"/>
    <w:link w:val="7"/>
    <w:rsid w:val="00DC1767"/>
    <w:pPr>
      <w:shd w:val="clear" w:color="auto" w:fill="FFFFFF"/>
      <w:spacing w:before="420" w:after="120" w:line="230" w:lineRule="exact"/>
      <w:ind w:hanging="360"/>
    </w:pPr>
    <w:rPr>
      <w:rFonts w:ascii="Verdana" w:eastAsia="Verdana" w:hAnsi="Verdana" w:cs="Verdana"/>
      <w:sz w:val="19"/>
      <w:szCs w:val="19"/>
    </w:rPr>
  </w:style>
  <w:style w:type="character" w:customStyle="1" w:styleId="docaccesstitle1">
    <w:name w:val="docaccess_title1"/>
    <w:rsid w:val="00B13C03"/>
    <w:rPr>
      <w:rFonts w:ascii="Times New Roman" w:hAnsi="Times New Roman" w:cs="Times New Roman" w:hint="default"/>
      <w:sz w:val="28"/>
      <w:szCs w:val="28"/>
    </w:rPr>
  </w:style>
  <w:style w:type="character" w:customStyle="1" w:styleId="28">
    <w:name w:val="Основной текст (2)_"/>
    <w:basedOn w:val="a0"/>
    <w:link w:val="29"/>
    <w:rsid w:val="003F5A58"/>
    <w:rPr>
      <w:shd w:val="clear" w:color="auto" w:fill="FFFFFF"/>
    </w:rPr>
  </w:style>
  <w:style w:type="paragraph" w:customStyle="1" w:styleId="29">
    <w:name w:val="Основной текст (2)"/>
    <w:basedOn w:val="a"/>
    <w:link w:val="28"/>
    <w:rsid w:val="003F5A58"/>
    <w:pPr>
      <w:widowControl w:val="0"/>
      <w:shd w:val="clear" w:color="auto" w:fill="FFFFFF"/>
      <w:spacing w:after="360" w:line="394" w:lineRule="exact"/>
      <w:ind w:hanging="520"/>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uiPriority="99"/>
    <w:lsdException w:name="Body Text Inden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rsid w:val="00E74530"/>
    <w:rPr>
      <w:sz w:val="16"/>
      <w:szCs w:val="16"/>
    </w:rPr>
  </w:style>
  <w:style w:type="paragraph" w:styleId="af4">
    <w:name w:val="annotation text"/>
    <w:basedOn w:val="a"/>
    <w:link w:val="af5"/>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customStyle="1" w:styleId="26">
    <w:name w:val="Заголовок №2_"/>
    <w:basedOn w:val="a0"/>
    <w:link w:val="27"/>
    <w:rsid w:val="00DC1767"/>
    <w:rPr>
      <w:rFonts w:ascii="Verdana" w:eastAsia="Verdana" w:hAnsi="Verdana" w:cs="Verdana"/>
      <w:sz w:val="19"/>
      <w:szCs w:val="19"/>
      <w:shd w:val="clear" w:color="auto" w:fill="FFFFFF"/>
    </w:rPr>
  </w:style>
  <w:style w:type="character" w:customStyle="1" w:styleId="5">
    <w:name w:val="Основной текст (5)_"/>
    <w:basedOn w:val="a0"/>
    <w:link w:val="51"/>
    <w:rsid w:val="00DC1767"/>
    <w:rPr>
      <w:rFonts w:ascii="Verdana" w:eastAsia="Verdana" w:hAnsi="Verdana" w:cs="Verdana"/>
      <w:spacing w:val="-10"/>
      <w:sz w:val="19"/>
      <w:szCs w:val="19"/>
      <w:shd w:val="clear" w:color="auto" w:fill="FFFFFF"/>
    </w:rPr>
  </w:style>
  <w:style w:type="character" w:customStyle="1" w:styleId="7">
    <w:name w:val="Основной текст (7)_"/>
    <w:basedOn w:val="a0"/>
    <w:link w:val="70"/>
    <w:rsid w:val="00DC1767"/>
    <w:rPr>
      <w:rFonts w:ascii="Verdana" w:eastAsia="Verdana" w:hAnsi="Verdana" w:cs="Verdana"/>
      <w:sz w:val="19"/>
      <w:szCs w:val="19"/>
      <w:shd w:val="clear" w:color="auto" w:fill="FFFFFF"/>
    </w:rPr>
  </w:style>
  <w:style w:type="character" w:customStyle="1" w:styleId="50pt">
    <w:name w:val="Основной текст (5) + Полужирный;Не курсив;Интервал 0 pt"/>
    <w:basedOn w:val="5"/>
    <w:rsid w:val="00DC1767"/>
    <w:rPr>
      <w:rFonts w:ascii="Verdana" w:eastAsia="Verdana" w:hAnsi="Verdana" w:cs="Verdana"/>
      <w:b/>
      <w:bCs/>
      <w:i/>
      <w:iCs/>
      <w:spacing w:val="0"/>
      <w:sz w:val="19"/>
      <w:szCs w:val="19"/>
      <w:shd w:val="clear" w:color="auto" w:fill="FFFFFF"/>
    </w:rPr>
  </w:style>
  <w:style w:type="character" w:customStyle="1" w:styleId="0pt2">
    <w:name w:val="Основной текст + Полужирный;Интервал 0 pt2"/>
    <w:basedOn w:val="afb"/>
    <w:rsid w:val="00DC1767"/>
    <w:rPr>
      <w:rFonts w:ascii="Verdana" w:eastAsia="Verdana" w:hAnsi="Verdana" w:cs="Verdana"/>
      <w:b/>
      <w:bCs/>
      <w:i w:val="0"/>
      <w:iCs w:val="0"/>
      <w:smallCaps w:val="0"/>
      <w:strike w:val="0"/>
      <w:spacing w:val="0"/>
      <w:sz w:val="19"/>
      <w:szCs w:val="19"/>
      <w:shd w:val="clear" w:color="auto" w:fill="FFFFFF"/>
    </w:rPr>
  </w:style>
  <w:style w:type="character" w:customStyle="1" w:styleId="0pt1">
    <w:name w:val="Основной текст + Полужирный;Интервал 0 pt1"/>
    <w:basedOn w:val="afb"/>
    <w:rsid w:val="00DC1767"/>
    <w:rPr>
      <w:rFonts w:ascii="Verdana" w:eastAsia="Verdana" w:hAnsi="Verdana" w:cs="Verdana"/>
      <w:b/>
      <w:bCs/>
      <w:i w:val="0"/>
      <w:iCs w:val="0"/>
      <w:smallCaps w:val="0"/>
      <w:strike w:val="0"/>
      <w:spacing w:val="0"/>
      <w:sz w:val="19"/>
      <w:szCs w:val="19"/>
      <w:shd w:val="clear" w:color="auto" w:fill="FFFFFF"/>
    </w:rPr>
  </w:style>
  <w:style w:type="paragraph" w:customStyle="1" w:styleId="6">
    <w:name w:val="Основной текст6"/>
    <w:basedOn w:val="a"/>
    <w:rsid w:val="00DC1767"/>
    <w:pPr>
      <w:shd w:val="clear" w:color="auto" w:fill="FFFFFF"/>
      <w:spacing w:after="180" w:line="227" w:lineRule="exact"/>
      <w:ind w:hanging="460"/>
    </w:pPr>
    <w:rPr>
      <w:rFonts w:ascii="Verdana" w:eastAsia="Verdana" w:hAnsi="Verdana" w:cs="Verdana"/>
      <w:color w:val="000000"/>
      <w:spacing w:val="-10"/>
      <w:sz w:val="19"/>
      <w:szCs w:val="19"/>
      <w:lang w:val="ru"/>
    </w:rPr>
  </w:style>
  <w:style w:type="paragraph" w:customStyle="1" w:styleId="27">
    <w:name w:val="Заголовок №2"/>
    <w:basedOn w:val="a"/>
    <w:link w:val="26"/>
    <w:rsid w:val="00DC1767"/>
    <w:pPr>
      <w:shd w:val="clear" w:color="auto" w:fill="FFFFFF"/>
      <w:spacing w:before="420" w:after="660" w:line="230" w:lineRule="exact"/>
      <w:jc w:val="center"/>
      <w:outlineLvl w:val="1"/>
    </w:pPr>
    <w:rPr>
      <w:rFonts w:ascii="Verdana" w:eastAsia="Verdana" w:hAnsi="Verdana" w:cs="Verdana"/>
      <w:sz w:val="19"/>
      <w:szCs w:val="19"/>
    </w:rPr>
  </w:style>
  <w:style w:type="paragraph" w:customStyle="1" w:styleId="51">
    <w:name w:val="Основной текст (5)1"/>
    <w:basedOn w:val="a"/>
    <w:link w:val="5"/>
    <w:rsid w:val="00DC1767"/>
    <w:pPr>
      <w:shd w:val="clear" w:color="auto" w:fill="FFFFFF"/>
      <w:spacing w:line="346" w:lineRule="exact"/>
      <w:ind w:hanging="440"/>
      <w:jc w:val="both"/>
    </w:pPr>
    <w:rPr>
      <w:rFonts w:ascii="Verdana" w:eastAsia="Verdana" w:hAnsi="Verdana" w:cs="Verdana"/>
      <w:spacing w:val="-10"/>
      <w:sz w:val="19"/>
      <w:szCs w:val="19"/>
    </w:rPr>
  </w:style>
  <w:style w:type="paragraph" w:customStyle="1" w:styleId="70">
    <w:name w:val="Основной текст (7)"/>
    <w:basedOn w:val="a"/>
    <w:link w:val="7"/>
    <w:rsid w:val="00DC1767"/>
    <w:pPr>
      <w:shd w:val="clear" w:color="auto" w:fill="FFFFFF"/>
      <w:spacing w:before="420" w:after="120" w:line="230" w:lineRule="exact"/>
      <w:ind w:hanging="360"/>
    </w:pPr>
    <w:rPr>
      <w:rFonts w:ascii="Verdana" w:eastAsia="Verdana" w:hAnsi="Verdana" w:cs="Verdana"/>
      <w:sz w:val="19"/>
      <w:szCs w:val="19"/>
    </w:rPr>
  </w:style>
  <w:style w:type="character" w:customStyle="1" w:styleId="docaccesstitle1">
    <w:name w:val="docaccess_title1"/>
    <w:rsid w:val="00B13C03"/>
    <w:rPr>
      <w:rFonts w:ascii="Times New Roman" w:hAnsi="Times New Roman" w:cs="Times New Roman" w:hint="default"/>
      <w:sz w:val="28"/>
      <w:szCs w:val="28"/>
    </w:rPr>
  </w:style>
  <w:style w:type="character" w:customStyle="1" w:styleId="28">
    <w:name w:val="Основной текст (2)_"/>
    <w:basedOn w:val="a0"/>
    <w:link w:val="29"/>
    <w:rsid w:val="003F5A58"/>
    <w:rPr>
      <w:shd w:val="clear" w:color="auto" w:fill="FFFFFF"/>
    </w:rPr>
  </w:style>
  <w:style w:type="paragraph" w:customStyle="1" w:styleId="29">
    <w:name w:val="Основной текст (2)"/>
    <w:basedOn w:val="a"/>
    <w:link w:val="28"/>
    <w:rsid w:val="003F5A58"/>
    <w:pPr>
      <w:widowControl w:val="0"/>
      <w:shd w:val="clear" w:color="auto" w:fill="FFFFFF"/>
      <w:spacing w:after="360" w:line="394" w:lineRule="exact"/>
      <w:ind w:hanging="520"/>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51072205">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317155667">
      <w:bodyDiv w:val="1"/>
      <w:marLeft w:val="0"/>
      <w:marRight w:val="0"/>
      <w:marTop w:val="0"/>
      <w:marBottom w:val="0"/>
      <w:divBdr>
        <w:top w:val="none" w:sz="0" w:space="0" w:color="auto"/>
        <w:left w:val="none" w:sz="0" w:space="0" w:color="auto"/>
        <w:bottom w:val="none" w:sz="0" w:space="0" w:color="auto"/>
        <w:right w:val="none" w:sz="0" w:space="0" w:color="auto"/>
      </w:divBdr>
    </w:div>
    <w:div w:id="440220121">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924998896">
      <w:bodyDiv w:val="1"/>
      <w:marLeft w:val="0"/>
      <w:marRight w:val="0"/>
      <w:marTop w:val="0"/>
      <w:marBottom w:val="0"/>
      <w:divBdr>
        <w:top w:val="none" w:sz="0" w:space="0" w:color="auto"/>
        <w:left w:val="none" w:sz="0" w:space="0" w:color="auto"/>
        <w:bottom w:val="none" w:sz="0" w:space="0" w:color="auto"/>
        <w:right w:val="none" w:sz="0" w:space="0" w:color="auto"/>
      </w:divBdr>
    </w:div>
    <w:div w:id="1019812886">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2.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4.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5365BA88-F94A-4873-8350-DD2C3610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20938</Words>
  <Characters>119351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140009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Gorokhov_K</dc:creator>
  <cp:lastModifiedBy>Фадеев Эдуард Александрович</cp:lastModifiedBy>
  <cp:revision>2</cp:revision>
  <cp:lastPrinted>2016-12-27T03:13:00Z</cp:lastPrinted>
  <dcterms:created xsi:type="dcterms:W3CDTF">2017-04-11T10:15:00Z</dcterms:created>
  <dcterms:modified xsi:type="dcterms:W3CDTF">2017-04-11T10:15:00Z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