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4C8D" w14:textId="77777777" w:rsidR="00B155BD" w:rsidRPr="00AB3BE7" w:rsidRDefault="00B155BD" w:rsidP="00115164">
      <w:pPr>
        <w:pStyle w:val="a5"/>
        <w:ind w:firstLine="567"/>
        <w:rPr>
          <w:rFonts w:ascii="Verdana" w:hAnsi="Verdana"/>
          <w:sz w:val="22"/>
          <w:szCs w:val="22"/>
        </w:rPr>
      </w:pPr>
    </w:p>
    <w:p w14:paraId="16594C8E" w14:textId="77777777" w:rsidR="0094361F" w:rsidRPr="00AB3BE7" w:rsidRDefault="0094361F" w:rsidP="00EF14EA">
      <w:pPr>
        <w:pStyle w:val="a5"/>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16594C8F" w14:textId="77777777" w:rsidR="0094361F" w:rsidRPr="00AB3BE7" w:rsidRDefault="0094361F" w:rsidP="00115164">
      <w:pPr>
        <w:ind w:firstLine="567"/>
        <w:rPr>
          <w:rFonts w:ascii="Verdana" w:hAnsi="Verdana"/>
          <w:b/>
          <w:sz w:val="22"/>
          <w:szCs w:val="22"/>
        </w:rPr>
      </w:pPr>
    </w:p>
    <w:p w14:paraId="16594C90"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16594C91" w14:textId="77777777" w:rsidR="00EF1B04" w:rsidRPr="00AB3BE7" w:rsidRDefault="00EF1B04" w:rsidP="00EF1B04">
      <w:pPr>
        <w:rPr>
          <w:rFonts w:ascii="Verdana" w:hAnsi="Verdana"/>
          <w:sz w:val="22"/>
          <w:szCs w:val="22"/>
        </w:rPr>
      </w:pPr>
    </w:p>
    <w:p w14:paraId="16594C92" w14:textId="77777777" w:rsidR="0094361F" w:rsidRPr="00AB3BE7"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AE07C5">
        <w:rPr>
          <w:rFonts w:ascii="Verdana" w:hAnsi="Verdana"/>
          <w:b/>
          <w:sz w:val="22"/>
          <w:szCs w:val="22"/>
        </w:rPr>
        <w:t xml:space="preserve">Публичное </w:t>
      </w:r>
      <w:r w:rsidR="0094361F" w:rsidRPr="00AE07C5">
        <w:rPr>
          <w:rFonts w:ascii="Verdana" w:hAnsi="Verdana"/>
          <w:b/>
          <w:sz w:val="22"/>
          <w:szCs w:val="22"/>
        </w:rPr>
        <w:t>акционерно</w:t>
      </w:r>
      <w:r w:rsidR="00115164" w:rsidRPr="00AE07C5">
        <w:rPr>
          <w:rFonts w:ascii="Verdana" w:hAnsi="Verdana"/>
          <w:b/>
          <w:sz w:val="22"/>
          <w:szCs w:val="22"/>
        </w:rPr>
        <w:t>е</w:t>
      </w:r>
      <w:r w:rsidR="0094361F" w:rsidRPr="00AE07C5">
        <w:rPr>
          <w:rFonts w:ascii="Verdana" w:hAnsi="Verdana"/>
          <w:b/>
          <w:sz w:val="22"/>
          <w:szCs w:val="22"/>
        </w:rPr>
        <w:t xml:space="preserve"> обществ</w:t>
      </w:r>
      <w:r w:rsidR="00115164" w:rsidRPr="00AE07C5">
        <w:rPr>
          <w:rFonts w:ascii="Verdana" w:hAnsi="Verdana"/>
          <w:b/>
          <w:sz w:val="22"/>
          <w:szCs w:val="22"/>
        </w:rPr>
        <w:t>о</w:t>
      </w:r>
      <w:r w:rsidR="0094361F" w:rsidRPr="00AE07C5">
        <w:rPr>
          <w:rFonts w:ascii="Verdana" w:hAnsi="Verdana"/>
          <w:b/>
          <w:sz w:val="22"/>
          <w:szCs w:val="22"/>
        </w:rPr>
        <w:t xml:space="preserve"> </w:t>
      </w:r>
      <w:r w:rsidR="00115164" w:rsidRPr="00AE07C5">
        <w:rPr>
          <w:rFonts w:ascii="Verdana" w:hAnsi="Verdana"/>
          <w:b/>
          <w:sz w:val="22"/>
          <w:szCs w:val="22"/>
        </w:rPr>
        <w:t>«</w:t>
      </w:r>
      <w:r w:rsidRPr="00AE07C5">
        <w:rPr>
          <w:rFonts w:ascii="Verdana" w:hAnsi="Verdana"/>
          <w:b/>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_____________________________________</w:t>
      </w:r>
      <w:r w:rsidR="0094361F" w:rsidRPr="00AB3BE7">
        <w:rPr>
          <w:rFonts w:ascii="Verdana" w:hAnsi="Verdana"/>
          <w:sz w:val="22"/>
          <w:szCs w:val="22"/>
        </w:rPr>
        <w:t xml:space="preserve">, действующего на основании </w:t>
      </w:r>
      <w:r w:rsidR="00990429" w:rsidRPr="00AB3BE7">
        <w:rPr>
          <w:rFonts w:ascii="Verdana" w:hAnsi="Verdana"/>
          <w:sz w:val="22"/>
          <w:szCs w:val="22"/>
        </w:rPr>
        <w:t>____________________________________</w:t>
      </w:r>
      <w:r w:rsidR="0094361F" w:rsidRPr="00AB3BE7">
        <w:rPr>
          <w:rFonts w:ascii="Verdana" w:hAnsi="Verdana"/>
          <w:sz w:val="22"/>
          <w:szCs w:val="22"/>
        </w:rPr>
        <w:t xml:space="preserve">, с одной стороны 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16594C93"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16594C94" w14:textId="1CF8D375" w:rsidR="0094361F" w:rsidRPr="00AB3BE7" w:rsidRDefault="0094361F" w:rsidP="00AE07C5">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00E400D4">
        <w:rPr>
          <w:rFonts w:ascii="Verdana" w:hAnsi="Verdana"/>
          <w:sz w:val="22"/>
          <w:szCs w:val="22"/>
        </w:rPr>
        <w:t xml:space="preserve"> на территории филиала «Березовская ГРЭС» ПАО «Юнипро» (далее - Объект)</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72EC502C" w14:textId="00B151DA" w:rsidR="000B7802" w:rsidRDefault="000B7802" w:rsidP="000D19CA">
      <w:pPr>
        <w:pStyle w:val="afe"/>
        <w:numPr>
          <w:ilvl w:val="1"/>
          <w:numId w:val="9"/>
        </w:numPr>
        <w:tabs>
          <w:tab w:val="clear" w:pos="846"/>
          <w:tab w:val="num" w:pos="0"/>
        </w:tabs>
        <w:ind w:left="0" w:firstLine="426"/>
        <w:jc w:val="both"/>
        <w:rPr>
          <w:rFonts w:ascii="Verdana" w:hAnsi="Verdana"/>
          <w:sz w:val="22"/>
          <w:szCs w:val="22"/>
        </w:rPr>
      </w:pPr>
      <w:r w:rsidRPr="000B7802">
        <w:rPr>
          <w:rFonts w:ascii="Verdana" w:hAnsi="Verdana"/>
          <w:sz w:val="22"/>
          <w:szCs w:val="22"/>
        </w:rPr>
        <w:t>В рамках Договора Исполнитель обязуется оказать услуги по перемещению грузов кранами</w:t>
      </w:r>
      <w:r w:rsidR="00D65B3E">
        <w:rPr>
          <w:rFonts w:ascii="Verdana" w:hAnsi="Verdana"/>
          <w:sz w:val="22"/>
          <w:szCs w:val="22"/>
        </w:rPr>
        <w:t xml:space="preserve">, перечень которых приведен в Техническом задании </w:t>
      </w:r>
      <w:r w:rsidR="00D65B3E" w:rsidRPr="000B7802">
        <w:rPr>
          <w:rFonts w:ascii="Verdana" w:hAnsi="Verdana"/>
          <w:sz w:val="22"/>
          <w:szCs w:val="22"/>
        </w:rPr>
        <w:t>(Приложени</w:t>
      </w:r>
      <w:r w:rsidR="00D65B3E">
        <w:rPr>
          <w:rFonts w:ascii="Verdana" w:hAnsi="Verdana"/>
          <w:sz w:val="22"/>
          <w:szCs w:val="22"/>
        </w:rPr>
        <w:t>и</w:t>
      </w:r>
      <w:r w:rsidR="00D65B3E" w:rsidRPr="000B7802">
        <w:rPr>
          <w:rFonts w:ascii="Verdana" w:hAnsi="Verdana"/>
          <w:sz w:val="22"/>
          <w:szCs w:val="22"/>
        </w:rPr>
        <w:t xml:space="preserve"> № 1 к Договору)</w:t>
      </w:r>
      <w:r w:rsidR="00B44975">
        <w:rPr>
          <w:rFonts w:ascii="Verdana" w:hAnsi="Verdana"/>
          <w:sz w:val="22"/>
          <w:szCs w:val="22"/>
        </w:rPr>
        <w:t>,</w:t>
      </w:r>
      <w:r w:rsidRPr="000B7802">
        <w:rPr>
          <w:rFonts w:ascii="Verdana" w:hAnsi="Verdana"/>
          <w:sz w:val="22"/>
          <w:szCs w:val="22"/>
        </w:rPr>
        <w:t xml:space="preserve"> со штатным</w:t>
      </w:r>
      <w:r w:rsidR="00AE07C5">
        <w:rPr>
          <w:rFonts w:ascii="Verdana" w:hAnsi="Verdana"/>
          <w:sz w:val="22"/>
          <w:szCs w:val="22"/>
        </w:rPr>
        <w:t>и</w:t>
      </w:r>
      <w:r w:rsidRPr="000B7802">
        <w:rPr>
          <w:rFonts w:ascii="Verdana" w:hAnsi="Verdana"/>
          <w:sz w:val="22"/>
          <w:szCs w:val="22"/>
        </w:rPr>
        <w:t xml:space="preserve"> машинист</w:t>
      </w:r>
      <w:r w:rsidR="00AE07C5">
        <w:rPr>
          <w:rFonts w:ascii="Verdana" w:hAnsi="Verdana"/>
          <w:sz w:val="22"/>
          <w:szCs w:val="22"/>
        </w:rPr>
        <w:t>ами</w:t>
      </w:r>
      <w:r w:rsidR="00B44975">
        <w:rPr>
          <w:rFonts w:ascii="Verdana" w:hAnsi="Verdana"/>
          <w:sz w:val="22"/>
          <w:szCs w:val="22"/>
        </w:rPr>
        <w:t xml:space="preserve"> (далее – кран/краны) </w:t>
      </w:r>
      <w:r w:rsidR="00E400D4">
        <w:rPr>
          <w:rFonts w:ascii="Verdana" w:hAnsi="Verdana"/>
          <w:sz w:val="22"/>
          <w:szCs w:val="22"/>
        </w:rPr>
        <w:t xml:space="preserve">в рамках </w:t>
      </w:r>
      <w:r w:rsidRPr="000B7802">
        <w:rPr>
          <w:rFonts w:ascii="Verdana" w:hAnsi="Verdana"/>
          <w:sz w:val="22"/>
          <w:szCs w:val="22"/>
        </w:rPr>
        <w:t xml:space="preserve">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 (далее </w:t>
      </w:r>
      <w:r w:rsidR="00AE07C5">
        <w:rPr>
          <w:rFonts w:ascii="Verdana" w:hAnsi="Verdana"/>
          <w:sz w:val="22"/>
          <w:szCs w:val="22"/>
        </w:rPr>
        <w:t xml:space="preserve">по тексту </w:t>
      </w:r>
      <w:r w:rsidRPr="000B7802">
        <w:rPr>
          <w:rFonts w:ascii="Verdana" w:hAnsi="Verdana"/>
          <w:sz w:val="22"/>
          <w:szCs w:val="22"/>
        </w:rPr>
        <w:t>«услуги» или «Услуги»).</w:t>
      </w:r>
    </w:p>
    <w:p w14:paraId="1539D510" w14:textId="65AE04CA" w:rsidR="009C75C8" w:rsidRPr="000B7802" w:rsidRDefault="009C75C8" w:rsidP="000D19CA">
      <w:pPr>
        <w:pStyle w:val="afe"/>
        <w:ind w:left="426"/>
        <w:jc w:val="both"/>
        <w:rPr>
          <w:rFonts w:ascii="Verdana" w:hAnsi="Verdana"/>
          <w:sz w:val="22"/>
          <w:szCs w:val="22"/>
        </w:rPr>
      </w:pPr>
      <w:r>
        <w:rPr>
          <w:rFonts w:ascii="Verdana" w:hAnsi="Verdana"/>
          <w:sz w:val="22"/>
          <w:szCs w:val="22"/>
        </w:rPr>
        <w:t>Режим оказания услуг приведен в Техническом задании.</w:t>
      </w:r>
    </w:p>
    <w:p w14:paraId="16594C99" w14:textId="3D51C6BA" w:rsidR="005C0615" w:rsidRDefault="005C0615" w:rsidP="005320C7">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указанных в пункте 1.2 Договора</w:t>
      </w:r>
      <w:r w:rsidR="00E400D4">
        <w:rPr>
          <w:rFonts w:ascii="Verdana" w:hAnsi="Verdana"/>
          <w:sz w:val="22"/>
          <w:szCs w:val="22"/>
        </w:rPr>
        <w:t>:</w:t>
      </w:r>
      <w:r w:rsidRPr="00AB3BE7">
        <w:rPr>
          <w:rFonts w:ascii="Verdana" w:hAnsi="Verdana"/>
          <w:sz w:val="22"/>
          <w:szCs w:val="22"/>
        </w:rPr>
        <w:t xml:space="preserve"> </w:t>
      </w:r>
      <w:r w:rsidRPr="000D19CA">
        <w:rPr>
          <w:rFonts w:ascii="Verdana" w:hAnsi="Verdana"/>
          <w:b/>
          <w:i/>
          <w:sz w:val="22"/>
          <w:szCs w:val="22"/>
        </w:rPr>
        <w:t>с</w:t>
      </w:r>
      <w:r w:rsidR="00D65B3E" w:rsidRPr="000D19CA">
        <w:rPr>
          <w:rFonts w:ascii="Verdana" w:hAnsi="Verdana"/>
          <w:b/>
          <w:i/>
          <w:sz w:val="22"/>
          <w:szCs w:val="22"/>
        </w:rPr>
        <w:t> </w:t>
      </w:r>
      <w:r w:rsidRPr="000D19CA">
        <w:rPr>
          <w:rFonts w:ascii="Verdana" w:hAnsi="Verdana"/>
          <w:b/>
          <w:i/>
          <w:sz w:val="22"/>
          <w:szCs w:val="22"/>
        </w:rPr>
        <w:t>«</w:t>
      </w:r>
      <w:r w:rsidR="000B7802" w:rsidRPr="000D19CA">
        <w:rPr>
          <w:rFonts w:ascii="Verdana" w:hAnsi="Verdana"/>
          <w:b/>
          <w:i/>
          <w:sz w:val="22"/>
          <w:szCs w:val="22"/>
        </w:rPr>
        <w:t>01</w:t>
      </w:r>
      <w:r w:rsidRPr="000D19CA">
        <w:rPr>
          <w:rFonts w:ascii="Verdana" w:hAnsi="Verdana"/>
          <w:b/>
          <w:i/>
          <w:sz w:val="22"/>
          <w:szCs w:val="22"/>
        </w:rPr>
        <w:t>»</w:t>
      </w:r>
      <w:r w:rsidR="00D65B3E" w:rsidRPr="000D19CA">
        <w:rPr>
          <w:rFonts w:ascii="Verdana" w:hAnsi="Verdana"/>
          <w:b/>
          <w:i/>
          <w:sz w:val="22"/>
          <w:szCs w:val="22"/>
        </w:rPr>
        <w:t> </w:t>
      </w:r>
      <w:r w:rsidR="000B7802" w:rsidRPr="000D19CA">
        <w:rPr>
          <w:rFonts w:ascii="Verdana" w:hAnsi="Verdana"/>
          <w:b/>
          <w:i/>
          <w:sz w:val="22"/>
          <w:szCs w:val="22"/>
        </w:rPr>
        <w:t>марта</w:t>
      </w:r>
      <w:r w:rsidR="00D65B3E" w:rsidRPr="000D19CA">
        <w:rPr>
          <w:rFonts w:ascii="Verdana" w:hAnsi="Verdana"/>
          <w:b/>
          <w:i/>
          <w:sz w:val="22"/>
          <w:szCs w:val="22"/>
        </w:rPr>
        <w:t> </w:t>
      </w:r>
      <w:r w:rsidRPr="000D19CA">
        <w:rPr>
          <w:rFonts w:ascii="Verdana" w:hAnsi="Verdana"/>
          <w:b/>
          <w:i/>
          <w:sz w:val="22"/>
          <w:szCs w:val="22"/>
        </w:rPr>
        <w:t>20</w:t>
      </w:r>
      <w:r w:rsidR="000B7802" w:rsidRPr="000D19CA">
        <w:rPr>
          <w:rFonts w:ascii="Verdana" w:hAnsi="Verdana"/>
          <w:b/>
          <w:i/>
          <w:sz w:val="22"/>
          <w:szCs w:val="22"/>
        </w:rPr>
        <w:t>17</w:t>
      </w:r>
      <w:r w:rsidRPr="000D19CA">
        <w:rPr>
          <w:rFonts w:ascii="Verdana" w:hAnsi="Verdana"/>
          <w:b/>
          <w:i/>
          <w:sz w:val="22"/>
          <w:szCs w:val="22"/>
        </w:rPr>
        <w:t xml:space="preserve"> года по «</w:t>
      </w:r>
      <w:r w:rsidR="000B7802" w:rsidRPr="000D19CA">
        <w:rPr>
          <w:rFonts w:ascii="Verdana" w:hAnsi="Verdana"/>
          <w:b/>
          <w:i/>
          <w:sz w:val="22"/>
          <w:szCs w:val="22"/>
        </w:rPr>
        <w:t>30</w:t>
      </w:r>
      <w:r w:rsidRPr="000D19CA">
        <w:rPr>
          <w:rFonts w:ascii="Verdana" w:hAnsi="Verdana"/>
          <w:b/>
          <w:i/>
          <w:sz w:val="22"/>
          <w:szCs w:val="22"/>
        </w:rPr>
        <w:t xml:space="preserve">» </w:t>
      </w:r>
      <w:r w:rsidR="000B7802" w:rsidRPr="000D19CA">
        <w:rPr>
          <w:rFonts w:ascii="Verdana" w:hAnsi="Verdana"/>
          <w:b/>
          <w:i/>
          <w:sz w:val="22"/>
          <w:szCs w:val="22"/>
        </w:rPr>
        <w:t>мая</w:t>
      </w:r>
      <w:r w:rsidR="00AE07C5" w:rsidRPr="000D19CA">
        <w:rPr>
          <w:rFonts w:ascii="Verdana" w:hAnsi="Verdana"/>
          <w:b/>
          <w:i/>
          <w:sz w:val="22"/>
          <w:szCs w:val="22"/>
        </w:rPr>
        <w:t> </w:t>
      </w:r>
      <w:r w:rsidRPr="000D19CA">
        <w:rPr>
          <w:rFonts w:ascii="Verdana" w:hAnsi="Verdana"/>
          <w:b/>
          <w:i/>
          <w:sz w:val="22"/>
          <w:szCs w:val="22"/>
        </w:rPr>
        <w:t>20</w:t>
      </w:r>
      <w:r w:rsidR="000B7802" w:rsidRPr="000D19CA">
        <w:rPr>
          <w:rFonts w:ascii="Verdana" w:hAnsi="Verdana"/>
          <w:b/>
          <w:i/>
          <w:sz w:val="22"/>
          <w:szCs w:val="22"/>
        </w:rPr>
        <w:t>17</w:t>
      </w:r>
      <w:r w:rsidR="00AE07C5" w:rsidRPr="000D19CA">
        <w:rPr>
          <w:rFonts w:ascii="Verdana" w:hAnsi="Verdana"/>
          <w:b/>
          <w:i/>
          <w:sz w:val="22"/>
          <w:szCs w:val="22"/>
        </w:rPr>
        <w:t> </w:t>
      </w:r>
      <w:r w:rsidRPr="000D19CA">
        <w:rPr>
          <w:rFonts w:ascii="Verdana" w:hAnsi="Verdana"/>
          <w:b/>
          <w:i/>
          <w:sz w:val="22"/>
          <w:szCs w:val="22"/>
        </w:rPr>
        <w:t>года</w:t>
      </w:r>
      <w:r w:rsidRPr="00AB3BE7">
        <w:rPr>
          <w:rFonts w:ascii="Verdana" w:hAnsi="Verdana"/>
          <w:sz w:val="22"/>
          <w:szCs w:val="22"/>
        </w:rPr>
        <w:t>.</w:t>
      </w:r>
      <w:r w:rsidR="00B80678">
        <w:rPr>
          <w:rFonts w:ascii="Verdana" w:hAnsi="Verdana"/>
          <w:sz w:val="22"/>
          <w:szCs w:val="22"/>
        </w:rPr>
        <w:t xml:space="preserve"> </w:t>
      </w:r>
    </w:p>
    <w:p w14:paraId="4BED11AB" w14:textId="5344B3DE" w:rsidR="000210E4" w:rsidRPr="000210E4" w:rsidRDefault="00DB0A1A" w:rsidP="000D19CA">
      <w:pPr>
        <w:pStyle w:val="afe"/>
        <w:numPr>
          <w:ilvl w:val="1"/>
          <w:numId w:val="9"/>
        </w:numPr>
        <w:tabs>
          <w:tab w:val="clear" w:pos="846"/>
          <w:tab w:val="num" w:pos="0"/>
        </w:tabs>
        <w:ind w:left="0" w:firstLine="567"/>
        <w:jc w:val="both"/>
        <w:rPr>
          <w:rFonts w:ascii="Verdana" w:hAnsi="Verdana"/>
          <w:sz w:val="22"/>
          <w:szCs w:val="22"/>
        </w:rPr>
      </w:pPr>
      <w:r w:rsidRPr="000210E4">
        <w:rPr>
          <w:rFonts w:ascii="Verdana" w:hAnsi="Verdana"/>
          <w:sz w:val="22"/>
          <w:szCs w:val="22"/>
        </w:rPr>
        <w:t xml:space="preserve">Исполнитель </w:t>
      </w:r>
      <w:r w:rsidR="00400688" w:rsidRPr="000210E4">
        <w:rPr>
          <w:rFonts w:ascii="Verdana" w:hAnsi="Verdana"/>
          <w:sz w:val="22"/>
          <w:szCs w:val="22"/>
        </w:rPr>
        <w:t xml:space="preserve">оказывает </w:t>
      </w:r>
      <w:r w:rsidR="00E400D4">
        <w:rPr>
          <w:rFonts w:ascii="Verdana" w:hAnsi="Verdana"/>
          <w:sz w:val="22"/>
          <w:szCs w:val="22"/>
        </w:rPr>
        <w:t>Услуги</w:t>
      </w:r>
      <w:r w:rsidRPr="00B44975">
        <w:rPr>
          <w:rFonts w:ascii="Verdana" w:hAnsi="Verdana"/>
          <w:sz w:val="22"/>
          <w:szCs w:val="22"/>
        </w:rPr>
        <w:t xml:space="preserve"> </w:t>
      </w:r>
      <w:r w:rsidR="00400688" w:rsidRPr="00B44975">
        <w:rPr>
          <w:rFonts w:ascii="Verdana" w:hAnsi="Verdana"/>
          <w:sz w:val="22"/>
          <w:szCs w:val="22"/>
        </w:rPr>
        <w:t xml:space="preserve">на </w:t>
      </w:r>
      <w:r w:rsidR="00400688" w:rsidRPr="000D19CA">
        <w:rPr>
          <w:rFonts w:ascii="Verdana" w:hAnsi="Verdana"/>
          <w:sz w:val="22"/>
          <w:szCs w:val="22"/>
        </w:rPr>
        <w:t xml:space="preserve">территории </w:t>
      </w:r>
      <w:r w:rsidR="00400688" w:rsidRPr="00B44975">
        <w:rPr>
          <w:rFonts w:ascii="Verdana" w:hAnsi="Verdana"/>
          <w:sz w:val="22"/>
          <w:szCs w:val="22"/>
        </w:rPr>
        <w:t>З</w:t>
      </w:r>
      <w:r w:rsidR="00400688" w:rsidRPr="000210E4">
        <w:rPr>
          <w:rFonts w:ascii="Verdana" w:hAnsi="Verdana"/>
          <w:sz w:val="22"/>
          <w:szCs w:val="22"/>
        </w:rPr>
        <w:t>аказчика, расположенной</w:t>
      </w:r>
      <w:r w:rsidR="004A1F1D">
        <w:rPr>
          <w:rFonts w:ascii="Verdana" w:hAnsi="Verdana"/>
          <w:sz w:val="22"/>
          <w:szCs w:val="22"/>
        </w:rPr>
        <w:t xml:space="preserve"> </w:t>
      </w:r>
      <w:r w:rsidRPr="000210E4">
        <w:rPr>
          <w:rFonts w:ascii="Verdana" w:hAnsi="Verdana"/>
          <w:sz w:val="22"/>
          <w:szCs w:val="22"/>
        </w:rPr>
        <w:t xml:space="preserve">по адресу: </w:t>
      </w:r>
      <w:r w:rsidR="000210E4" w:rsidRPr="000D19CA">
        <w:rPr>
          <w:rFonts w:ascii="Verdana" w:hAnsi="Verdana"/>
          <w:i/>
          <w:sz w:val="22"/>
          <w:szCs w:val="22"/>
        </w:rPr>
        <w:t>РФ, 662328, Красноярский край, Шарыповский р-н, Холмогорский с/с, территория Промбаза «Энергетиков», филиал «Березовская ГРЭС» ПАО «Юнипро»</w:t>
      </w:r>
      <w:r w:rsidR="000210E4" w:rsidRPr="000210E4">
        <w:rPr>
          <w:rFonts w:ascii="Verdana" w:hAnsi="Verdana"/>
          <w:sz w:val="22"/>
          <w:szCs w:val="22"/>
        </w:rPr>
        <w:t xml:space="preserve"> (далее – </w:t>
      </w:r>
      <w:r w:rsidR="00F66748">
        <w:rPr>
          <w:rFonts w:ascii="Verdana" w:hAnsi="Verdana"/>
          <w:sz w:val="22"/>
          <w:szCs w:val="22"/>
        </w:rPr>
        <w:t>Место оказания услуг</w:t>
      </w:r>
      <w:r w:rsidR="000210E4" w:rsidRPr="000210E4">
        <w:rPr>
          <w:rFonts w:ascii="Verdana" w:hAnsi="Verdana"/>
          <w:sz w:val="22"/>
          <w:szCs w:val="22"/>
        </w:rPr>
        <w:t>).</w:t>
      </w:r>
      <w:r w:rsidR="00F66748">
        <w:rPr>
          <w:rFonts w:ascii="Verdana" w:hAnsi="Verdana"/>
          <w:sz w:val="22"/>
          <w:szCs w:val="22"/>
        </w:rPr>
        <w:t xml:space="preserve"> Указанное Место оказани</w:t>
      </w:r>
      <w:r w:rsidR="00B80678">
        <w:rPr>
          <w:rFonts w:ascii="Verdana" w:hAnsi="Verdana"/>
          <w:sz w:val="22"/>
          <w:szCs w:val="22"/>
        </w:rPr>
        <w:t>я</w:t>
      </w:r>
      <w:r w:rsidR="00F66748">
        <w:rPr>
          <w:rFonts w:ascii="Verdana" w:hAnsi="Verdana"/>
          <w:sz w:val="22"/>
          <w:szCs w:val="22"/>
        </w:rPr>
        <w:t xml:space="preserve"> услуг может быть уточнено в заявках Заказчика на использование кранов по настоящему Договору (далее – Заявка).</w:t>
      </w:r>
    </w:p>
    <w:p w14:paraId="68C089C0" w14:textId="7588FEB5" w:rsidR="00F94CB2" w:rsidRDefault="005320C7" w:rsidP="000D19CA">
      <w:pPr>
        <w:numPr>
          <w:ilvl w:val="1"/>
          <w:numId w:val="9"/>
        </w:numPr>
        <w:tabs>
          <w:tab w:val="num" w:pos="709"/>
          <w:tab w:val="num" w:pos="988"/>
          <w:tab w:val="left" w:pos="1134"/>
          <w:tab w:val="left" w:pos="1276"/>
        </w:tabs>
        <w:ind w:left="0" w:firstLine="567"/>
        <w:jc w:val="both"/>
        <w:rPr>
          <w:rFonts w:ascii="Verdana" w:hAnsi="Verdana"/>
          <w:sz w:val="22"/>
          <w:szCs w:val="22"/>
        </w:rPr>
      </w:pPr>
      <w:r>
        <w:rPr>
          <w:rFonts w:ascii="Verdana" w:hAnsi="Verdana"/>
          <w:sz w:val="22"/>
          <w:szCs w:val="22"/>
        </w:rPr>
        <w:t xml:space="preserve">Оказание Услуг производится на основании </w:t>
      </w:r>
      <w:r w:rsidR="00F66748">
        <w:rPr>
          <w:rFonts w:ascii="Verdana" w:hAnsi="Verdana"/>
          <w:sz w:val="22"/>
          <w:szCs w:val="22"/>
        </w:rPr>
        <w:t>З</w:t>
      </w:r>
      <w:r>
        <w:rPr>
          <w:rFonts w:ascii="Verdana" w:hAnsi="Verdana"/>
          <w:sz w:val="22"/>
          <w:szCs w:val="22"/>
        </w:rPr>
        <w:t>аявок Заказчика</w:t>
      </w:r>
      <w:r w:rsidR="00F94CB2">
        <w:rPr>
          <w:rFonts w:ascii="Verdana" w:hAnsi="Verdana"/>
          <w:sz w:val="22"/>
          <w:szCs w:val="22"/>
        </w:rPr>
        <w:t xml:space="preserve"> или указанного им третьего лица, поданных в том числе путём их направления по электронной почте на адрес Исполнителя или его представителей, указанный в Договоре</w:t>
      </w:r>
      <w:r>
        <w:rPr>
          <w:rFonts w:ascii="Verdana" w:hAnsi="Verdana"/>
          <w:sz w:val="22"/>
          <w:szCs w:val="22"/>
        </w:rPr>
        <w:t>.</w:t>
      </w:r>
      <w:r w:rsidR="009D49DA" w:rsidRPr="009D49DA">
        <w:rPr>
          <w:sz w:val="22"/>
          <w:szCs w:val="22"/>
        </w:rPr>
        <w:t xml:space="preserve"> </w:t>
      </w:r>
      <w:r w:rsidR="009D49DA" w:rsidRPr="009D49DA">
        <w:rPr>
          <w:rFonts w:ascii="Verdana" w:hAnsi="Verdana"/>
          <w:sz w:val="22"/>
          <w:szCs w:val="22"/>
        </w:rPr>
        <w:t xml:space="preserve">Подписанная Заказчиком и подтвержденная Исполнителем заявка является неотъемлемой частью настоящего </w:t>
      </w:r>
      <w:r w:rsidR="009D49DA">
        <w:rPr>
          <w:rFonts w:ascii="Verdana" w:hAnsi="Verdana"/>
          <w:sz w:val="22"/>
          <w:szCs w:val="22"/>
        </w:rPr>
        <w:t>Д</w:t>
      </w:r>
      <w:r w:rsidR="009D49DA" w:rsidRPr="009D49DA">
        <w:rPr>
          <w:rFonts w:ascii="Verdana" w:hAnsi="Verdana"/>
          <w:sz w:val="22"/>
          <w:szCs w:val="22"/>
        </w:rPr>
        <w:t>оговора.</w:t>
      </w:r>
    </w:p>
    <w:p w14:paraId="7C823924" w14:textId="5D0C7FF6" w:rsidR="00F94CB2" w:rsidRPr="000D19CA" w:rsidRDefault="00F94CB2" w:rsidP="000D19CA">
      <w:pPr>
        <w:tabs>
          <w:tab w:val="num" w:pos="851"/>
          <w:tab w:val="num" w:pos="988"/>
          <w:tab w:val="left" w:pos="1134"/>
          <w:tab w:val="left" w:pos="1276"/>
        </w:tabs>
        <w:ind w:firstLine="567"/>
        <w:jc w:val="both"/>
        <w:rPr>
          <w:rFonts w:ascii="Verdana" w:hAnsi="Verdana"/>
          <w:sz w:val="22"/>
          <w:szCs w:val="22"/>
        </w:rPr>
      </w:pPr>
      <w:r w:rsidRPr="000D19CA">
        <w:rPr>
          <w:rFonts w:ascii="Verdana" w:hAnsi="Verdana"/>
          <w:sz w:val="22"/>
          <w:szCs w:val="22"/>
        </w:rPr>
        <w:t>Ежедневно, по оказании услуг, Исполнитель готовит и передаёт на подпись Заказчику сменный рапорт о работе кранов (далее – Рапорт)</w:t>
      </w:r>
      <w:r w:rsidR="000D19CA">
        <w:rPr>
          <w:rFonts w:ascii="Verdana" w:hAnsi="Verdana"/>
          <w:sz w:val="22"/>
          <w:szCs w:val="22"/>
        </w:rPr>
        <w:t>.</w:t>
      </w:r>
    </w:p>
    <w:p w14:paraId="45FF2A67" w14:textId="4F161ADE" w:rsidR="005320C7" w:rsidRDefault="005320C7" w:rsidP="000D19CA">
      <w:pPr>
        <w:tabs>
          <w:tab w:val="num" w:pos="709"/>
          <w:tab w:val="num" w:pos="846"/>
          <w:tab w:val="num" w:pos="988"/>
          <w:tab w:val="left" w:pos="1134"/>
          <w:tab w:val="left" w:pos="1276"/>
        </w:tabs>
        <w:ind w:firstLine="567"/>
        <w:jc w:val="both"/>
        <w:rPr>
          <w:rFonts w:ascii="Verdana" w:hAnsi="Verdana"/>
          <w:sz w:val="22"/>
          <w:szCs w:val="22"/>
        </w:rPr>
      </w:pPr>
      <w:r>
        <w:rPr>
          <w:rFonts w:ascii="Verdana" w:hAnsi="Verdana"/>
          <w:sz w:val="22"/>
          <w:szCs w:val="22"/>
        </w:rPr>
        <w:t xml:space="preserve">Приёмка Услуг производится на основании согласованных Заказчиком </w:t>
      </w:r>
      <w:r w:rsidR="00F94CB2">
        <w:rPr>
          <w:rFonts w:ascii="Verdana" w:hAnsi="Verdana"/>
          <w:sz w:val="22"/>
          <w:szCs w:val="22"/>
        </w:rPr>
        <w:t>Рапортов</w:t>
      </w:r>
      <w:r>
        <w:rPr>
          <w:rFonts w:ascii="Verdana" w:hAnsi="Verdana"/>
          <w:sz w:val="22"/>
          <w:szCs w:val="22"/>
        </w:rPr>
        <w:t xml:space="preserve"> об оказанных услугах</w:t>
      </w:r>
      <w:r w:rsidR="00F94CB2">
        <w:rPr>
          <w:rFonts w:ascii="Verdana" w:hAnsi="Verdana"/>
          <w:sz w:val="22"/>
          <w:szCs w:val="22"/>
        </w:rPr>
        <w:t xml:space="preserve"> за отчётный период</w:t>
      </w:r>
      <w:r>
        <w:rPr>
          <w:rFonts w:ascii="Verdana" w:hAnsi="Verdana"/>
          <w:sz w:val="22"/>
          <w:szCs w:val="22"/>
        </w:rPr>
        <w:t>.</w:t>
      </w:r>
    </w:p>
    <w:p w14:paraId="1486C89C" w14:textId="05D83E28" w:rsidR="00981162" w:rsidRDefault="00981162" w:rsidP="000D19CA">
      <w:pPr>
        <w:tabs>
          <w:tab w:val="num" w:pos="562"/>
          <w:tab w:val="num" w:pos="846"/>
          <w:tab w:val="left" w:pos="1134"/>
          <w:tab w:val="left" w:pos="1276"/>
        </w:tabs>
        <w:ind w:firstLine="567"/>
        <w:jc w:val="both"/>
        <w:rPr>
          <w:rFonts w:ascii="Verdana" w:hAnsi="Verdana"/>
          <w:sz w:val="22"/>
          <w:szCs w:val="22"/>
        </w:rPr>
      </w:pPr>
      <w:r w:rsidRPr="009C0043">
        <w:rPr>
          <w:rFonts w:ascii="Verdana" w:hAnsi="Verdana"/>
          <w:sz w:val="22"/>
          <w:szCs w:val="22"/>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14:paraId="3714B7C2" w14:textId="58996EDB" w:rsidR="007E4527" w:rsidRPr="007E4527" w:rsidRDefault="007E4527" w:rsidP="007E4527">
      <w:pPr>
        <w:tabs>
          <w:tab w:val="num" w:pos="562"/>
          <w:tab w:val="num" w:pos="846"/>
          <w:tab w:val="left" w:pos="1134"/>
          <w:tab w:val="left" w:pos="1276"/>
        </w:tabs>
        <w:ind w:firstLine="567"/>
        <w:jc w:val="both"/>
        <w:rPr>
          <w:rFonts w:ascii="Verdana" w:hAnsi="Verdana"/>
          <w:sz w:val="22"/>
          <w:szCs w:val="22"/>
        </w:rPr>
      </w:pPr>
      <w:r w:rsidRPr="007E4527">
        <w:rPr>
          <w:rFonts w:ascii="Verdana" w:hAnsi="Verdana"/>
          <w:sz w:val="22"/>
          <w:szCs w:val="22"/>
        </w:rPr>
        <w:t xml:space="preserve">Услуги считаются </w:t>
      </w:r>
      <w:r>
        <w:rPr>
          <w:rFonts w:ascii="Verdana" w:hAnsi="Verdana"/>
          <w:sz w:val="22"/>
          <w:szCs w:val="22"/>
        </w:rPr>
        <w:t xml:space="preserve">оказанными </w:t>
      </w:r>
      <w:r w:rsidR="00B80678">
        <w:rPr>
          <w:rFonts w:ascii="Verdana" w:hAnsi="Verdana"/>
          <w:sz w:val="22"/>
          <w:szCs w:val="22"/>
        </w:rPr>
        <w:t xml:space="preserve">в отчётном периоде </w:t>
      </w:r>
      <w:r>
        <w:rPr>
          <w:rFonts w:ascii="Verdana" w:hAnsi="Verdana"/>
          <w:sz w:val="22"/>
          <w:szCs w:val="22"/>
        </w:rPr>
        <w:t>при условии подписания</w:t>
      </w:r>
      <w:r w:rsidRPr="007E4527">
        <w:rPr>
          <w:rFonts w:ascii="Verdana" w:hAnsi="Verdana"/>
          <w:sz w:val="22"/>
          <w:szCs w:val="22"/>
        </w:rPr>
        <w:t xml:space="preserve"> Заказчиком Акта сдачи</w:t>
      </w:r>
      <w:r>
        <w:rPr>
          <w:rFonts w:ascii="Verdana" w:hAnsi="Verdana"/>
          <w:sz w:val="22"/>
          <w:szCs w:val="22"/>
        </w:rPr>
        <w:t>-</w:t>
      </w:r>
      <w:r w:rsidRPr="007E4527">
        <w:rPr>
          <w:rFonts w:ascii="Verdana" w:hAnsi="Verdana"/>
          <w:sz w:val="22"/>
          <w:szCs w:val="22"/>
        </w:rPr>
        <w:t xml:space="preserve">приемки оказанных услуг </w:t>
      </w:r>
      <w:r>
        <w:rPr>
          <w:rFonts w:ascii="Verdana" w:hAnsi="Verdana"/>
          <w:sz w:val="22"/>
          <w:szCs w:val="22"/>
        </w:rPr>
        <w:t xml:space="preserve">и получения </w:t>
      </w:r>
      <w:r w:rsidRPr="007E4527">
        <w:rPr>
          <w:rFonts w:ascii="Verdana" w:hAnsi="Verdana"/>
          <w:sz w:val="22"/>
          <w:szCs w:val="22"/>
        </w:rPr>
        <w:t xml:space="preserve">от Исполнителя оригиналов </w:t>
      </w:r>
      <w:r>
        <w:rPr>
          <w:rFonts w:ascii="Verdana" w:hAnsi="Verdana"/>
          <w:sz w:val="22"/>
          <w:szCs w:val="22"/>
        </w:rPr>
        <w:t xml:space="preserve">следующих </w:t>
      </w:r>
      <w:r w:rsidRPr="007E4527">
        <w:rPr>
          <w:rFonts w:ascii="Verdana" w:hAnsi="Verdana"/>
          <w:sz w:val="22"/>
          <w:szCs w:val="22"/>
        </w:rPr>
        <w:t>документов:</w:t>
      </w:r>
    </w:p>
    <w:p w14:paraId="45A08143" w14:textId="37F5650E" w:rsidR="007E4527" w:rsidRDefault="007E4527" w:rsidP="007E4527">
      <w:pPr>
        <w:tabs>
          <w:tab w:val="num" w:pos="562"/>
          <w:tab w:val="num" w:pos="846"/>
          <w:tab w:val="left" w:pos="1134"/>
          <w:tab w:val="left" w:pos="1276"/>
        </w:tabs>
        <w:ind w:firstLine="567"/>
        <w:jc w:val="both"/>
        <w:rPr>
          <w:rFonts w:ascii="Verdana" w:hAnsi="Verdana"/>
          <w:sz w:val="22"/>
          <w:szCs w:val="22"/>
        </w:rPr>
      </w:pPr>
      <w:r>
        <w:rPr>
          <w:rFonts w:ascii="Verdana" w:hAnsi="Verdana"/>
          <w:sz w:val="22"/>
          <w:szCs w:val="22"/>
        </w:rPr>
        <w:t xml:space="preserve">- </w:t>
      </w:r>
      <w:r w:rsidRPr="007E4527">
        <w:rPr>
          <w:rFonts w:ascii="Verdana" w:hAnsi="Verdana"/>
          <w:sz w:val="22"/>
          <w:szCs w:val="22"/>
        </w:rPr>
        <w:t xml:space="preserve">сменных </w:t>
      </w:r>
      <w:r>
        <w:rPr>
          <w:rFonts w:ascii="Verdana" w:hAnsi="Verdana"/>
          <w:sz w:val="22"/>
          <w:szCs w:val="22"/>
        </w:rPr>
        <w:t>Р</w:t>
      </w:r>
      <w:r w:rsidRPr="007E4527">
        <w:rPr>
          <w:rFonts w:ascii="Verdana" w:hAnsi="Verdana"/>
          <w:sz w:val="22"/>
          <w:szCs w:val="22"/>
        </w:rPr>
        <w:t>апортов;</w:t>
      </w:r>
    </w:p>
    <w:p w14:paraId="49A2B136" w14:textId="5D04779B" w:rsidR="00B80678" w:rsidDel="00B763D2" w:rsidRDefault="007E4527" w:rsidP="007E4527">
      <w:pPr>
        <w:tabs>
          <w:tab w:val="num" w:pos="562"/>
          <w:tab w:val="num" w:pos="846"/>
          <w:tab w:val="left" w:pos="1134"/>
          <w:tab w:val="left" w:pos="1276"/>
        </w:tabs>
        <w:ind w:firstLine="567"/>
        <w:jc w:val="both"/>
        <w:rPr>
          <w:del w:id="0" w:author="Киселев Денис Сергеевич" w:date="2017-05-02T11:45:00Z"/>
          <w:rFonts w:ascii="Verdana" w:hAnsi="Verdana"/>
          <w:sz w:val="22"/>
          <w:szCs w:val="22"/>
        </w:rPr>
      </w:pPr>
      <w:del w:id="1" w:author="Киселев Денис Сергеевич" w:date="2017-05-02T11:45:00Z">
        <w:r w:rsidRPr="007E4527" w:rsidDel="00B763D2">
          <w:rPr>
            <w:rFonts w:ascii="Verdana" w:hAnsi="Verdana"/>
            <w:sz w:val="22"/>
            <w:szCs w:val="22"/>
          </w:rPr>
          <w:lastRenderedPageBreak/>
          <w:delText xml:space="preserve">- </w:delText>
        </w:r>
        <w:r w:rsidR="00B80678" w:rsidDel="00B763D2">
          <w:rPr>
            <w:rFonts w:ascii="Verdana" w:hAnsi="Verdana"/>
            <w:sz w:val="22"/>
            <w:szCs w:val="22"/>
          </w:rPr>
          <w:delText>отчёта об оказанных услугах за каждый месяц;</w:delText>
        </w:r>
      </w:del>
    </w:p>
    <w:p w14:paraId="398BBF75" w14:textId="081DF4DF" w:rsidR="007E4527" w:rsidRPr="007E4527" w:rsidRDefault="00B80678" w:rsidP="007E4527">
      <w:pPr>
        <w:tabs>
          <w:tab w:val="num" w:pos="562"/>
          <w:tab w:val="num" w:pos="846"/>
          <w:tab w:val="left" w:pos="1134"/>
          <w:tab w:val="left" w:pos="1276"/>
        </w:tabs>
        <w:ind w:firstLine="567"/>
        <w:jc w:val="both"/>
        <w:rPr>
          <w:rFonts w:ascii="Verdana" w:hAnsi="Verdana"/>
          <w:sz w:val="22"/>
          <w:szCs w:val="22"/>
        </w:rPr>
      </w:pPr>
      <w:r>
        <w:rPr>
          <w:rFonts w:ascii="Verdana" w:hAnsi="Verdana"/>
          <w:sz w:val="22"/>
          <w:szCs w:val="22"/>
        </w:rPr>
        <w:t xml:space="preserve">- </w:t>
      </w:r>
      <w:r w:rsidR="007E4527">
        <w:rPr>
          <w:rFonts w:ascii="Verdana" w:hAnsi="Verdana"/>
          <w:sz w:val="22"/>
          <w:szCs w:val="22"/>
        </w:rPr>
        <w:t>с</w:t>
      </w:r>
      <w:r w:rsidR="007E4527" w:rsidRPr="007E4527">
        <w:rPr>
          <w:rFonts w:ascii="Verdana" w:hAnsi="Verdana"/>
          <w:sz w:val="22"/>
          <w:szCs w:val="22"/>
        </w:rPr>
        <w:t>чет</w:t>
      </w:r>
      <w:r w:rsidR="007E4527">
        <w:rPr>
          <w:rFonts w:ascii="Verdana" w:hAnsi="Verdana"/>
          <w:sz w:val="22"/>
          <w:szCs w:val="22"/>
        </w:rPr>
        <w:t>-</w:t>
      </w:r>
      <w:r w:rsidR="007E4527" w:rsidRPr="007E4527">
        <w:rPr>
          <w:rFonts w:ascii="Verdana" w:hAnsi="Verdana"/>
          <w:sz w:val="22"/>
          <w:szCs w:val="22"/>
        </w:rPr>
        <w:t>фактуры, оформленн</w:t>
      </w:r>
      <w:r w:rsidR="007E4527">
        <w:rPr>
          <w:rFonts w:ascii="Verdana" w:hAnsi="Verdana"/>
          <w:sz w:val="22"/>
          <w:szCs w:val="22"/>
        </w:rPr>
        <w:t>ого</w:t>
      </w:r>
      <w:r w:rsidR="007E4527" w:rsidRPr="007E4527">
        <w:rPr>
          <w:rFonts w:ascii="Verdana" w:hAnsi="Verdana"/>
          <w:sz w:val="22"/>
          <w:szCs w:val="22"/>
        </w:rPr>
        <w:t xml:space="preserve"> в соответствии с требованиями статьи 169 Н</w:t>
      </w:r>
      <w:r w:rsidR="007E4527">
        <w:rPr>
          <w:rFonts w:ascii="Verdana" w:hAnsi="Verdana"/>
          <w:sz w:val="22"/>
          <w:szCs w:val="22"/>
        </w:rPr>
        <w:t>алогового кодекса</w:t>
      </w:r>
      <w:r w:rsidR="007E4527" w:rsidRPr="007E4527">
        <w:rPr>
          <w:rFonts w:ascii="Verdana" w:hAnsi="Verdana"/>
          <w:sz w:val="22"/>
          <w:szCs w:val="22"/>
        </w:rPr>
        <w:t xml:space="preserve"> РФ;</w:t>
      </w:r>
    </w:p>
    <w:p w14:paraId="413CB65C" w14:textId="09CFECEB" w:rsidR="007E4527" w:rsidRPr="007E4527" w:rsidRDefault="007E4527" w:rsidP="007E4527">
      <w:pPr>
        <w:tabs>
          <w:tab w:val="num" w:pos="562"/>
          <w:tab w:val="num" w:pos="846"/>
          <w:tab w:val="left" w:pos="1134"/>
          <w:tab w:val="left" w:pos="1276"/>
        </w:tabs>
        <w:ind w:firstLine="567"/>
        <w:jc w:val="both"/>
        <w:rPr>
          <w:rFonts w:ascii="Verdana" w:hAnsi="Verdana"/>
          <w:sz w:val="22"/>
          <w:szCs w:val="22"/>
        </w:rPr>
      </w:pPr>
      <w:r w:rsidRPr="007E4527">
        <w:rPr>
          <w:rFonts w:ascii="Verdana" w:hAnsi="Verdana"/>
          <w:sz w:val="22"/>
          <w:szCs w:val="22"/>
        </w:rPr>
        <w:t xml:space="preserve">- </w:t>
      </w:r>
      <w:r>
        <w:rPr>
          <w:rFonts w:ascii="Verdana" w:hAnsi="Verdana"/>
          <w:sz w:val="22"/>
          <w:szCs w:val="22"/>
        </w:rPr>
        <w:t>с</w:t>
      </w:r>
      <w:r w:rsidRPr="007E4527">
        <w:rPr>
          <w:rFonts w:ascii="Verdana" w:hAnsi="Verdana"/>
          <w:sz w:val="22"/>
          <w:szCs w:val="22"/>
        </w:rPr>
        <w:t>чет на оплату.</w:t>
      </w:r>
    </w:p>
    <w:p w14:paraId="31B0111D" w14:textId="342349CC" w:rsidR="00EC05E2" w:rsidRDefault="00981162" w:rsidP="000D19CA">
      <w:pPr>
        <w:numPr>
          <w:ilvl w:val="1"/>
          <w:numId w:val="9"/>
        </w:numPr>
        <w:tabs>
          <w:tab w:val="num" w:pos="562"/>
          <w:tab w:val="left" w:pos="1134"/>
          <w:tab w:val="left" w:pos="1276"/>
        </w:tabs>
        <w:ind w:left="0" w:firstLine="567"/>
        <w:jc w:val="both"/>
        <w:rPr>
          <w:rFonts w:ascii="Verdana" w:hAnsi="Verdana"/>
          <w:sz w:val="22"/>
          <w:szCs w:val="22"/>
        </w:rPr>
      </w:pPr>
      <w:r w:rsidRPr="009C0043">
        <w:rPr>
          <w:rFonts w:ascii="Verdana" w:hAnsi="Verdana"/>
          <w:sz w:val="22"/>
          <w:szCs w:val="22"/>
        </w:rPr>
        <w:t xml:space="preserve">Исполнитель (привлеченные им </w:t>
      </w:r>
      <w:r w:rsidR="009C0043">
        <w:rPr>
          <w:rFonts w:ascii="Verdana" w:hAnsi="Verdana"/>
          <w:sz w:val="22"/>
          <w:szCs w:val="22"/>
        </w:rPr>
        <w:t>третьи лица</w:t>
      </w:r>
      <w:r w:rsidRPr="009C0043">
        <w:rPr>
          <w:rFonts w:ascii="Verdana" w:hAnsi="Verdana"/>
          <w:sz w:val="22"/>
          <w:szCs w:val="22"/>
        </w:rPr>
        <w:t>) и их риски в рамках Договора будут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w:t>
      </w:r>
      <w:r w:rsidR="00EC05E2" w:rsidRPr="00EC05E2">
        <w:rPr>
          <w:rFonts w:ascii="Verdana" w:hAnsi="Verdana"/>
          <w:sz w:val="22"/>
          <w:szCs w:val="22"/>
        </w:rPr>
        <w:t xml:space="preserve"> (Приложение № </w:t>
      </w:r>
      <w:r w:rsidR="00EC05E2">
        <w:rPr>
          <w:rFonts w:ascii="Verdana" w:hAnsi="Verdana"/>
          <w:sz w:val="22"/>
          <w:szCs w:val="22"/>
        </w:rPr>
        <w:t>3</w:t>
      </w:r>
      <w:r w:rsidR="00EC05E2" w:rsidRPr="00EC05E2">
        <w:rPr>
          <w:rFonts w:ascii="Verdana" w:hAnsi="Verdana"/>
          <w:sz w:val="22"/>
          <w:szCs w:val="22"/>
        </w:rPr>
        <w:t xml:space="preserve"> к Договору). </w:t>
      </w:r>
    </w:p>
    <w:p w14:paraId="459E2180" w14:textId="77777777" w:rsidR="00EC05E2" w:rsidRDefault="00EC05E2" w:rsidP="000D19CA">
      <w:pPr>
        <w:tabs>
          <w:tab w:val="num" w:pos="562"/>
          <w:tab w:val="num" w:pos="846"/>
          <w:tab w:val="left" w:pos="1134"/>
          <w:tab w:val="left" w:pos="1276"/>
        </w:tabs>
        <w:ind w:firstLine="567"/>
        <w:jc w:val="both"/>
        <w:rPr>
          <w:rFonts w:ascii="Verdana" w:hAnsi="Verdana"/>
          <w:sz w:val="22"/>
          <w:szCs w:val="22"/>
        </w:rPr>
      </w:pPr>
      <w:r>
        <w:rPr>
          <w:rFonts w:ascii="Verdana" w:hAnsi="Verdana"/>
          <w:sz w:val="22"/>
          <w:szCs w:val="22"/>
        </w:rPr>
        <w:t>Заключая Договор, Исполнитель</w:t>
      </w:r>
      <w:r w:rsidRPr="00EC05E2">
        <w:rPr>
          <w:rFonts w:ascii="Verdana" w:hAnsi="Verdana"/>
          <w:sz w:val="22"/>
          <w:szCs w:val="22"/>
        </w:rPr>
        <w:t xml:space="preserve"> подтверждает, что ознакомлен с условиями страхования и обязуется их соблюдать. </w:t>
      </w:r>
    </w:p>
    <w:p w14:paraId="59F98C87" w14:textId="77777777" w:rsidR="00981162" w:rsidRPr="009C0043" w:rsidRDefault="00981162" w:rsidP="000D19CA">
      <w:pPr>
        <w:tabs>
          <w:tab w:val="num" w:pos="846"/>
          <w:tab w:val="left" w:pos="1134"/>
          <w:tab w:val="left" w:pos="1276"/>
        </w:tabs>
        <w:ind w:firstLine="567"/>
        <w:jc w:val="both"/>
        <w:rPr>
          <w:rFonts w:ascii="Verdana" w:hAnsi="Verdana"/>
          <w:sz w:val="22"/>
          <w:szCs w:val="22"/>
        </w:rPr>
      </w:pPr>
      <w:r w:rsidRPr="009C0043">
        <w:rPr>
          <w:rFonts w:ascii="Verdana" w:hAnsi="Verdana"/>
          <w:sz w:val="22"/>
          <w:szCs w:val="22"/>
        </w:rPr>
        <w:t xml:space="preserve">Исполнитель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5590F65A" w14:textId="7493C855" w:rsidR="00981162" w:rsidRDefault="00981162" w:rsidP="000D19CA">
      <w:pPr>
        <w:tabs>
          <w:tab w:val="num" w:pos="846"/>
          <w:tab w:val="left" w:pos="1134"/>
          <w:tab w:val="left" w:pos="1276"/>
        </w:tabs>
        <w:ind w:firstLine="567"/>
        <w:jc w:val="both"/>
        <w:rPr>
          <w:rFonts w:ascii="Verdana" w:hAnsi="Verdana"/>
          <w:sz w:val="18"/>
          <w:szCs w:val="18"/>
        </w:rPr>
      </w:pPr>
      <w:r w:rsidRPr="009C0043">
        <w:rPr>
          <w:rFonts w:ascii="Verdana" w:hAnsi="Verdana"/>
          <w:sz w:val="22"/>
          <w:szCs w:val="22"/>
        </w:rPr>
        <w:t xml:space="preserve">В случае невыполнения Исполнителем (или привлеченными им </w:t>
      </w:r>
      <w:r w:rsidR="009C0043">
        <w:rPr>
          <w:rFonts w:ascii="Verdana" w:hAnsi="Verdana"/>
          <w:sz w:val="22"/>
          <w:szCs w:val="22"/>
        </w:rPr>
        <w:t>третьи лица</w:t>
      </w:r>
      <w:r w:rsidRPr="009C0043">
        <w:rPr>
          <w:rFonts w:ascii="Verdana" w:hAnsi="Verdana"/>
          <w:sz w:val="22"/>
          <w:szCs w:val="22"/>
        </w:rPr>
        <w:t xml:space="preserve">)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Исполнитель, в свою очередь, обязан ознакомить всех привлекаемых им </w:t>
      </w:r>
      <w:r w:rsidR="009C0043">
        <w:rPr>
          <w:rFonts w:ascii="Verdana" w:hAnsi="Verdana"/>
          <w:sz w:val="22"/>
          <w:szCs w:val="22"/>
        </w:rPr>
        <w:t>третьих лиц</w:t>
      </w:r>
      <w:r w:rsidRPr="009C0043">
        <w:rPr>
          <w:rFonts w:ascii="Verdana" w:hAnsi="Verdana"/>
          <w:sz w:val="22"/>
          <w:szCs w:val="22"/>
        </w:rPr>
        <w:t xml:space="preserve"> 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положение о наличии страхования CAR/EAR, покрывающего соответствующие риски </w:t>
      </w:r>
      <w:r w:rsidR="009C0043">
        <w:rPr>
          <w:rFonts w:ascii="Verdana" w:hAnsi="Verdana"/>
          <w:sz w:val="22"/>
          <w:szCs w:val="22"/>
        </w:rPr>
        <w:t>третьих лиц</w:t>
      </w:r>
      <w:r w:rsidRPr="00E31EFC">
        <w:rPr>
          <w:rFonts w:ascii="Verdana" w:hAnsi="Verdana"/>
          <w:sz w:val="18"/>
          <w:szCs w:val="18"/>
        </w:rPr>
        <w:t>.</w:t>
      </w:r>
    </w:p>
    <w:p w14:paraId="16594C9C" w14:textId="77777777" w:rsidR="0094361F" w:rsidRPr="00AB3BE7" w:rsidRDefault="0094361F" w:rsidP="00EC05E2">
      <w:pPr>
        <w:tabs>
          <w:tab w:val="num" w:pos="851"/>
        </w:tabs>
        <w:spacing w:before="120" w:after="120"/>
        <w:ind w:firstLine="567"/>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16594C9D" w14:textId="77777777" w:rsidR="0094361F" w:rsidRPr="00AB3BE7" w:rsidRDefault="0094361F" w:rsidP="00EC05E2">
      <w:pPr>
        <w:tabs>
          <w:tab w:val="num" w:pos="851"/>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456C9C3" w14:textId="66F90D17" w:rsidR="00297B80" w:rsidRDefault="0094361F" w:rsidP="00EC05E2">
      <w:pPr>
        <w:keepNext/>
        <w:tabs>
          <w:tab w:val="num" w:pos="851"/>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w:t>
      </w:r>
      <w:r w:rsidRPr="000D19CA">
        <w:rPr>
          <w:rFonts w:ascii="Verdana" w:hAnsi="Verdana"/>
          <w:b/>
          <w:sz w:val="22"/>
          <w:szCs w:val="22"/>
        </w:rPr>
        <w:t xml:space="preserve">до </w:t>
      </w:r>
      <w:r w:rsidR="00D65B3E" w:rsidRPr="000D19CA">
        <w:rPr>
          <w:rFonts w:ascii="Verdana" w:hAnsi="Verdana"/>
          <w:b/>
          <w:sz w:val="22"/>
          <w:szCs w:val="22"/>
        </w:rPr>
        <w:t>1</w:t>
      </w:r>
      <w:r w:rsidR="005C32D1" w:rsidRPr="000D19CA">
        <w:rPr>
          <w:rFonts w:ascii="Verdana" w:hAnsi="Verdana"/>
          <w:b/>
          <w:sz w:val="22"/>
          <w:szCs w:val="22"/>
        </w:rPr>
        <w:t>7</w:t>
      </w:r>
      <w:r w:rsidR="00D65B3E" w:rsidRPr="000D19CA">
        <w:rPr>
          <w:rFonts w:ascii="Verdana" w:hAnsi="Verdana"/>
          <w:b/>
          <w:sz w:val="22"/>
          <w:szCs w:val="22"/>
        </w:rPr>
        <w:t xml:space="preserve"> часов 00 минут дня</w:t>
      </w:r>
      <w:r w:rsidR="00297B80">
        <w:rPr>
          <w:rFonts w:ascii="Verdana" w:hAnsi="Verdana"/>
          <w:sz w:val="22"/>
          <w:szCs w:val="22"/>
        </w:rPr>
        <w:t>, предшествующего дню оказания У</w:t>
      </w:r>
      <w:r w:rsidR="00D65B3E">
        <w:rPr>
          <w:rFonts w:ascii="Verdana" w:hAnsi="Verdana"/>
          <w:sz w:val="22"/>
          <w:szCs w:val="22"/>
        </w:rPr>
        <w:t>слуг</w:t>
      </w:r>
      <w:r w:rsidR="00B44975">
        <w:rPr>
          <w:rFonts w:ascii="Verdana" w:hAnsi="Verdana"/>
          <w:sz w:val="22"/>
          <w:szCs w:val="22"/>
        </w:rPr>
        <w:t>,</w:t>
      </w:r>
      <w:r w:rsidR="00D65B3E">
        <w:rPr>
          <w:rFonts w:ascii="Verdana" w:hAnsi="Verdana"/>
          <w:sz w:val="22"/>
          <w:szCs w:val="22"/>
        </w:rPr>
        <w:t xml:space="preserve"> </w:t>
      </w:r>
      <w:r w:rsidR="00F66748">
        <w:rPr>
          <w:rFonts w:ascii="Verdana" w:hAnsi="Verdana"/>
          <w:sz w:val="22"/>
          <w:szCs w:val="22"/>
        </w:rPr>
        <w:t>Заявку</w:t>
      </w:r>
      <w:r w:rsidR="009778FC">
        <w:rPr>
          <w:rFonts w:ascii="Verdana" w:hAnsi="Verdana"/>
          <w:sz w:val="22"/>
          <w:szCs w:val="22"/>
        </w:rPr>
        <w:t>.</w:t>
      </w:r>
      <w:r w:rsidR="00297B80" w:rsidRPr="00297B80">
        <w:rPr>
          <w:rFonts w:ascii="Verdana" w:hAnsi="Verdana"/>
          <w:sz w:val="22"/>
          <w:szCs w:val="22"/>
        </w:rPr>
        <w:t xml:space="preserve"> </w:t>
      </w:r>
    </w:p>
    <w:p w14:paraId="2041ACB8" w14:textId="7C32065B" w:rsidR="009D49DA" w:rsidRDefault="009D49DA" w:rsidP="00297B80">
      <w:pPr>
        <w:keepNext/>
        <w:tabs>
          <w:tab w:val="left" w:pos="1276"/>
        </w:tabs>
        <w:ind w:firstLine="567"/>
        <w:jc w:val="both"/>
        <w:rPr>
          <w:rFonts w:ascii="Verdana" w:hAnsi="Verdana"/>
          <w:sz w:val="22"/>
          <w:szCs w:val="22"/>
        </w:rPr>
      </w:pPr>
      <w:r>
        <w:rPr>
          <w:rFonts w:ascii="Verdana" w:hAnsi="Verdana"/>
          <w:sz w:val="22"/>
          <w:szCs w:val="22"/>
        </w:rPr>
        <w:t>Заявки Заказчик могут подаваться на любой промежуток времени работы кранов, в пределах срока оказания Услуг по Договору.</w:t>
      </w:r>
    </w:p>
    <w:p w14:paraId="5A436194" w14:textId="7B780A23" w:rsidR="00956B73"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w:t>
      </w:r>
      <w:r w:rsidR="00956B73">
        <w:rPr>
          <w:rFonts w:ascii="Verdana" w:hAnsi="Verdana"/>
          <w:sz w:val="22"/>
          <w:szCs w:val="22"/>
        </w:rPr>
        <w:t>Согласовать Исполнителю в течение 5 (пяти) рабочих дней с момента получения Рапорт</w:t>
      </w:r>
      <w:r w:rsidR="009778FC">
        <w:rPr>
          <w:rFonts w:ascii="Verdana" w:hAnsi="Verdana"/>
          <w:sz w:val="22"/>
          <w:szCs w:val="22"/>
        </w:rPr>
        <w:t>.</w:t>
      </w:r>
    </w:p>
    <w:p w14:paraId="16594C9F" w14:textId="26604080" w:rsidR="0094361F" w:rsidRPr="00AB3BE7" w:rsidRDefault="00956B73" w:rsidP="00C1644E">
      <w:pPr>
        <w:keepNext/>
        <w:tabs>
          <w:tab w:val="left" w:pos="1276"/>
        </w:tabs>
        <w:ind w:firstLine="567"/>
        <w:jc w:val="both"/>
        <w:rPr>
          <w:rFonts w:ascii="Verdana" w:hAnsi="Verdana"/>
          <w:sz w:val="22"/>
          <w:szCs w:val="22"/>
        </w:rPr>
      </w:pPr>
      <w:r>
        <w:rPr>
          <w:rFonts w:ascii="Verdana" w:hAnsi="Verdana"/>
          <w:sz w:val="22"/>
          <w:szCs w:val="22"/>
        </w:rPr>
        <w:t xml:space="preserve">2.1.3. </w:t>
      </w:r>
      <w:r w:rsidR="0094361F" w:rsidRPr="00AB3BE7">
        <w:rPr>
          <w:rFonts w:ascii="Verdana" w:hAnsi="Verdana"/>
          <w:sz w:val="22"/>
          <w:szCs w:val="22"/>
        </w:rPr>
        <w:t xml:space="preserve">Принять у Исполнителя </w:t>
      </w:r>
      <w:r w:rsidR="00983D39" w:rsidRPr="00AB3BE7">
        <w:rPr>
          <w:rFonts w:ascii="Verdana" w:hAnsi="Verdana"/>
          <w:sz w:val="22"/>
          <w:szCs w:val="22"/>
        </w:rPr>
        <w:t>услуги</w:t>
      </w:r>
      <w:r w:rsidR="0094361F"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0094361F" w:rsidRPr="00AB3BE7">
        <w:rPr>
          <w:rFonts w:ascii="Verdana" w:hAnsi="Verdana"/>
          <w:sz w:val="22"/>
          <w:szCs w:val="22"/>
        </w:rPr>
        <w:t>.</w:t>
      </w:r>
    </w:p>
    <w:p w14:paraId="16594CA0" w14:textId="335AE6B3"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956B73">
        <w:rPr>
          <w:rFonts w:ascii="Verdana" w:hAnsi="Verdana"/>
          <w:color w:val="auto"/>
          <w:szCs w:val="22"/>
        </w:rPr>
        <w:t>4</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16594CA1"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202F9015" w14:textId="39036DE5"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 xml:space="preserve">.1. В любое время проверять ход и качество оказания Услуг, не вмешиваясь в деятельность Исполнителя. </w:t>
      </w:r>
    </w:p>
    <w:p w14:paraId="5BB73B9C" w14:textId="2B60B352"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Заказчик вправе контролировать ход и качество выполнения Услуг,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14:paraId="1F76C28A" w14:textId="37CC2562"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о заключенных Исполнителем договорах оказания услуг и ходе их исполнения </w:t>
      </w:r>
      <w:r w:rsidR="00297B80" w:rsidRPr="004A70AD">
        <w:rPr>
          <w:rFonts w:ascii="Verdana" w:hAnsi="Verdana"/>
          <w:sz w:val="22"/>
          <w:szCs w:val="22"/>
        </w:rPr>
        <w:t>соисполнителями</w:t>
      </w:r>
      <w:r w:rsidRPr="004A70AD">
        <w:rPr>
          <w:rFonts w:ascii="Verdana" w:hAnsi="Verdana"/>
          <w:sz w:val="22"/>
          <w:szCs w:val="22"/>
        </w:rPr>
        <w:t>;</w:t>
      </w:r>
    </w:p>
    <w:p w14:paraId="2A11ED12" w14:textId="2DC2FD3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r w:rsidR="00F66748">
        <w:rPr>
          <w:rFonts w:ascii="Verdana" w:hAnsi="Verdana"/>
          <w:sz w:val="22"/>
          <w:szCs w:val="22"/>
        </w:rPr>
        <w:t>.</w:t>
      </w:r>
    </w:p>
    <w:p w14:paraId="0CC08337"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lastRenderedPageBreak/>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14:paraId="507686E2" w14:textId="19D8F74A"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.2. Заказчик вправе вмешиваться в деятельность Исполнителя в следующих случаях:</w:t>
      </w:r>
    </w:p>
    <w:p w14:paraId="6E2164E4"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грубого нарушения технологии оказания услуг, оговоренной нормативно-технической документацией (далее – НТД) по выполнению услуг;</w:t>
      </w:r>
    </w:p>
    <w:p w14:paraId="12286209"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Ростехнадзора Российской Федерации, правила пожарной безопасности;</w:t>
      </w:r>
    </w:p>
    <w:p w14:paraId="3245B9A1" w14:textId="3FCEFF4F"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 если Исполнитель выполняет Услуги с нарушением сроков, предусмотренных Заявками </w:t>
      </w:r>
      <w:r w:rsidR="009D49DA" w:rsidRPr="004A70AD">
        <w:rPr>
          <w:rFonts w:ascii="Verdana" w:hAnsi="Verdana"/>
          <w:sz w:val="22"/>
          <w:szCs w:val="22"/>
        </w:rPr>
        <w:t>Заказчика,</w:t>
      </w:r>
      <w:r w:rsidRPr="004A70AD">
        <w:rPr>
          <w:rFonts w:ascii="Verdana" w:hAnsi="Verdana"/>
          <w:sz w:val="22"/>
          <w:szCs w:val="22"/>
        </w:rPr>
        <w:t xml:space="preserve"> а </w:t>
      </w:r>
      <w:r w:rsidR="009D49DA" w:rsidRPr="004A70AD">
        <w:rPr>
          <w:rFonts w:ascii="Verdana" w:hAnsi="Verdana"/>
          <w:sz w:val="22"/>
          <w:szCs w:val="22"/>
        </w:rPr>
        <w:t>также</w:t>
      </w:r>
      <w:r w:rsidRPr="004A70AD">
        <w:rPr>
          <w:rFonts w:ascii="Verdana" w:hAnsi="Verdana"/>
          <w:sz w:val="22"/>
          <w:szCs w:val="22"/>
        </w:rPr>
        <w:t xml:space="preserve"> если окончание оказания Услуг в срок оказывается под угрозой;</w:t>
      </w:r>
    </w:p>
    <w:p w14:paraId="37EF1E78"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 если Исполнитель допустил дефекты, которые могут быть скрыты выполняемыми работами.</w:t>
      </w:r>
    </w:p>
    <w:p w14:paraId="6B70B849" w14:textId="06837E5F"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В указанных случаях Заказчик вправе запретить </w:t>
      </w:r>
      <w:r w:rsidR="00F66748">
        <w:rPr>
          <w:rFonts w:ascii="Verdana" w:hAnsi="Verdana"/>
          <w:sz w:val="22"/>
          <w:szCs w:val="22"/>
        </w:rPr>
        <w:t xml:space="preserve">(приостановить) </w:t>
      </w:r>
      <w:r w:rsidRPr="004A70AD">
        <w:rPr>
          <w:rFonts w:ascii="Verdana" w:hAnsi="Verdana"/>
          <w:sz w:val="22"/>
          <w:szCs w:val="22"/>
        </w:rPr>
        <w:t>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r w:rsidR="00F66748">
        <w:rPr>
          <w:rFonts w:ascii="Verdana" w:hAnsi="Verdana"/>
          <w:sz w:val="22"/>
          <w:szCs w:val="22"/>
        </w:rPr>
        <w:t xml:space="preserve"> РФ</w:t>
      </w:r>
      <w:r w:rsidRPr="004A70AD">
        <w:rPr>
          <w:rFonts w:ascii="Verdana" w:hAnsi="Verdana"/>
          <w:sz w:val="22"/>
          <w:szCs w:val="22"/>
        </w:rPr>
        <w:t>.</w:t>
      </w:r>
    </w:p>
    <w:p w14:paraId="5E5AA86D"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14:paraId="56FC4A9E" w14:textId="03255C9C"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 xml:space="preserve">.3. В случае оказания Исполнителем Услуг с отступлением от условий Договора, отклонениями </w:t>
      </w:r>
      <w:r w:rsidR="007E4527" w:rsidRPr="004A70AD">
        <w:rPr>
          <w:rFonts w:ascii="Verdana" w:hAnsi="Verdana"/>
          <w:sz w:val="22"/>
          <w:szCs w:val="22"/>
        </w:rPr>
        <w:t xml:space="preserve">от </w:t>
      </w:r>
      <w:r w:rsidR="007E4527">
        <w:rPr>
          <w:rFonts w:ascii="Verdana" w:hAnsi="Verdana"/>
          <w:sz w:val="22"/>
          <w:szCs w:val="22"/>
        </w:rPr>
        <w:t>т</w:t>
      </w:r>
      <w:r w:rsidR="007E4527" w:rsidRPr="004A70AD">
        <w:rPr>
          <w:rFonts w:ascii="Verdana" w:hAnsi="Verdana"/>
          <w:sz w:val="22"/>
          <w:szCs w:val="22"/>
        </w:rPr>
        <w:t>ехнической документации</w:t>
      </w:r>
      <w:r w:rsidR="007E4527">
        <w:rPr>
          <w:rFonts w:ascii="Verdana" w:hAnsi="Verdana"/>
          <w:sz w:val="22"/>
          <w:szCs w:val="22"/>
        </w:rPr>
        <w:t>, проектов производства работ (ППР), технологических карт (ТК)</w:t>
      </w:r>
      <w:r w:rsidR="007E4527" w:rsidRPr="004A70AD">
        <w:rPr>
          <w:rFonts w:ascii="Verdana" w:hAnsi="Verdana"/>
          <w:sz w:val="22"/>
          <w:szCs w:val="22"/>
        </w:rPr>
        <w:t xml:space="preserve">, </w:t>
      </w:r>
      <w:r w:rsidRPr="004A70AD">
        <w:rPr>
          <w:rFonts w:ascii="Verdana" w:hAnsi="Verdana"/>
          <w:sz w:val="22"/>
          <w:szCs w:val="22"/>
        </w:rPr>
        <w:t>требований обязательных норм и правил, включая СНиП, Сводов правил, Стандартов или с иными недостатками Заказчик вправе по своему выбору потребовать от Исполнителя:</w:t>
      </w:r>
    </w:p>
    <w:p w14:paraId="27C77441"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w:t>
      </w:r>
      <w:r w:rsidRPr="004A70AD">
        <w:rPr>
          <w:rFonts w:ascii="Verdana" w:hAnsi="Verdana"/>
          <w:sz w:val="22"/>
          <w:szCs w:val="22"/>
        </w:rPr>
        <w:tab/>
        <w:t>безвозмездного устранения недостатков;</w:t>
      </w:r>
    </w:p>
    <w:p w14:paraId="29C3A7D3" w14:textId="78D656E0"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w:t>
      </w:r>
      <w:r w:rsidRPr="004A70AD">
        <w:rPr>
          <w:rFonts w:ascii="Verdana" w:hAnsi="Verdana"/>
          <w:sz w:val="22"/>
          <w:szCs w:val="22"/>
        </w:rPr>
        <w:tab/>
        <w:t>соразмерного уменьшения установленной стоимости услуг;</w:t>
      </w:r>
    </w:p>
    <w:p w14:paraId="520A04B2"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w:t>
      </w:r>
      <w:r w:rsidRPr="004A70AD">
        <w:rPr>
          <w:rFonts w:ascii="Verdana" w:hAnsi="Verdana"/>
          <w:sz w:val="22"/>
          <w:szCs w:val="22"/>
        </w:rPr>
        <w:tab/>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14:paraId="6562FF99" w14:textId="14ADAD35"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В случае оказания Исполнителем Услуг с отступлением от условий Договора, отклонениями от Технической документации</w:t>
      </w:r>
      <w:r w:rsidR="00F66748">
        <w:rPr>
          <w:rFonts w:ascii="Verdana" w:hAnsi="Verdana"/>
          <w:sz w:val="22"/>
          <w:szCs w:val="22"/>
        </w:rPr>
        <w:t>, проектов производства работ (ППР), технологических карт (ТК)</w:t>
      </w:r>
      <w:r w:rsidRPr="004A70AD">
        <w:rPr>
          <w:rFonts w:ascii="Verdana" w:hAnsi="Verdana"/>
          <w:sz w:val="22"/>
          <w:szCs w:val="22"/>
        </w:rPr>
        <w:t xml:space="preserve">,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14:paraId="21F46FBE" w14:textId="41F4ED7A"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.4. Заказчик вправе отказаться полностью или частично от Услуг Исполнителя, уведомив Исполнителя и оплатив фактически оказанные Услуги.</w:t>
      </w:r>
    </w:p>
    <w:p w14:paraId="396F99BA" w14:textId="01D27B4C"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14:paraId="096935E9" w14:textId="10D144FF"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lastRenderedPageBreak/>
        <w:t>2.</w:t>
      </w:r>
      <w:r>
        <w:rPr>
          <w:rFonts w:ascii="Verdana" w:hAnsi="Verdana"/>
          <w:sz w:val="22"/>
          <w:szCs w:val="22"/>
        </w:rPr>
        <w:t>2</w:t>
      </w:r>
      <w:r w:rsidRPr="004A70AD">
        <w:rPr>
          <w:rFonts w:ascii="Verdana" w:hAnsi="Verdana"/>
          <w:sz w:val="22"/>
          <w:szCs w:val="22"/>
        </w:rPr>
        <w:t>.6.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r w:rsidR="007E4527" w:rsidRPr="007E4527">
        <w:rPr>
          <w:rFonts w:ascii="Verdana" w:hAnsi="Verdana"/>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4A70AD">
        <w:rPr>
          <w:rFonts w:ascii="Verdana" w:hAnsi="Verdana"/>
          <w:sz w:val="22"/>
          <w:szCs w:val="22"/>
        </w:rPr>
        <w:t>.</w:t>
      </w:r>
    </w:p>
    <w:p w14:paraId="2445EE1C"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Персонал Исполнителя, работающий на строительной площадке, обязуется выполнять законные требования Заказчика.</w:t>
      </w:r>
    </w:p>
    <w:p w14:paraId="29CC6012" w14:textId="767F1E71"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 xml:space="preserve">.7. Заказчик вправе требовать от Исполнителя мобилизации </w:t>
      </w:r>
      <w:r w:rsidR="007E4527">
        <w:rPr>
          <w:rFonts w:ascii="Verdana" w:hAnsi="Verdana"/>
          <w:sz w:val="22"/>
          <w:szCs w:val="22"/>
        </w:rPr>
        <w:t>к</w:t>
      </w:r>
      <w:r w:rsidR="007E4527" w:rsidRPr="004A70AD">
        <w:rPr>
          <w:rFonts w:ascii="Verdana" w:hAnsi="Verdana"/>
          <w:sz w:val="22"/>
          <w:szCs w:val="22"/>
        </w:rPr>
        <w:t xml:space="preserve">рана </w:t>
      </w:r>
      <w:r w:rsidRPr="004A70AD">
        <w:rPr>
          <w:rFonts w:ascii="Verdana" w:hAnsi="Verdana"/>
          <w:sz w:val="22"/>
          <w:szCs w:val="22"/>
        </w:rPr>
        <w:t xml:space="preserve">и персонала, а также поддержания необходимой численности персонала Исполнителя на </w:t>
      </w:r>
      <w:r w:rsidR="007E4527">
        <w:rPr>
          <w:rFonts w:ascii="Verdana" w:hAnsi="Verdana"/>
          <w:sz w:val="22"/>
          <w:szCs w:val="22"/>
        </w:rPr>
        <w:t>Объекте</w:t>
      </w:r>
      <w:r w:rsidRPr="004A70AD">
        <w:rPr>
          <w:rFonts w:ascii="Verdana" w:hAnsi="Verdana"/>
          <w:sz w:val="22"/>
          <w:szCs w:val="22"/>
        </w:rPr>
        <w:t xml:space="preserve"> для оказания услуг в срок, указанный в </w:t>
      </w:r>
      <w:r w:rsidR="007E4527">
        <w:rPr>
          <w:rFonts w:ascii="Verdana" w:hAnsi="Verdana"/>
          <w:sz w:val="22"/>
          <w:szCs w:val="22"/>
        </w:rPr>
        <w:t>З</w:t>
      </w:r>
      <w:r w:rsidR="007E4527" w:rsidRPr="004A70AD">
        <w:rPr>
          <w:rFonts w:ascii="Verdana" w:hAnsi="Verdana"/>
          <w:sz w:val="22"/>
          <w:szCs w:val="22"/>
        </w:rPr>
        <w:t xml:space="preserve">аявках </w:t>
      </w:r>
      <w:r w:rsidRPr="004A70AD">
        <w:rPr>
          <w:rFonts w:ascii="Verdana" w:hAnsi="Verdana"/>
          <w:sz w:val="22"/>
          <w:szCs w:val="22"/>
        </w:rPr>
        <w:t>Заказчика.</w:t>
      </w:r>
    </w:p>
    <w:p w14:paraId="2C0F2D45" w14:textId="05BFD09D" w:rsid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2.1.</w:t>
      </w:r>
      <w:r w:rsidR="007E4527">
        <w:rPr>
          <w:rFonts w:ascii="Verdana" w:hAnsi="Verdana"/>
          <w:sz w:val="22"/>
          <w:szCs w:val="22"/>
        </w:rPr>
        <w:t>8</w:t>
      </w:r>
      <w:r w:rsidRPr="004A70AD">
        <w:rPr>
          <w:rFonts w:ascii="Verdana" w:hAnsi="Verdana"/>
          <w:sz w:val="22"/>
          <w:szCs w:val="22"/>
        </w:rPr>
        <w:t>. Заказчик также имеет иные права, предусмотренные Договором, его приложениями и действующим законодательством.</w:t>
      </w:r>
    </w:p>
    <w:p w14:paraId="16594CA9" w14:textId="5D486963" w:rsidR="0094361F" w:rsidRPr="00AB3BE7" w:rsidRDefault="0094361F" w:rsidP="004A70AD">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16594CAA" w14:textId="49B6B71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w:t>
      </w:r>
      <w:r w:rsidR="00B80678">
        <w:rPr>
          <w:rFonts w:ascii="Verdana" w:hAnsi="Verdana"/>
          <w:sz w:val="22"/>
          <w:szCs w:val="22"/>
        </w:rPr>
        <w:t>РФ</w:t>
      </w:r>
      <w:r w:rsidRPr="00AB3BE7">
        <w:rPr>
          <w:rFonts w:ascii="Verdana" w:hAnsi="Verdana"/>
          <w:sz w:val="22"/>
          <w:szCs w:val="22"/>
        </w:rPr>
        <w:t xml:space="preserve">, а также </w:t>
      </w:r>
      <w:r w:rsidR="00B80678">
        <w:rPr>
          <w:rFonts w:ascii="Verdana" w:hAnsi="Verdana"/>
          <w:sz w:val="22"/>
          <w:szCs w:val="22"/>
        </w:rPr>
        <w:t>Заявками</w:t>
      </w:r>
      <w:r w:rsidRPr="00AB3BE7">
        <w:rPr>
          <w:rFonts w:ascii="Verdana" w:hAnsi="Verdana"/>
          <w:sz w:val="22"/>
          <w:szCs w:val="22"/>
        </w:rPr>
        <w:t xml:space="preserve"> Заказчика.</w:t>
      </w:r>
    </w:p>
    <w:p w14:paraId="5A5A58FD" w14:textId="1594353D" w:rsidR="005C32D1"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w:t>
      </w:r>
      <w:r w:rsidR="005C32D1" w:rsidRPr="005C32D1">
        <w:rPr>
          <w:rFonts w:ascii="Verdana" w:hAnsi="Verdana"/>
          <w:sz w:val="22"/>
          <w:szCs w:val="22"/>
        </w:rPr>
        <w:t xml:space="preserve">В случае невозможности выполнения поданной Заказчиком </w:t>
      </w:r>
      <w:r w:rsidR="005C32D1">
        <w:rPr>
          <w:rFonts w:ascii="Verdana" w:hAnsi="Verdana"/>
          <w:sz w:val="22"/>
          <w:szCs w:val="22"/>
        </w:rPr>
        <w:t>З</w:t>
      </w:r>
      <w:r w:rsidR="005C32D1" w:rsidRPr="005C32D1">
        <w:rPr>
          <w:rFonts w:ascii="Verdana" w:hAnsi="Verdana"/>
          <w:sz w:val="22"/>
          <w:szCs w:val="22"/>
        </w:rPr>
        <w:t xml:space="preserve">аявки </w:t>
      </w:r>
      <w:r w:rsidR="005C32D1">
        <w:rPr>
          <w:rFonts w:ascii="Verdana" w:hAnsi="Verdana"/>
          <w:sz w:val="22"/>
          <w:szCs w:val="22"/>
        </w:rPr>
        <w:t xml:space="preserve">Исполнитель в течение 1 (одного) часа </w:t>
      </w:r>
      <w:r w:rsidR="005C32D1" w:rsidRPr="005C32D1">
        <w:rPr>
          <w:rFonts w:ascii="Verdana" w:hAnsi="Verdana"/>
          <w:sz w:val="22"/>
          <w:szCs w:val="22"/>
        </w:rPr>
        <w:t>после ее поступления обязан уведомить Заказчика о невозможности ее выполнения.</w:t>
      </w:r>
      <w:r w:rsidR="005C32D1">
        <w:rPr>
          <w:rFonts w:ascii="Verdana" w:hAnsi="Verdana"/>
          <w:sz w:val="22"/>
          <w:szCs w:val="22"/>
        </w:rPr>
        <w:t xml:space="preserve"> В случае, если в течение указанного в настоящем пункте времени</w:t>
      </w:r>
      <w:r w:rsidR="00EC05E2">
        <w:rPr>
          <w:rFonts w:ascii="Verdana" w:hAnsi="Verdana"/>
          <w:sz w:val="22"/>
          <w:szCs w:val="22"/>
        </w:rPr>
        <w:t xml:space="preserve"> возражений на Заявку от Исполнителя не поступит, то она считается принятой Исполнителем без возражений.</w:t>
      </w:r>
      <w:r w:rsidR="00B80678">
        <w:rPr>
          <w:rFonts w:ascii="Verdana" w:hAnsi="Verdana"/>
          <w:sz w:val="22"/>
          <w:szCs w:val="22"/>
        </w:rPr>
        <w:t xml:space="preserve"> Возражение на Заявку подаются в письменном виде за подписью уполномоченного надлежащим образом лица Исполнителя. </w:t>
      </w:r>
    </w:p>
    <w:p w14:paraId="16594CAB" w14:textId="5C4499A9" w:rsidR="005339D4" w:rsidRDefault="005C32D1"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w:t>
      </w:r>
      <w:r w:rsidR="005339D4" w:rsidRPr="004E036B">
        <w:rPr>
          <w:rFonts w:ascii="Verdana" w:hAnsi="Verdana"/>
          <w:sz w:val="22"/>
          <w:szCs w:val="22"/>
        </w:rPr>
        <w:t xml:space="preserve">В ходе </w:t>
      </w:r>
      <w:r w:rsidR="00985D5B">
        <w:rPr>
          <w:rFonts w:ascii="Verdana" w:hAnsi="Verdana"/>
          <w:sz w:val="22"/>
          <w:szCs w:val="22"/>
        </w:rPr>
        <w:t xml:space="preserve">оказания </w:t>
      </w:r>
      <w:r w:rsidR="00F66748">
        <w:rPr>
          <w:rFonts w:ascii="Verdana" w:hAnsi="Verdana"/>
          <w:sz w:val="22"/>
          <w:szCs w:val="22"/>
        </w:rPr>
        <w:t>Услуг в Месте оказания услуг</w:t>
      </w:r>
      <w:r w:rsidR="005339D4" w:rsidRPr="004E036B">
        <w:rPr>
          <w:rFonts w:ascii="Verdana" w:hAnsi="Verdana"/>
          <w:sz w:val="22"/>
          <w:szCs w:val="22"/>
        </w:rPr>
        <w:t xml:space="preserve">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005339D4"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005339D4"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005339D4"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16594CAC" w14:textId="6D8F7242" w:rsidR="00CD3024" w:rsidRPr="004E036B" w:rsidRDefault="005C32D1" w:rsidP="00CD3024">
      <w:pPr>
        <w:ind w:firstLine="567"/>
        <w:jc w:val="both"/>
        <w:rPr>
          <w:rFonts w:ascii="Verdana" w:hAnsi="Verdana"/>
          <w:sz w:val="22"/>
          <w:szCs w:val="22"/>
        </w:rPr>
      </w:pPr>
      <w:r>
        <w:rPr>
          <w:rFonts w:ascii="Verdana" w:hAnsi="Verdana"/>
          <w:sz w:val="22"/>
          <w:szCs w:val="22"/>
        </w:rPr>
        <w:t xml:space="preserve">2.3.4. </w:t>
      </w:r>
      <w:r w:rsidR="00CD3024" w:rsidRPr="004E036B">
        <w:rPr>
          <w:rFonts w:ascii="Verdana" w:hAnsi="Verdana"/>
          <w:sz w:val="22"/>
          <w:szCs w:val="22"/>
        </w:rPr>
        <w:t xml:space="preserve">Нести ответственность за соблюдение требований охраны труда на </w:t>
      </w:r>
      <w:r w:rsidR="00B80678">
        <w:rPr>
          <w:rFonts w:ascii="Verdana" w:hAnsi="Verdana"/>
          <w:sz w:val="22"/>
          <w:szCs w:val="22"/>
        </w:rPr>
        <w:t>Объекте</w:t>
      </w:r>
      <w:r w:rsidR="00CD3024" w:rsidRPr="004E036B">
        <w:rPr>
          <w:rFonts w:ascii="Verdana" w:hAnsi="Verdana"/>
          <w:sz w:val="22"/>
          <w:szCs w:val="22"/>
        </w:rPr>
        <w:t xml:space="preserve">, в том числе при </w:t>
      </w:r>
      <w:r w:rsidR="00CD3024">
        <w:rPr>
          <w:rFonts w:ascii="Verdana" w:hAnsi="Verdana"/>
          <w:sz w:val="22"/>
          <w:szCs w:val="22"/>
        </w:rPr>
        <w:t xml:space="preserve">оказании услуг </w:t>
      </w:r>
      <w:r w:rsidR="00CD3024"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sidR="00E400D4">
        <w:rPr>
          <w:rFonts w:ascii="Verdana" w:hAnsi="Verdana"/>
          <w:sz w:val="22"/>
          <w:szCs w:val="22"/>
        </w:rPr>
        <w:t xml:space="preserve">Места </w:t>
      </w:r>
      <w:r w:rsidR="00CD3024">
        <w:rPr>
          <w:rFonts w:ascii="Verdana" w:hAnsi="Verdana"/>
          <w:sz w:val="22"/>
          <w:szCs w:val="22"/>
        </w:rPr>
        <w:t>оказания услуг</w:t>
      </w:r>
      <w:r w:rsidR="00CD3024" w:rsidRPr="004E036B">
        <w:rPr>
          <w:rFonts w:ascii="Verdana" w:hAnsi="Verdana"/>
          <w:sz w:val="22"/>
          <w:szCs w:val="22"/>
        </w:rPr>
        <w:t xml:space="preserve">. Приемка Заказчиком </w:t>
      </w:r>
      <w:r w:rsidR="00CD3024">
        <w:rPr>
          <w:rFonts w:ascii="Verdana" w:hAnsi="Verdana"/>
          <w:sz w:val="22"/>
          <w:szCs w:val="22"/>
        </w:rPr>
        <w:t xml:space="preserve">оказанных услуг </w:t>
      </w:r>
      <w:r w:rsidR="00CD3024" w:rsidRPr="004E036B">
        <w:rPr>
          <w:rFonts w:ascii="Verdana" w:hAnsi="Verdana"/>
          <w:sz w:val="22"/>
          <w:szCs w:val="22"/>
        </w:rPr>
        <w:t xml:space="preserve">осуществляется только после надлежащего </w:t>
      </w:r>
      <w:r w:rsidR="00CD3024">
        <w:rPr>
          <w:rFonts w:ascii="Verdana" w:hAnsi="Verdana"/>
          <w:sz w:val="22"/>
          <w:szCs w:val="22"/>
        </w:rPr>
        <w:t xml:space="preserve">выполнения Исполнителем </w:t>
      </w:r>
      <w:r w:rsidR="00CD3024" w:rsidRPr="004E036B">
        <w:rPr>
          <w:rFonts w:ascii="Verdana" w:hAnsi="Verdana"/>
          <w:sz w:val="22"/>
          <w:szCs w:val="22"/>
        </w:rPr>
        <w:t xml:space="preserve">обязанности по содержанию и уборке </w:t>
      </w:r>
      <w:r w:rsidR="00E400D4">
        <w:rPr>
          <w:rFonts w:ascii="Verdana" w:hAnsi="Verdana"/>
          <w:sz w:val="22"/>
          <w:szCs w:val="22"/>
        </w:rPr>
        <w:t xml:space="preserve">Места </w:t>
      </w:r>
      <w:r w:rsidR="00CD3024">
        <w:rPr>
          <w:rFonts w:ascii="Verdana" w:hAnsi="Verdana"/>
          <w:sz w:val="22"/>
          <w:szCs w:val="22"/>
        </w:rPr>
        <w:t>оказания услуг</w:t>
      </w:r>
      <w:r w:rsidR="00CD3024" w:rsidRPr="004E036B">
        <w:rPr>
          <w:rFonts w:ascii="Verdana" w:hAnsi="Verdana"/>
          <w:sz w:val="22"/>
          <w:szCs w:val="22"/>
        </w:rPr>
        <w:t>, а также приведения ее в соответствие установленным санитарным нормам.</w:t>
      </w:r>
    </w:p>
    <w:p w14:paraId="16594CAD" w14:textId="4EC7CB43" w:rsidR="005C7A2F" w:rsidRDefault="005C32D1" w:rsidP="005C7A2F">
      <w:pPr>
        <w:ind w:firstLine="567"/>
        <w:jc w:val="both"/>
        <w:rPr>
          <w:rFonts w:ascii="Verdana" w:hAnsi="Verdana"/>
          <w:sz w:val="22"/>
          <w:szCs w:val="22"/>
        </w:rPr>
      </w:pPr>
      <w:r>
        <w:rPr>
          <w:rFonts w:ascii="Verdana" w:hAnsi="Verdana"/>
          <w:sz w:val="22"/>
          <w:szCs w:val="22"/>
        </w:rPr>
        <w:t xml:space="preserve">2.3.5. </w:t>
      </w:r>
      <w:r w:rsidR="009A1C22" w:rsidRPr="004E036B">
        <w:rPr>
          <w:rFonts w:ascii="Verdana" w:hAnsi="Verdana"/>
          <w:sz w:val="22"/>
          <w:szCs w:val="22"/>
        </w:rPr>
        <w:t xml:space="preserve">Использовать </w:t>
      </w:r>
      <w:r w:rsidR="009A1C22">
        <w:rPr>
          <w:rFonts w:ascii="Verdana" w:hAnsi="Verdana"/>
          <w:sz w:val="22"/>
          <w:szCs w:val="22"/>
        </w:rPr>
        <w:t xml:space="preserve">при оказании услуг </w:t>
      </w:r>
      <w:r w:rsidR="009A1C22" w:rsidRPr="004E036B">
        <w:rPr>
          <w:rFonts w:ascii="Verdana" w:hAnsi="Verdana"/>
          <w:sz w:val="22"/>
          <w:szCs w:val="22"/>
        </w:rPr>
        <w:t xml:space="preserve">оборудование и </w:t>
      </w:r>
      <w:r w:rsidR="009A1C22">
        <w:rPr>
          <w:rFonts w:ascii="Verdana" w:hAnsi="Verdana"/>
          <w:sz w:val="22"/>
          <w:szCs w:val="22"/>
        </w:rPr>
        <w:t>инструменты</w:t>
      </w:r>
      <w:r w:rsidR="009A1C22" w:rsidRPr="004E036B">
        <w:rPr>
          <w:rFonts w:ascii="Verdana" w:hAnsi="Verdana"/>
          <w:sz w:val="22"/>
          <w:szCs w:val="22"/>
        </w:rPr>
        <w:t>, сертифицированные на территории Российской Федерации.</w:t>
      </w:r>
    </w:p>
    <w:p w14:paraId="16594CAE" w14:textId="6FC8C5A3" w:rsidR="009A1C22" w:rsidRDefault="005C32D1" w:rsidP="005C7A2F">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AA1E2A">
        <w:rPr>
          <w:rFonts w:ascii="Verdana" w:hAnsi="Verdana"/>
          <w:sz w:val="22"/>
          <w:szCs w:val="22"/>
        </w:rPr>
        <w:t>Соблюдать</w:t>
      </w:r>
      <w:r w:rsidR="00EA4AD7" w:rsidRPr="004E036B">
        <w:rPr>
          <w:rFonts w:ascii="Verdana" w:hAnsi="Verdana"/>
          <w:sz w:val="22"/>
          <w:szCs w:val="22"/>
        </w:rPr>
        <w:t xml:space="preserve"> распорядок рабочего дня, установленный </w:t>
      </w:r>
      <w:r w:rsidR="00602289">
        <w:rPr>
          <w:rFonts w:ascii="Verdana" w:hAnsi="Verdana"/>
          <w:sz w:val="22"/>
          <w:szCs w:val="22"/>
        </w:rPr>
        <w:t xml:space="preserve">в </w:t>
      </w:r>
      <w:r w:rsidR="00F66748">
        <w:rPr>
          <w:rFonts w:ascii="Verdana" w:hAnsi="Verdana"/>
          <w:sz w:val="22"/>
          <w:szCs w:val="22"/>
        </w:rPr>
        <w:t xml:space="preserve">Месте </w:t>
      </w:r>
      <w:r w:rsidR="00602289">
        <w:rPr>
          <w:rFonts w:ascii="Verdana" w:hAnsi="Verdana"/>
          <w:sz w:val="22"/>
          <w:szCs w:val="22"/>
        </w:rPr>
        <w:t>оказания услуг</w:t>
      </w:r>
      <w:r w:rsidR="00EA4AD7" w:rsidRPr="004E036B">
        <w:rPr>
          <w:rFonts w:ascii="Verdana" w:hAnsi="Verdana"/>
          <w:sz w:val="22"/>
          <w:szCs w:val="22"/>
        </w:rPr>
        <w:t xml:space="preserve">. </w:t>
      </w:r>
    </w:p>
    <w:p w14:paraId="16594CB0" w14:textId="4DE06349" w:rsidR="00290383" w:rsidRPr="004A70AD" w:rsidRDefault="00290383" w:rsidP="000D19CA">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Pr>
          <w:rFonts w:ascii="Verdana" w:hAnsi="Verdana"/>
          <w:sz w:val="22"/>
          <w:szCs w:val="22"/>
        </w:rPr>
        <w:t>2</w:t>
      </w:r>
      <w:r w:rsidRPr="004E036B">
        <w:rPr>
          <w:rFonts w:ascii="Verdana" w:hAnsi="Verdana"/>
          <w:sz w:val="22"/>
          <w:szCs w:val="22"/>
        </w:rPr>
        <w:t xml:space="preserve"> к Договору)</w:t>
      </w:r>
      <w:r w:rsidR="00A81F2E">
        <w:rPr>
          <w:rFonts w:ascii="Verdana" w:hAnsi="Verdana"/>
          <w:sz w:val="22"/>
          <w:szCs w:val="22"/>
        </w:rPr>
        <w:t>,</w:t>
      </w:r>
      <w:r w:rsidR="00A81F2E" w:rsidRPr="00A81F2E">
        <w:rPr>
          <w:rFonts w:ascii="Verdana" w:hAnsi="Verdana"/>
          <w:i/>
          <w:sz w:val="22"/>
          <w:szCs w:val="22"/>
        </w:rPr>
        <w:t xml:space="preserve"> </w:t>
      </w:r>
      <w:r w:rsidRPr="004A70AD">
        <w:rPr>
          <w:rFonts w:ascii="Verdana" w:hAnsi="Verdana"/>
          <w:sz w:val="22"/>
          <w:szCs w:val="22"/>
        </w:rPr>
        <w:t>требования Регламента системы экологического менеджмента «Правила охраны окружающей среды для подрядных организаций и арендаторов» (РО-ПТУ-11) (Приложение № 3 к Договору)</w:t>
      </w:r>
      <w:r w:rsidR="004A70AD">
        <w:rPr>
          <w:rFonts w:ascii="Verdana" w:hAnsi="Verdana"/>
          <w:sz w:val="22"/>
          <w:szCs w:val="22"/>
        </w:rPr>
        <w:t>.</w:t>
      </w:r>
      <w:r w:rsidR="00A81F2E" w:rsidRPr="004A70AD">
        <w:rPr>
          <w:rFonts w:ascii="Verdana" w:hAnsi="Verdana"/>
          <w:sz w:val="22"/>
          <w:szCs w:val="22"/>
        </w:rPr>
        <w:t xml:space="preserve"> </w:t>
      </w:r>
    </w:p>
    <w:p w14:paraId="16594CB1"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16594CB2" w14:textId="77777777" w:rsidR="005E2C53" w:rsidRDefault="0037525D" w:rsidP="005C7A2F">
      <w:pPr>
        <w:ind w:firstLine="567"/>
        <w:jc w:val="both"/>
        <w:rPr>
          <w:rFonts w:ascii="Verdana" w:hAnsi="Verdana"/>
          <w:sz w:val="22"/>
          <w:szCs w:val="22"/>
        </w:rPr>
      </w:pPr>
      <w:r>
        <w:rPr>
          <w:rFonts w:ascii="Verdana" w:hAnsi="Verdana"/>
          <w:sz w:val="22"/>
          <w:szCs w:val="22"/>
        </w:rPr>
        <w:lastRenderedPageBreak/>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16594CB3" w14:textId="3B4C673E"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w:t>
      </w:r>
      <w:r w:rsidR="009C75C8">
        <w:rPr>
          <w:rFonts w:ascii="Verdana" w:hAnsi="Verdana"/>
          <w:sz w:val="22"/>
          <w:szCs w:val="22"/>
        </w:rPr>
        <w:t xml:space="preserve">(в случае требования законодательства РФ) </w:t>
      </w:r>
      <w:r w:rsidRPr="00963DF0">
        <w:rPr>
          <w:rFonts w:ascii="Verdana" w:hAnsi="Verdana"/>
          <w:sz w:val="22"/>
          <w:szCs w:val="22"/>
        </w:rPr>
        <w:t xml:space="preserve">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6594CB4" w14:textId="79E52E9A" w:rsidR="0094361F" w:rsidRPr="00AB3BE7"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94361F" w:rsidRPr="00AB3BE7">
        <w:rPr>
          <w:rFonts w:ascii="Verdana" w:hAnsi="Verdana"/>
          <w:sz w:val="22"/>
          <w:szCs w:val="22"/>
        </w:rPr>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0094361F"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16594CB6" w14:textId="79DDEF85"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w:t>
      </w:r>
      <w:r w:rsidR="009C75C8" w:rsidRPr="00274018">
        <w:rPr>
          <w:rFonts w:ascii="Verdana" w:hAnsi="Verdana"/>
          <w:sz w:val="22"/>
          <w:szCs w:val="22"/>
        </w:rPr>
        <w:t>1</w:t>
      </w:r>
      <w:r w:rsidR="009C75C8">
        <w:rPr>
          <w:rFonts w:ascii="Verdana" w:hAnsi="Verdana"/>
          <w:sz w:val="22"/>
          <w:szCs w:val="22"/>
        </w:rPr>
        <w:t>2</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16594CB7" w14:textId="77777777"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6594CBB"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16594CB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16594CBD"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16594CB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w:t>
      </w:r>
      <w:r w:rsidRPr="00AB3BE7">
        <w:rPr>
          <w:rFonts w:ascii="Verdana" w:hAnsi="Verdana"/>
          <w:sz w:val="22"/>
          <w:szCs w:val="22"/>
        </w:rPr>
        <w:lastRenderedPageBreak/>
        <w:t xml:space="preserve">по Договору, как в течение срока его действия, так и после окончания срока его действия. </w:t>
      </w:r>
    </w:p>
    <w:p w14:paraId="16594CBF"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6594CC0"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16594CC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16594CC2" w14:textId="77777777" w:rsidR="0094361F"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D7FE0FC" w14:textId="4729D84D" w:rsidR="004E63D1" w:rsidRPr="00AB3BE7" w:rsidRDefault="004E63D1" w:rsidP="00115164">
      <w:pPr>
        <w:ind w:firstLine="567"/>
        <w:jc w:val="both"/>
        <w:rPr>
          <w:rFonts w:ascii="Verdana" w:hAnsi="Verdana"/>
          <w:sz w:val="22"/>
          <w:szCs w:val="22"/>
        </w:rPr>
      </w:pPr>
      <w:r>
        <w:rPr>
          <w:rFonts w:ascii="Verdana" w:hAnsi="Verdana"/>
          <w:sz w:val="22"/>
          <w:szCs w:val="22"/>
        </w:rPr>
        <w:t xml:space="preserve">3.8. Исполнитель обязуется в срок </w:t>
      </w:r>
      <w:r w:rsidRPr="000D19CA">
        <w:rPr>
          <w:rFonts w:ascii="Verdana" w:hAnsi="Verdana"/>
          <w:b/>
          <w:sz w:val="22"/>
          <w:szCs w:val="22"/>
        </w:rPr>
        <w:t>до 12 часов 00 минут дня</w:t>
      </w:r>
      <w:r>
        <w:rPr>
          <w:rFonts w:ascii="Verdana" w:hAnsi="Verdana"/>
          <w:sz w:val="22"/>
          <w:szCs w:val="22"/>
        </w:rPr>
        <w:t>, следующего за днём оказания услуг, предоставить Заказчику на согласование Рапорт</w:t>
      </w:r>
      <w:r w:rsidR="009778FC">
        <w:rPr>
          <w:rFonts w:ascii="Verdana" w:hAnsi="Verdana"/>
          <w:sz w:val="22"/>
          <w:szCs w:val="22"/>
        </w:rPr>
        <w:t>.</w:t>
      </w:r>
    </w:p>
    <w:p w14:paraId="16594CC3"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59184F5C" w14:textId="3FC0D59D" w:rsidR="009D49DA"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009D49DA">
        <w:rPr>
          <w:rFonts w:ascii="Verdana" w:hAnsi="Verdana"/>
          <w:sz w:val="22"/>
          <w:szCs w:val="22"/>
        </w:rPr>
        <w:t>Приёмка Услуг осуществляется ежемесячно.</w:t>
      </w:r>
    </w:p>
    <w:p w14:paraId="16594CC4" w14:textId="14A958D0" w:rsidR="00D85A04" w:rsidRDefault="0094361F" w:rsidP="00B562C0">
      <w:pPr>
        <w:pStyle w:val="a3"/>
        <w:ind w:firstLine="567"/>
        <w:rPr>
          <w:rFonts w:ascii="Verdana" w:hAnsi="Verdana"/>
          <w:sz w:val="22"/>
          <w:szCs w:val="22"/>
        </w:rPr>
      </w:pP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6EEBE1A4" w14:textId="70D56737" w:rsidR="004A70AD" w:rsidRDefault="004A70AD" w:rsidP="00115164">
      <w:pPr>
        <w:pStyle w:val="a3"/>
        <w:ind w:firstLine="567"/>
        <w:rPr>
          <w:rFonts w:ascii="Verdana" w:hAnsi="Verdana"/>
          <w:sz w:val="22"/>
          <w:szCs w:val="22"/>
        </w:rPr>
      </w:pPr>
      <w:r w:rsidRPr="004A70AD">
        <w:rPr>
          <w:rFonts w:ascii="Verdana" w:hAnsi="Verdana"/>
          <w:sz w:val="22"/>
          <w:szCs w:val="22"/>
        </w:rPr>
        <w:t>Исполнитель в срок до 5</w:t>
      </w:r>
      <w:r w:rsidR="009D49DA">
        <w:rPr>
          <w:rFonts w:ascii="Verdana" w:hAnsi="Verdana"/>
          <w:sz w:val="22"/>
          <w:szCs w:val="22"/>
        </w:rPr>
        <w:t>-го</w:t>
      </w:r>
      <w:r w:rsidRPr="004A70AD">
        <w:rPr>
          <w:rFonts w:ascii="Verdana" w:hAnsi="Verdana"/>
          <w:sz w:val="22"/>
          <w:szCs w:val="22"/>
        </w:rPr>
        <w:t xml:space="preserve"> числа </w:t>
      </w:r>
      <w:r w:rsidR="009C75C8">
        <w:rPr>
          <w:rFonts w:ascii="Verdana" w:hAnsi="Verdana"/>
          <w:sz w:val="22"/>
          <w:szCs w:val="22"/>
        </w:rPr>
        <w:t xml:space="preserve">месяца, </w:t>
      </w:r>
      <w:r w:rsidRPr="004A70AD">
        <w:rPr>
          <w:rFonts w:ascii="Verdana" w:hAnsi="Verdana"/>
          <w:sz w:val="22"/>
          <w:szCs w:val="22"/>
        </w:rPr>
        <w:t xml:space="preserve">следующего </w:t>
      </w:r>
      <w:r w:rsidR="009D49DA">
        <w:rPr>
          <w:rFonts w:ascii="Verdana" w:hAnsi="Verdana"/>
          <w:sz w:val="22"/>
          <w:szCs w:val="22"/>
        </w:rPr>
        <w:t>за отчётным</w:t>
      </w:r>
      <w:r w:rsidR="009C75C8">
        <w:rPr>
          <w:rFonts w:ascii="Verdana" w:hAnsi="Verdana"/>
          <w:sz w:val="22"/>
          <w:szCs w:val="22"/>
        </w:rPr>
        <w:t>,</w:t>
      </w:r>
      <w:r w:rsidR="009D49DA">
        <w:rPr>
          <w:rFonts w:ascii="Verdana" w:hAnsi="Verdana"/>
          <w:sz w:val="22"/>
          <w:szCs w:val="22"/>
        </w:rPr>
        <w:t xml:space="preserve"> </w:t>
      </w:r>
      <w:r w:rsidRPr="004A70AD">
        <w:rPr>
          <w:rFonts w:ascii="Verdana" w:hAnsi="Verdana"/>
          <w:sz w:val="22"/>
          <w:szCs w:val="22"/>
        </w:rPr>
        <w:t>направляет Акт</w:t>
      </w:r>
      <w:r w:rsidR="009778FC">
        <w:rPr>
          <w:rFonts w:ascii="Verdana" w:hAnsi="Verdana"/>
          <w:sz w:val="22"/>
          <w:szCs w:val="22"/>
        </w:rPr>
        <w:t xml:space="preserve"> и </w:t>
      </w:r>
      <w:del w:id="2" w:author="Киселев Денис Сергеевич" w:date="2017-05-02T11:46:00Z">
        <w:r w:rsidR="009C75C8" w:rsidDel="00B763D2">
          <w:rPr>
            <w:rFonts w:ascii="Verdana" w:hAnsi="Verdana"/>
            <w:sz w:val="22"/>
            <w:szCs w:val="22"/>
          </w:rPr>
          <w:delText xml:space="preserve"> </w:delText>
        </w:r>
      </w:del>
      <w:r w:rsidR="009778FC">
        <w:rPr>
          <w:rFonts w:ascii="Verdana" w:hAnsi="Verdana"/>
          <w:sz w:val="22"/>
          <w:szCs w:val="22"/>
        </w:rPr>
        <w:t xml:space="preserve">заверенные </w:t>
      </w:r>
      <w:r w:rsidR="009C75C8">
        <w:rPr>
          <w:rFonts w:ascii="Verdana" w:hAnsi="Verdana"/>
          <w:sz w:val="22"/>
          <w:szCs w:val="22"/>
        </w:rPr>
        <w:t>копий</w:t>
      </w:r>
      <w:r w:rsidR="009D49DA">
        <w:rPr>
          <w:rFonts w:ascii="Verdana" w:hAnsi="Verdana"/>
          <w:sz w:val="22"/>
          <w:szCs w:val="22"/>
        </w:rPr>
        <w:t xml:space="preserve"> Рапортов</w:t>
      </w:r>
      <w:del w:id="3" w:author="Киселев Денис Сергеевич" w:date="2017-05-02T11:46:00Z">
        <w:r w:rsidRPr="004A70AD" w:rsidDel="00B763D2">
          <w:rPr>
            <w:rFonts w:ascii="Verdana" w:hAnsi="Verdana"/>
            <w:sz w:val="22"/>
            <w:szCs w:val="22"/>
          </w:rPr>
          <w:delText xml:space="preserve"> </w:delText>
        </w:r>
      </w:del>
      <w:r w:rsidRPr="004A70AD">
        <w:rPr>
          <w:rFonts w:ascii="Verdana" w:hAnsi="Verdana"/>
          <w:sz w:val="22"/>
          <w:szCs w:val="22"/>
        </w:rPr>
        <w:t xml:space="preserve"> надлежаще </w:t>
      </w:r>
      <w:r w:rsidR="009D49DA" w:rsidRPr="004A70AD">
        <w:rPr>
          <w:rFonts w:ascii="Verdana" w:hAnsi="Verdana"/>
          <w:sz w:val="22"/>
          <w:szCs w:val="22"/>
        </w:rPr>
        <w:t>оформленны</w:t>
      </w:r>
      <w:r w:rsidR="009D49DA">
        <w:rPr>
          <w:rFonts w:ascii="Verdana" w:hAnsi="Verdana"/>
          <w:sz w:val="22"/>
          <w:szCs w:val="22"/>
        </w:rPr>
        <w:t>х</w:t>
      </w:r>
      <w:r w:rsidR="009D49DA" w:rsidRPr="004A70AD">
        <w:rPr>
          <w:rFonts w:ascii="Verdana" w:hAnsi="Verdana"/>
          <w:sz w:val="22"/>
          <w:szCs w:val="22"/>
        </w:rPr>
        <w:t xml:space="preserve"> </w:t>
      </w:r>
      <w:r w:rsidR="00794C9C">
        <w:rPr>
          <w:rFonts w:ascii="Verdana" w:hAnsi="Verdana"/>
          <w:sz w:val="22"/>
          <w:szCs w:val="22"/>
        </w:rPr>
        <w:t>с</w:t>
      </w:r>
      <w:r w:rsidR="009D49DA" w:rsidRPr="009D49DA">
        <w:rPr>
          <w:rFonts w:ascii="Verdana" w:hAnsi="Verdana"/>
          <w:sz w:val="22"/>
          <w:szCs w:val="22"/>
        </w:rPr>
        <w:t xml:space="preserve"> подписью и штампом представителя Заказчика</w:t>
      </w:r>
      <w:r w:rsidR="009D49DA">
        <w:rPr>
          <w:rFonts w:ascii="Verdana" w:hAnsi="Verdana"/>
          <w:sz w:val="22"/>
          <w:szCs w:val="22"/>
        </w:rPr>
        <w:t>,</w:t>
      </w:r>
      <w:r w:rsidR="009D49DA" w:rsidRPr="004A70AD">
        <w:rPr>
          <w:rFonts w:ascii="Verdana" w:hAnsi="Verdana"/>
          <w:sz w:val="22"/>
          <w:szCs w:val="22"/>
        </w:rPr>
        <w:t xml:space="preserve"> </w:t>
      </w:r>
      <w:r w:rsidRPr="004A70AD">
        <w:rPr>
          <w:rFonts w:ascii="Verdana" w:hAnsi="Verdana"/>
          <w:sz w:val="22"/>
          <w:szCs w:val="22"/>
        </w:rPr>
        <w:t xml:space="preserve">с указанием </w:t>
      </w:r>
      <w:r w:rsidR="009D49DA">
        <w:rPr>
          <w:rFonts w:ascii="Verdana" w:hAnsi="Verdana"/>
          <w:sz w:val="22"/>
          <w:szCs w:val="22"/>
        </w:rPr>
        <w:t xml:space="preserve">в них </w:t>
      </w:r>
      <w:r w:rsidRPr="004A70AD">
        <w:rPr>
          <w:rFonts w:ascii="Verdana" w:hAnsi="Verdana"/>
          <w:sz w:val="22"/>
          <w:szCs w:val="22"/>
        </w:rPr>
        <w:t>фактически отработанных машино-часов.</w:t>
      </w:r>
    </w:p>
    <w:p w14:paraId="16594CC6" w14:textId="152176F4"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Заказчик обязуется в течение 7 (семи) рабочих дней с момента получения от Исполнителя Акта</w:t>
      </w:r>
      <w:del w:id="4" w:author="Киселев Денис Сергеевич" w:date="2017-05-02T11:46:00Z">
        <w:r w:rsidRPr="00AB3BE7" w:rsidDel="00B763D2">
          <w:rPr>
            <w:rFonts w:ascii="Verdana" w:hAnsi="Verdana"/>
            <w:sz w:val="22"/>
            <w:szCs w:val="22"/>
          </w:rPr>
          <w:delText xml:space="preserve"> </w:delText>
        </w:r>
        <w:r w:rsidR="00A35598" w:rsidRPr="00AB3BE7" w:rsidDel="00B763D2">
          <w:rPr>
            <w:rFonts w:ascii="Verdana" w:hAnsi="Verdana"/>
            <w:sz w:val="22"/>
            <w:szCs w:val="22"/>
          </w:rPr>
          <w:delText xml:space="preserve">и </w:delText>
        </w:r>
        <w:r w:rsidR="001D03BE" w:rsidRPr="004A70AD" w:rsidDel="00B763D2">
          <w:rPr>
            <w:rFonts w:ascii="Verdana" w:hAnsi="Verdana"/>
            <w:sz w:val="22"/>
            <w:szCs w:val="22"/>
          </w:rPr>
          <w:delText>О</w:delText>
        </w:r>
        <w:r w:rsidR="00A35598" w:rsidRPr="004A70AD" w:rsidDel="00B763D2">
          <w:rPr>
            <w:rFonts w:ascii="Verdana" w:hAnsi="Verdana"/>
            <w:sz w:val="22"/>
            <w:szCs w:val="22"/>
          </w:rPr>
          <w:delText>тчет</w:delText>
        </w:r>
        <w:r w:rsidR="001D03BE" w:rsidRPr="004A70AD" w:rsidDel="00B763D2">
          <w:rPr>
            <w:rFonts w:ascii="Verdana" w:hAnsi="Verdana"/>
            <w:sz w:val="22"/>
            <w:szCs w:val="22"/>
          </w:rPr>
          <w:delText>а</w:delText>
        </w:r>
        <w:r w:rsidR="00A35598" w:rsidRPr="004A70AD" w:rsidDel="00B763D2">
          <w:rPr>
            <w:rFonts w:ascii="Verdana" w:hAnsi="Verdana"/>
            <w:sz w:val="22"/>
            <w:szCs w:val="22"/>
          </w:rPr>
          <w:delText xml:space="preserve"> об оказанных услугах</w:delText>
        </w:r>
        <w:r w:rsidR="00E53339" w:rsidRPr="00E53339" w:rsidDel="00B763D2">
          <w:rPr>
            <w:rFonts w:ascii="Verdana" w:hAnsi="Verdana"/>
            <w:i/>
            <w:sz w:val="22"/>
            <w:szCs w:val="22"/>
          </w:rPr>
          <w:delText>,</w:delText>
        </w:r>
      </w:del>
      <w:r w:rsidR="00E53339" w:rsidRPr="00E53339">
        <w:rPr>
          <w:rFonts w:ascii="Verdana" w:hAnsi="Verdana"/>
          <w:i/>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del w:id="5" w:author="Киселев Денис Сергеевич" w:date="2017-05-02T11:46:00Z">
        <w:r w:rsidRPr="00AB3BE7" w:rsidDel="00B763D2">
          <w:rPr>
            <w:rFonts w:ascii="Verdana" w:hAnsi="Verdana"/>
            <w:sz w:val="22"/>
            <w:szCs w:val="22"/>
          </w:rPr>
          <w:delText>,</w:delText>
        </w:r>
      </w:del>
      <w:r w:rsidRPr="00AB3BE7">
        <w:rPr>
          <w:rFonts w:ascii="Verdana" w:hAnsi="Verdana"/>
          <w:sz w:val="22"/>
          <w:szCs w:val="22"/>
        </w:rPr>
        <w:t xml:space="preserve"> подписав Акт и </w:t>
      </w:r>
      <w:r w:rsidR="009C75C8" w:rsidRPr="00AB3BE7">
        <w:rPr>
          <w:rFonts w:ascii="Verdana" w:hAnsi="Verdana"/>
          <w:sz w:val="22"/>
          <w:szCs w:val="22"/>
        </w:rPr>
        <w:t>направи</w:t>
      </w:r>
      <w:r w:rsidR="009C75C8">
        <w:rPr>
          <w:rFonts w:ascii="Verdana" w:hAnsi="Verdana"/>
          <w:sz w:val="22"/>
          <w:szCs w:val="22"/>
        </w:rPr>
        <w:t>ть</w:t>
      </w:r>
      <w:r w:rsidR="009C75C8" w:rsidRPr="00AB3BE7">
        <w:rPr>
          <w:rFonts w:ascii="Verdana" w:hAnsi="Verdana"/>
          <w:sz w:val="22"/>
          <w:szCs w:val="22"/>
        </w:rPr>
        <w:t xml:space="preserve"> </w:t>
      </w:r>
      <w:r w:rsidRPr="00AB3BE7">
        <w:rPr>
          <w:rFonts w:ascii="Verdana" w:hAnsi="Verdana"/>
          <w:sz w:val="22"/>
          <w:szCs w:val="22"/>
        </w:rPr>
        <w:t>его Исполнителю</w:t>
      </w:r>
      <w:del w:id="6" w:author="Киселев Денис Сергеевич" w:date="2017-05-02T11:46:00Z">
        <w:r w:rsidRPr="00AB3BE7" w:rsidDel="00B763D2">
          <w:rPr>
            <w:rFonts w:ascii="Verdana" w:hAnsi="Verdana"/>
            <w:sz w:val="22"/>
            <w:szCs w:val="22"/>
          </w:rPr>
          <w:delText>,</w:delText>
        </w:r>
      </w:del>
      <w:r w:rsidRPr="00AB3BE7">
        <w:rPr>
          <w:rFonts w:ascii="Verdana" w:hAnsi="Verdana"/>
          <w:sz w:val="22"/>
          <w:szCs w:val="22"/>
        </w:rPr>
        <w:t xml:space="preserve"> или представить свои возражения по Акту</w:t>
      </w:r>
      <w:del w:id="7" w:author="Киселев Денис Сергеевич" w:date="2017-05-02T11:46:00Z">
        <w:r w:rsidR="00E53339" w:rsidRPr="004A70AD" w:rsidDel="00B763D2">
          <w:rPr>
            <w:rFonts w:ascii="Verdana" w:hAnsi="Verdana"/>
            <w:sz w:val="22"/>
            <w:szCs w:val="22"/>
          </w:rPr>
          <w:delText>,</w:delText>
        </w:r>
      </w:del>
      <w:r w:rsidR="00E53339" w:rsidRPr="00E53339">
        <w:rPr>
          <w:rFonts w:ascii="Verdana" w:hAnsi="Verdana"/>
          <w:i/>
          <w:sz w:val="22"/>
          <w:szCs w:val="22"/>
        </w:rPr>
        <w:t xml:space="preserve"> </w:t>
      </w:r>
      <w:r w:rsidRPr="00AB3BE7">
        <w:rPr>
          <w:rFonts w:ascii="Verdana" w:hAnsi="Verdana"/>
          <w:sz w:val="22"/>
          <w:szCs w:val="22"/>
        </w:rPr>
        <w:t>в письменной форме (далее по тексту – «Возражения»)</w:t>
      </w:r>
      <w:r w:rsidR="009C75C8">
        <w:rPr>
          <w:rFonts w:ascii="Verdana" w:hAnsi="Verdana"/>
          <w:sz w:val="22"/>
          <w:szCs w:val="22"/>
        </w:rPr>
        <w:t>,</w:t>
      </w:r>
      <w:r w:rsidRPr="00AB3BE7">
        <w:rPr>
          <w:rFonts w:ascii="Verdana" w:hAnsi="Verdana"/>
          <w:sz w:val="22"/>
          <w:szCs w:val="22"/>
        </w:rPr>
        <w:t xml:space="preserve"> с указанием разумных сроков исправления выявленных отступлений от условий Договора и иных недостатков. </w:t>
      </w:r>
    </w:p>
    <w:p w14:paraId="16594CC7" w14:textId="3FDD2052"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xml:space="preserve">, </w:t>
      </w:r>
      <w:del w:id="8" w:author="Киселев Денис Сергеевич" w:date="2017-05-02T11:46:00Z">
        <w:r w:rsidR="00E53339" w:rsidRPr="004A70AD" w:rsidDel="00B763D2">
          <w:rPr>
            <w:rFonts w:ascii="Verdana" w:hAnsi="Verdana"/>
            <w:sz w:val="22"/>
            <w:szCs w:val="22"/>
          </w:rPr>
          <w:delText xml:space="preserve"> </w:delText>
        </w:r>
      </w:del>
      <w:r w:rsidRPr="004A70AD">
        <w:rPr>
          <w:rFonts w:ascii="Verdana" w:hAnsi="Verdana"/>
          <w:sz w:val="22"/>
          <w:szCs w:val="22"/>
        </w:rPr>
        <w:t>в течение срока, указанного Заказчиком в Возра</w:t>
      </w:r>
      <w:r w:rsidRPr="00AB3BE7">
        <w:rPr>
          <w:rFonts w:ascii="Verdana" w:hAnsi="Verdana"/>
          <w:sz w:val="22"/>
          <w:szCs w:val="22"/>
        </w:rPr>
        <w:t>жениях.</w:t>
      </w:r>
    </w:p>
    <w:p w14:paraId="16594CC8" w14:textId="0F3E5349"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16594CC9"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F98C5EB" w14:textId="0BAF1DA0" w:rsidR="009C75C8"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w:t>
      </w:r>
      <w:r w:rsidR="00A97FE1" w:rsidRPr="00AB3BE7">
        <w:rPr>
          <w:rFonts w:ascii="Verdana" w:hAnsi="Verdana"/>
          <w:sz w:val="22"/>
          <w:szCs w:val="22"/>
        </w:rPr>
        <w:t>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C75C8">
        <w:rPr>
          <w:rFonts w:ascii="Verdana" w:hAnsi="Verdana"/>
          <w:sz w:val="22"/>
          <w:szCs w:val="22"/>
        </w:rPr>
        <w:t>;</w:t>
      </w:r>
    </w:p>
    <w:p w14:paraId="16594CCA" w14:textId="2EA2A6CF" w:rsidR="00BE770D" w:rsidRPr="00AB3BE7" w:rsidRDefault="009C75C8" w:rsidP="00634263">
      <w:pPr>
        <w:ind w:firstLine="567"/>
        <w:jc w:val="both"/>
        <w:rPr>
          <w:rFonts w:ascii="Verdana" w:hAnsi="Verdana"/>
          <w:sz w:val="22"/>
          <w:szCs w:val="22"/>
        </w:rPr>
      </w:pPr>
      <w:r>
        <w:rPr>
          <w:rFonts w:ascii="Verdana" w:hAnsi="Verdana"/>
          <w:sz w:val="22"/>
          <w:szCs w:val="22"/>
        </w:rPr>
        <w:t>- не оплачивать оказанные услуги до момента устранения Исполнителем выявленных недостатков в оказании услуг (в т.ч. в документах)</w:t>
      </w:r>
      <w:r w:rsidR="0095440E" w:rsidRPr="00AB3BE7">
        <w:rPr>
          <w:rFonts w:ascii="Verdana" w:hAnsi="Verdana"/>
          <w:sz w:val="22"/>
          <w:szCs w:val="22"/>
        </w:rPr>
        <w:t>.</w:t>
      </w:r>
    </w:p>
    <w:p w14:paraId="16594CC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16594CCD"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lastRenderedPageBreak/>
        <w:t>5. С</w:t>
      </w:r>
      <w:r w:rsidR="006F7490" w:rsidRPr="00AB3BE7">
        <w:rPr>
          <w:rFonts w:ascii="Verdana" w:hAnsi="Verdana"/>
          <w:sz w:val="22"/>
          <w:szCs w:val="22"/>
        </w:rPr>
        <w:t>тоимость услуг и порядок оплаты</w:t>
      </w:r>
    </w:p>
    <w:p w14:paraId="16594CCE" w14:textId="68A7E6DE" w:rsidR="0094361F"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009D49DA">
        <w:rPr>
          <w:rFonts w:ascii="Verdana" w:hAnsi="Verdana"/>
          <w:sz w:val="22"/>
          <w:szCs w:val="22"/>
        </w:rPr>
        <w:t>Максимальная</w:t>
      </w:r>
      <w:r w:rsidR="009D49DA" w:rsidRPr="00AB3BE7">
        <w:rPr>
          <w:rFonts w:ascii="Verdana" w:hAnsi="Verdana"/>
          <w:sz w:val="22"/>
          <w:szCs w:val="22"/>
        </w:rPr>
        <w:t xml:space="preserve"> </w:t>
      </w:r>
      <w:r w:rsidRPr="00AB3BE7">
        <w:rPr>
          <w:rFonts w:ascii="Verdana" w:hAnsi="Verdana"/>
          <w:sz w:val="22"/>
          <w:szCs w:val="22"/>
        </w:rPr>
        <w:t xml:space="preserve">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w:t>
      </w:r>
      <w:r w:rsidR="009D49DA">
        <w:rPr>
          <w:rFonts w:ascii="Verdana" w:hAnsi="Verdana"/>
          <w:sz w:val="22"/>
          <w:szCs w:val="22"/>
        </w:rPr>
        <w:t>не должна превышать сумму в размере</w:t>
      </w:r>
      <w:r w:rsidRPr="00AB3BE7">
        <w:rPr>
          <w:rFonts w:ascii="Verdana" w:hAnsi="Verdana"/>
          <w:sz w:val="22"/>
          <w:szCs w:val="22"/>
        </w:rPr>
        <w:t xml:space="preserve">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1D03BE" w:rsidRPr="00AB3BE7">
        <w:rPr>
          <w:rFonts w:ascii="Verdana" w:hAnsi="Verdana"/>
          <w:sz w:val="22"/>
          <w:szCs w:val="22"/>
        </w:rPr>
        <w:t>, исчисленный по ставке</w:t>
      </w:r>
      <w:r w:rsidRPr="00AB3BE7">
        <w:rPr>
          <w:rFonts w:ascii="Verdana" w:hAnsi="Verdana"/>
          <w:sz w:val="22"/>
          <w:szCs w:val="22"/>
        </w:rPr>
        <w:t xml:space="preserve"> 18%.</w:t>
      </w:r>
    </w:p>
    <w:p w14:paraId="36E973B3" w14:textId="04F8AD14" w:rsidR="002E15A2" w:rsidRPr="002E15A2" w:rsidRDefault="002E15A2" w:rsidP="002E15A2">
      <w:pPr>
        <w:ind w:firstLine="567"/>
        <w:jc w:val="both"/>
        <w:rPr>
          <w:rFonts w:ascii="Verdana" w:hAnsi="Verdana"/>
          <w:sz w:val="22"/>
          <w:szCs w:val="22"/>
        </w:rPr>
      </w:pPr>
      <w:r>
        <w:rPr>
          <w:rFonts w:ascii="Verdana" w:hAnsi="Verdana"/>
          <w:sz w:val="22"/>
          <w:szCs w:val="22"/>
        </w:rPr>
        <w:t>С</w:t>
      </w:r>
      <w:r w:rsidRPr="002E15A2">
        <w:rPr>
          <w:rFonts w:ascii="Verdana" w:hAnsi="Verdana"/>
          <w:sz w:val="22"/>
          <w:szCs w:val="22"/>
        </w:rPr>
        <w:t xml:space="preserve">тоимость оказания </w:t>
      </w:r>
      <w:r>
        <w:rPr>
          <w:rFonts w:ascii="Verdana" w:hAnsi="Verdana"/>
          <w:sz w:val="22"/>
          <w:szCs w:val="22"/>
        </w:rPr>
        <w:t>Услуг,</w:t>
      </w:r>
      <w:r w:rsidRPr="002E15A2">
        <w:rPr>
          <w:rFonts w:ascii="Verdana" w:hAnsi="Verdana"/>
          <w:sz w:val="22"/>
          <w:szCs w:val="22"/>
        </w:rPr>
        <w:t xml:space="preserve"> с учётом указанного выше максимального (предельного) её размера</w:t>
      </w:r>
      <w:r>
        <w:rPr>
          <w:rFonts w:ascii="Verdana" w:hAnsi="Verdana"/>
          <w:sz w:val="22"/>
          <w:szCs w:val="22"/>
        </w:rPr>
        <w:t>,</w:t>
      </w:r>
      <w:r w:rsidRPr="002E15A2">
        <w:rPr>
          <w:rFonts w:ascii="Verdana" w:hAnsi="Verdana"/>
          <w:sz w:val="22"/>
          <w:szCs w:val="22"/>
        </w:rPr>
        <w:t xml:space="preserve"> формируется исходя из стоимости фактически оказанных </w:t>
      </w:r>
      <w:r>
        <w:rPr>
          <w:rFonts w:ascii="Verdana" w:hAnsi="Verdana"/>
          <w:sz w:val="22"/>
          <w:szCs w:val="22"/>
        </w:rPr>
        <w:t>Услуг</w:t>
      </w:r>
      <w:r w:rsidRPr="002E15A2">
        <w:rPr>
          <w:rFonts w:ascii="Verdana" w:hAnsi="Verdana"/>
          <w:sz w:val="22"/>
          <w:szCs w:val="22"/>
        </w:rPr>
        <w:t xml:space="preserve"> за каждый месяц оказания услуг, определяемой в соответствии с Договором по согласованным Сторонами ставкам за оказание </w:t>
      </w:r>
      <w:r>
        <w:rPr>
          <w:rFonts w:ascii="Verdana" w:hAnsi="Verdana"/>
          <w:sz w:val="22"/>
          <w:szCs w:val="22"/>
        </w:rPr>
        <w:t>Услуг</w:t>
      </w:r>
      <w:r w:rsidRPr="002E15A2">
        <w:rPr>
          <w:rFonts w:ascii="Verdana" w:hAnsi="Verdana"/>
          <w:sz w:val="22"/>
          <w:szCs w:val="22"/>
        </w:rPr>
        <w:t>, указанных в Приложени</w:t>
      </w:r>
      <w:r>
        <w:rPr>
          <w:rFonts w:ascii="Verdana" w:hAnsi="Verdana"/>
          <w:sz w:val="22"/>
          <w:szCs w:val="22"/>
        </w:rPr>
        <w:t xml:space="preserve">и </w:t>
      </w:r>
      <w:r w:rsidR="00201600">
        <w:rPr>
          <w:rFonts w:ascii="Verdana" w:hAnsi="Verdana"/>
          <w:sz w:val="22"/>
          <w:szCs w:val="22"/>
        </w:rPr>
        <w:t>№ 2</w:t>
      </w:r>
      <w:r>
        <w:rPr>
          <w:rFonts w:ascii="Verdana" w:hAnsi="Verdana"/>
          <w:sz w:val="22"/>
          <w:szCs w:val="22"/>
        </w:rPr>
        <w:t xml:space="preserve"> к Договору</w:t>
      </w:r>
      <w:r w:rsidRPr="002E15A2">
        <w:rPr>
          <w:rFonts w:ascii="Verdana" w:hAnsi="Verdana"/>
          <w:sz w:val="22"/>
          <w:szCs w:val="22"/>
        </w:rPr>
        <w:t>, в течение всего периода действия Договора.</w:t>
      </w:r>
    </w:p>
    <w:p w14:paraId="3A7587EC" w14:textId="77777777" w:rsidR="002E15A2" w:rsidRDefault="002E15A2" w:rsidP="002E15A2">
      <w:pPr>
        <w:ind w:firstLine="567"/>
        <w:jc w:val="both"/>
        <w:rPr>
          <w:rFonts w:ascii="Verdana" w:hAnsi="Verdana"/>
          <w:sz w:val="22"/>
          <w:szCs w:val="22"/>
        </w:rPr>
      </w:pPr>
      <w:r w:rsidRPr="002E15A2">
        <w:rPr>
          <w:rFonts w:ascii="Verdana" w:hAnsi="Verdana"/>
          <w:sz w:val="22"/>
          <w:szCs w:val="22"/>
        </w:rPr>
        <w:t xml:space="preserve">Во избежание сомнений Стороны подтверждают, что оплате Исполнителю подлежат только фактически оказанные </w:t>
      </w:r>
      <w:r>
        <w:rPr>
          <w:rFonts w:ascii="Verdana" w:hAnsi="Verdana"/>
          <w:sz w:val="22"/>
          <w:szCs w:val="22"/>
        </w:rPr>
        <w:t>Услуг</w:t>
      </w:r>
      <w:r w:rsidRPr="002E15A2">
        <w:rPr>
          <w:rFonts w:ascii="Verdana" w:hAnsi="Verdana"/>
          <w:sz w:val="22"/>
          <w:szCs w:val="22"/>
        </w:rPr>
        <w:t xml:space="preserve">. </w:t>
      </w:r>
    </w:p>
    <w:p w14:paraId="6C7A3D16" w14:textId="73719351" w:rsidR="002E15A2" w:rsidRDefault="002E15A2" w:rsidP="00115164">
      <w:pPr>
        <w:ind w:firstLine="567"/>
        <w:jc w:val="both"/>
        <w:rPr>
          <w:rFonts w:ascii="Verdana" w:hAnsi="Verdana"/>
          <w:sz w:val="22"/>
          <w:szCs w:val="22"/>
        </w:rPr>
      </w:pPr>
      <w:r w:rsidRPr="002E15A2">
        <w:rPr>
          <w:rFonts w:ascii="Verdana" w:hAnsi="Verdana"/>
          <w:sz w:val="22"/>
          <w:szCs w:val="22"/>
        </w:rPr>
        <w:t xml:space="preserve">В случае, если к дате окончания оказания </w:t>
      </w:r>
      <w:r>
        <w:rPr>
          <w:rFonts w:ascii="Verdana" w:hAnsi="Verdana"/>
          <w:sz w:val="22"/>
          <w:szCs w:val="22"/>
        </w:rPr>
        <w:t>Услуг</w:t>
      </w:r>
      <w:r w:rsidRPr="002E15A2">
        <w:rPr>
          <w:rFonts w:ascii="Verdana" w:hAnsi="Verdana"/>
          <w:sz w:val="22"/>
          <w:szCs w:val="22"/>
        </w:rPr>
        <w:t xml:space="preserve"> стоимость фактически оказанных </w:t>
      </w:r>
      <w:r>
        <w:rPr>
          <w:rFonts w:ascii="Verdana" w:hAnsi="Verdana"/>
          <w:sz w:val="22"/>
          <w:szCs w:val="22"/>
        </w:rPr>
        <w:t>Услуг</w:t>
      </w:r>
      <w:r w:rsidRPr="002E15A2">
        <w:rPr>
          <w:rFonts w:ascii="Verdana" w:hAnsi="Verdana"/>
          <w:sz w:val="22"/>
          <w:szCs w:val="22"/>
        </w:rPr>
        <w:t xml:space="preserve"> окажется меньше максимальной стоимости </w:t>
      </w:r>
      <w:r>
        <w:rPr>
          <w:rFonts w:ascii="Verdana" w:hAnsi="Verdana"/>
          <w:sz w:val="22"/>
          <w:szCs w:val="22"/>
        </w:rPr>
        <w:t>Услуг</w:t>
      </w:r>
      <w:r w:rsidRPr="002E15A2">
        <w:rPr>
          <w:rFonts w:ascii="Verdana" w:hAnsi="Verdana"/>
          <w:sz w:val="22"/>
          <w:szCs w:val="22"/>
        </w:rPr>
        <w:t xml:space="preserve">, то разница в стоимости между максимальной стоимостью </w:t>
      </w:r>
      <w:r>
        <w:rPr>
          <w:rFonts w:ascii="Verdana" w:hAnsi="Verdana"/>
          <w:sz w:val="22"/>
          <w:szCs w:val="22"/>
        </w:rPr>
        <w:t>Услуг</w:t>
      </w:r>
      <w:r w:rsidRPr="002E15A2">
        <w:rPr>
          <w:rFonts w:ascii="Verdana" w:hAnsi="Verdana"/>
          <w:sz w:val="22"/>
          <w:szCs w:val="22"/>
        </w:rPr>
        <w:t xml:space="preserve"> и стоимостью фактически оказанных Исполнителем </w:t>
      </w:r>
      <w:r>
        <w:rPr>
          <w:rFonts w:ascii="Verdana" w:hAnsi="Verdana"/>
          <w:sz w:val="22"/>
          <w:szCs w:val="22"/>
        </w:rPr>
        <w:t>Услуг</w:t>
      </w:r>
      <w:r w:rsidRPr="002E15A2">
        <w:rPr>
          <w:rFonts w:ascii="Verdana" w:hAnsi="Verdana"/>
          <w:sz w:val="22"/>
          <w:szCs w:val="22"/>
        </w:rPr>
        <w:t xml:space="preserve"> Исполнителю не выплачивается и Исполнитель не вправе требовать оплаты не оказанных </w:t>
      </w:r>
      <w:r>
        <w:rPr>
          <w:rFonts w:ascii="Verdana" w:hAnsi="Verdana"/>
          <w:sz w:val="22"/>
          <w:szCs w:val="22"/>
        </w:rPr>
        <w:t>Услуг</w:t>
      </w:r>
      <w:r w:rsidRPr="002E15A2">
        <w:rPr>
          <w:rFonts w:ascii="Verdana" w:hAnsi="Verdana"/>
          <w:sz w:val="22"/>
          <w:szCs w:val="22"/>
        </w:rPr>
        <w:t xml:space="preserve"> в размере такой разницы</w:t>
      </w:r>
      <w:r>
        <w:rPr>
          <w:rFonts w:ascii="Verdana" w:hAnsi="Verdana"/>
          <w:sz w:val="22"/>
          <w:szCs w:val="22"/>
        </w:rPr>
        <w:t>.</w:t>
      </w:r>
    </w:p>
    <w:p w14:paraId="05ED2B2E" w14:textId="1914F728" w:rsidR="00F94CB2" w:rsidRPr="00AB3BE7" w:rsidRDefault="00F94CB2" w:rsidP="00115164">
      <w:pPr>
        <w:ind w:firstLine="567"/>
        <w:jc w:val="both"/>
        <w:rPr>
          <w:rFonts w:ascii="Verdana" w:hAnsi="Verdana"/>
          <w:sz w:val="22"/>
          <w:szCs w:val="22"/>
        </w:rPr>
      </w:pPr>
      <w:r>
        <w:rPr>
          <w:rFonts w:ascii="Verdana" w:hAnsi="Verdana"/>
          <w:sz w:val="22"/>
          <w:szCs w:val="22"/>
        </w:rPr>
        <w:t>Стороны особо оговаривают, что простои крана, возникшие по какой-либо причине (</w:t>
      </w:r>
      <w:r w:rsidR="00297B80">
        <w:rPr>
          <w:rFonts w:ascii="Verdana" w:hAnsi="Verdana"/>
          <w:sz w:val="22"/>
          <w:szCs w:val="22"/>
        </w:rPr>
        <w:t xml:space="preserve">форс-мажор, погодные условия, </w:t>
      </w:r>
      <w:r>
        <w:rPr>
          <w:rFonts w:ascii="Verdana" w:hAnsi="Verdana"/>
          <w:sz w:val="22"/>
          <w:szCs w:val="22"/>
        </w:rPr>
        <w:t xml:space="preserve">в том числе по </w:t>
      </w:r>
      <w:r w:rsidR="00297B80">
        <w:rPr>
          <w:rFonts w:ascii="Verdana" w:hAnsi="Verdana"/>
          <w:sz w:val="22"/>
          <w:szCs w:val="22"/>
        </w:rPr>
        <w:t>зависящим</w:t>
      </w:r>
      <w:r>
        <w:rPr>
          <w:rFonts w:ascii="Verdana" w:hAnsi="Verdana"/>
          <w:sz w:val="22"/>
          <w:szCs w:val="22"/>
        </w:rPr>
        <w:t xml:space="preserve"> от Сторон обстоятельствам), вне зависимости от того</w:t>
      </w:r>
      <w:r w:rsidR="00297B80">
        <w:rPr>
          <w:rFonts w:ascii="Verdana" w:hAnsi="Verdana"/>
          <w:sz w:val="22"/>
          <w:szCs w:val="22"/>
        </w:rPr>
        <w:t>,</w:t>
      </w:r>
      <w:r>
        <w:rPr>
          <w:rFonts w:ascii="Verdana" w:hAnsi="Verdana"/>
          <w:sz w:val="22"/>
          <w:szCs w:val="22"/>
        </w:rPr>
        <w:t xml:space="preserve"> на ком из Сторон лежит вина</w:t>
      </w:r>
      <w:r w:rsidR="00297B80">
        <w:rPr>
          <w:rFonts w:ascii="Verdana" w:hAnsi="Verdana"/>
          <w:sz w:val="22"/>
          <w:szCs w:val="22"/>
        </w:rPr>
        <w:t xml:space="preserve"> за простой крана, оплате </w:t>
      </w:r>
      <w:r w:rsidR="002E15A2">
        <w:rPr>
          <w:rFonts w:ascii="Verdana" w:hAnsi="Verdana"/>
          <w:sz w:val="22"/>
          <w:szCs w:val="22"/>
        </w:rPr>
        <w:t xml:space="preserve">Исполнителю </w:t>
      </w:r>
      <w:r w:rsidR="00297B80">
        <w:rPr>
          <w:rFonts w:ascii="Verdana" w:hAnsi="Verdana"/>
          <w:sz w:val="22"/>
          <w:szCs w:val="22"/>
        </w:rPr>
        <w:t>не подлежат.</w:t>
      </w:r>
    </w:p>
    <w:p w14:paraId="16594CCF" w14:textId="3528EC3A"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условии наличия</w:t>
      </w:r>
      <w:r w:rsidR="002E15A2">
        <w:rPr>
          <w:rFonts w:ascii="Verdana" w:hAnsi="Verdana"/>
          <w:sz w:val="22"/>
          <w:szCs w:val="22"/>
        </w:rPr>
        <w:t xml:space="preserve"> (передачи Заказчику)</w:t>
      </w:r>
      <w:r w:rsidR="009F6BB2" w:rsidRPr="00AB3BE7">
        <w:rPr>
          <w:rFonts w:ascii="Verdana" w:hAnsi="Verdana"/>
          <w:sz w:val="22"/>
          <w:szCs w:val="22"/>
        </w:rPr>
        <w:t xml:space="preserve"> </w:t>
      </w:r>
      <w:r w:rsidR="002E15A2" w:rsidRPr="00AB3BE7">
        <w:rPr>
          <w:rFonts w:ascii="Verdana" w:hAnsi="Verdana"/>
          <w:sz w:val="22"/>
          <w:szCs w:val="22"/>
        </w:rPr>
        <w:t>соответствующ</w:t>
      </w:r>
      <w:r w:rsidR="002E15A2">
        <w:rPr>
          <w:rFonts w:ascii="Verdana" w:hAnsi="Verdana"/>
          <w:sz w:val="22"/>
          <w:szCs w:val="22"/>
        </w:rPr>
        <w:t>их оригиналов счёта на оплату и</w:t>
      </w:r>
      <w:r w:rsidR="002E15A2" w:rsidRPr="00AB3BE7">
        <w:rPr>
          <w:rFonts w:ascii="Verdana" w:hAnsi="Verdana"/>
          <w:sz w:val="22"/>
          <w:szCs w:val="22"/>
        </w:rPr>
        <w:t xml:space="preserve"> </w:t>
      </w:r>
      <w:r w:rsidR="009F6BB2" w:rsidRPr="00AB3BE7">
        <w:rPr>
          <w:rFonts w:ascii="Verdana" w:hAnsi="Verdana"/>
          <w:sz w:val="22"/>
          <w:szCs w:val="22"/>
        </w:rPr>
        <w:t>счета-фактуры</w:t>
      </w:r>
      <w:r w:rsidR="002E15A2">
        <w:rPr>
          <w:rFonts w:ascii="Verdana" w:hAnsi="Verdana"/>
          <w:sz w:val="22"/>
          <w:szCs w:val="22"/>
        </w:rPr>
        <w:t>.</w:t>
      </w:r>
    </w:p>
    <w:p w14:paraId="16594CD8"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16594CD9" w14:textId="77777777" w:rsidR="00D85A04" w:rsidRDefault="00D85A04" w:rsidP="00D85A04">
      <w:pPr>
        <w:pStyle w:val="af6"/>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16594CDA" w14:textId="77777777" w:rsidR="00D85A04" w:rsidRPr="0046373F" w:rsidRDefault="00D85A04" w:rsidP="00D85A04">
      <w:pPr>
        <w:pStyle w:val="af6"/>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Pr>
          <w:rFonts w:ascii="Verdana" w:hAnsi="Verdana"/>
          <w:b w:val="0"/>
          <w:sz w:val="22"/>
          <w:szCs w:val="22"/>
        </w:rPr>
        <w:t>Исполнителем</w:t>
      </w:r>
      <w:r w:rsidRPr="00443C3F">
        <w:rPr>
          <w:rFonts w:ascii="Verdana" w:hAnsi="Verdana"/>
          <w:b w:val="0"/>
          <w:sz w:val="22"/>
          <w:szCs w:val="22"/>
        </w:rPr>
        <w:t xml:space="preserve"> Заказчику в течение 5 (Пяти) календарных дней с момента получения </w:t>
      </w:r>
      <w:r>
        <w:rPr>
          <w:rFonts w:ascii="Verdana" w:hAnsi="Verdana"/>
          <w:b w:val="0"/>
          <w:sz w:val="22"/>
          <w:szCs w:val="22"/>
        </w:rPr>
        <w:t>Исполнителем</w:t>
      </w:r>
      <w:r w:rsidRPr="00443C3F">
        <w:rPr>
          <w:rFonts w:ascii="Verdana" w:hAnsi="Verdana"/>
          <w:b w:val="0"/>
          <w:sz w:val="22"/>
          <w:szCs w:val="22"/>
        </w:rPr>
        <w:t xml:space="preserve"> суммы авансового платежа.</w:t>
      </w:r>
    </w:p>
    <w:p w14:paraId="16594CDB"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594CDC"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16594CD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16594CDE"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16594CDF" w14:textId="77777777"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16594CE0"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16594CFA" w14:textId="2D351ACC"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lastRenderedPageBreak/>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w:t>
      </w:r>
      <w:r w:rsidR="004A70AD">
        <w:rPr>
          <w:rFonts w:ascii="Verdana" w:hAnsi="Verdana"/>
          <w:b/>
          <w:sz w:val="22"/>
          <w:szCs w:val="22"/>
        </w:rPr>
        <w:t xml:space="preserve">     </w:t>
      </w:r>
      <w:r w:rsidR="007E315F">
        <w:rPr>
          <w:rFonts w:ascii="Verdana" w:hAnsi="Verdana"/>
          <w:b/>
          <w:sz w:val="22"/>
          <w:szCs w:val="22"/>
        </w:rPr>
        <w:t>Заказчика</w:t>
      </w:r>
      <w:r w:rsidR="00A518E1">
        <w:rPr>
          <w:rFonts w:ascii="Verdana" w:hAnsi="Verdana"/>
          <w:b/>
          <w:sz w:val="22"/>
          <w:szCs w:val="22"/>
        </w:rPr>
        <w:t xml:space="preserve"> </w:t>
      </w:r>
    </w:p>
    <w:p w14:paraId="16594CFB"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16594CFC"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16594CFD"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16594CF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Pr="004E036B">
        <w:rPr>
          <w:rFonts w:ascii="Verdana" w:hAnsi="Verdana"/>
          <w:sz w:val="22"/>
          <w:szCs w:val="22"/>
        </w:rPr>
        <w:t>и ПТБ, ППБ, ПЭБ, ПТЭ</w:t>
      </w:r>
      <w:r>
        <w:rPr>
          <w:rFonts w:ascii="Verdana" w:hAnsi="Verdana"/>
          <w:sz w:val="22"/>
          <w:szCs w:val="22"/>
        </w:rPr>
        <w:t>,</w:t>
      </w:r>
      <w:r w:rsidRPr="00A01FE9">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14:paraId="16594CF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14:paraId="16594D0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16594D0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16594D0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16594D0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16594D0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16594D0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16594D0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w:t>
      </w:r>
      <w:r w:rsidRPr="004E036B">
        <w:rPr>
          <w:rFonts w:ascii="Verdana" w:hAnsi="Verdana"/>
          <w:sz w:val="22"/>
          <w:szCs w:val="22"/>
        </w:rPr>
        <w:lastRenderedPageBreak/>
        <w:t>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16594D07" w14:textId="30AC6BC8"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w:t>
      </w:r>
      <w:r w:rsidR="00E400D4">
        <w:rPr>
          <w:rFonts w:ascii="Verdana" w:hAnsi="Verdana"/>
          <w:sz w:val="22"/>
          <w:szCs w:val="22"/>
        </w:rPr>
        <w:t xml:space="preserve">(ТК) </w:t>
      </w:r>
      <w:r w:rsidRPr="004E036B">
        <w:rPr>
          <w:rFonts w:ascii="Verdana" w:hAnsi="Verdana"/>
          <w:sz w:val="22"/>
          <w:szCs w:val="22"/>
        </w:rPr>
        <w:t xml:space="preserve">в соответствии с требованиями правил техники безопасности; </w:t>
      </w:r>
    </w:p>
    <w:p w14:paraId="16594D08" w14:textId="40147A1B"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w:t>
      </w:r>
      <w:r w:rsidR="00E400D4">
        <w:rPr>
          <w:rFonts w:ascii="Verdana" w:hAnsi="Verdana"/>
          <w:sz w:val="22"/>
          <w:szCs w:val="22"/>
        </w:rPr>
        <w:t>М</w:t>
      </w:r>
      <w:r w:rsidR="00E400D4" w:rsidRPr="004E036B">
        <w:rPr>
          <w:rFonts w:ascii="Verdana" w:hAnsi="Verdana"/>
          <w:sz w:val="22"/>
          <w:szCs w:val="22"/>
        </w:rPr>
        <w:t xml:space="preserve">еста </w:t>
      </w:r>
      <w:r w:rsidR="00BF1335">
        <w:rPr>
          <w:rFonts w:ascii="Verdana" w:hAnsi="Verdana"/>
          <w:sz w:val="22"/>
          <w:szCs w:val="22"/>
        </w:rPr>
        <w:t>оказания услуг</w:t>
      </w:r>
      <w:r w:rsidRPr="004E036B">
        <w:rPr>
          <w:rFonts w:ascii="Verdana" w:hAnsi="Verdana"/>
          <w:sz w:val="22"/>
          <w:szCs w:val="22"/>
        </w:rPr>
        <w:t>;</w:t>
      </w:r>
    </w:p>
    <w:p w14:paraId="16594D0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16594D0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16594D0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6594D0C"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16594D0D" w14:textId="64D47F5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 xml:space="preserve">в </w:t>
      </w:r>
      <w:r w:rsidR="00F66748">
        <w:rPr>
          <w:rFonts w:ascii="Verdana" w:hAnsi="Verdana"/>
          <w:sz w:val="22"/>
          <w:szCs w:val="22"/>
        </w:rPr>
        <w:t xml:space="preserve">Месте </w:t>
      </w:r>
      <w:r w:rsidR="00BF1335">
        <w:rPr>
          <w:rFonts w:ascii="Verdana" w:hAnsi="Verdana"/>
          <w:sz w:val="22"/>
          <w:szCs w:val="22"/>
        </w:rPr>
        <w:t>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w:t>
      </w:r>
      <w:r w:rsidR="00F66748">
        <w:rPr>
          <w:rFonts w:ascii="Verdana" w:hAnsi="Verdana"/>
          <w:sz w:val="22"/>
          <w:szCs w:val="22"/>
        </w:rPr>
        <w:t>М</w:t>
      </w:r>
      <w:r w:rsidR="00F66748" w:rsidRPr="004E036B">
        <w:rPr>
          <w:rFonts w:ascii="Verdana" w:hAnsi="Verdana"/>
          <w:sz w:val="22"/>
          <w:szCs w:val="22"/>
        </w:rPr>
        <w:t xml:space="preserve">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16594D0E" w14:textId="47260FBC"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 xml:space="preserve">в </w:t>
      </w:r>
      <w:r w:rsidR="00F66748">
        <w:rPr>
          <w:rFonts w:ascii="Verdana" w:hAnsi="Verdana"/>
          <w:sz w:val="22"/>
          <w:szCs w:val="22"/>
        </w:rPr>
        <w:t xml:space="preserve">Месте </w:t>
      </w:r>
      <w:r w:rsidR="00BF1335">
        <w:rPr>
          <w:rFonts w:ascii="Verdana" w:hAnsi="Verdana"/>
          <w:sz w:val="22"/>
          <w:szCs w:val="22"/>
        </w:rPr>
        <w:t>оказания услуг</w:t>
      </w:r>
      <w:r w:rsidRPr="004E036B">
        <w:rPr>
          <w:rFonts w:ascii="Verdana" w:hAnsi="Verdana"/>
          <w:sz w:val="22"/>
          <w:szCs w:val="22"/>
        </w:rPr>
        <w:t xml:space="preserve">: </w:t>
      </w:r>
    </w:p>
    <w:p w14:paraId="16594D0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16594D1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16594D1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16594D1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w:t>
      </w:r>
      <w:r w:rsidRPr="004E036B">
        <w:rPr>
          <w:rFonts w:ascii="Verdana" w:hAnsi="Verdana"/>
          <w:sz w:val="22"/>
          <w:szCs w:val="22"/>
        </w:rPr>
        <w:lastRenderedPageBreak/>
        <w:t xml:space="preserve">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16594D13"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16594D1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6594D1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6594D16"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16594D1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16594D18" w14:textId="1A36850D"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E400D4">
        <w:rPr>
          <w:rFonts w:ascii="Verdana" w:hAnsi="Verdana"/>
          <w:sz w:val="22"/>
          <w:szCs w:val="22"/>
        </w:rPr>
        <w:t xml:space="preserve">Места </w:t>
      </w:r>
      <w:r w:rsidR="006E260A">
        <w:rPr>
          <w:rFonts w:ascii="Verdana" w:hAnsi="Verdana"/>
          <w:sz w:val="22"/>
          <w:szCs w:val="22"/>
        </w:rPr>
        <w:t xml:space="preserve">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16594D1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16594D1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16594D1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lastRenderedPageBreak/>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16594D1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16594D1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16594D1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16594D1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16594D2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6594D2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16594D2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6594D2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16594D24"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16594D25"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16594D26" w14:textId="7EF81885"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w:t>
      </w:r>
      <w:r w:rsidR="00794C9C">
        <w:rPr>
          <w:rFonts w:ascii="Verdana" w:hAnsi="Verdana"/>
          <w:sz w:val="22"/>
          <w:szCs w:val="22"/>
        </w:rPr>
        <w:t xml:space="preserve"> </w:t>
      </w:r>
      <w:r w:rsidR="0094361F" w:rsidRPr="00AB3BE7">
        <w:rPr>
          <w:rFonts w:ascii="Verdana" w:hAnsi="Verdana"/>
          <w:sz w:val="22"/>
          <w:szCs w:val="22"/>
        </w:rPr>
        <w:t xml:space="preserve"> и действует до исполнения Сторонами своих обязательств.</w:t>
      </w:r>
    </w:p>
    <w:p w14:paraId="16594D27"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16594D28" w14:textId="389B10D3"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r w:rsidR="00201600">
        <w:rPr>
          <w:rFonts w:ascii="Verdana" w:hAnsi="Verdana"/>
          <w:sz w:val="22"/>
          <w:szCs w:val="22"/>
        </w:rPr>
        <w:t xml:space="preserve"> Исключением из указанного правила являются положения пункте 1.3 Договора.</w:t>
      </w:r>
    </w:p>
    <w:p w14:paraId="16594D29"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16594D2A" w14:textId="50812F73"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w:t>
      </w:r>
      <w:r w:rsidR="00201600">
        <w:rPr>
          <w:rFonts w:ascii="Verdana" w:hAnsi="Verdana"/>
          <w:sz w:val="22"/>
          <w:szCs w:val="22"/>
        </w:rPr>
        <w:t>ли</w:t>
      </w:r>
      <w:r w:rsidR="0094361F" w:rsidRPr="00AB3BE7">
        <w:rPr>
          <w:rFonts w:ascii="Verdana" w:hAnsi="Verdana"/>
          <w:sz w:val="22"/>
          <w:szCs w:val="22"/>
        </w:rPr>
        <w:t xml:space="preserve"> Договором.</w:t>
      </w:r>
    </w:p>
    <w:p w14:paraId="16594D2B" w14:textId="77777777"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 xml:space="preserve">торон и скреплены их (Сторон) печатями. </w:t>
      </w:r>
    </w:p>
    <w:p w14:paraId="16594D2C"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w:t>
      </w:r>
      <w:r w:rsidR="00E7631F" w:rsidRPr="00AB3BE7">
        <w:rPr>
          <w:rFonts w:ascii="Verdana" w:hAnsi="Verdana"/>
          <w:sz w:val="22"/>
          <w:szCs w:val="22"/>
        </w:rPr>
        <w:lastRenderedPageBreak/>
        <w:t>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16594D2D"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16594D2E" w14:textId="7E1CF740"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16594D2F"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16594D30" w14:textId="07562DF8"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sidR="00201600">
        <w:rPr>
          <w:rFonts w:ascii="Verdana" w:hAnsi="Verdana" w:cs="Times New Roman"/>
          <w:color w:val="000000"/>
          <w:lang w:eastAsia="ru-RU"/>
        </w:rPr>
        <w:t>10</w:t>
      </w:r>
      <w:r w:rsidR="00201600" w:rsidRPr="00031350">
        <w:rPr>
          <w:rFonts w:ascii="Verdana" w:hAnsi="Verdana" w:cs="Times New Roman"/>
          <w:color w:val="000000"/>
          <w:lang w:eastAsia="ru-RU"/>
        </w:rPr>
        <w:t xml:space="preserve"> </w:t>
      </w:r>
      <w:r>
        <w:rPr>
          <w:rFonts w:ascii="Verdana" w:hAnsi="Verdana" w:cs="Times New Roman"/>
          <w:color w:val="000000"/>
          <w:lang w:eastAsia="ru-RU"/>
        </w:rPr>
        <w:t>(</w:t>
      </w:r>
      <w:r w:rsidR="00201600">
        <w:rPr>
          <w:rFonts w:ascii="Verdana" w:hAnsi="Verdana" w:cs="Times New Roman"/>
          <w:color w:val="000000"/>
          <w:lang w:eastAsia="ru-RU"/>
        </w:rPr>
        <w:t>десяти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16594D31" w14:textId="686FEE52"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201600">
        <w:rPr>
          <w:rFonts w:ascii="Verdana" w:hAnsi="Verdana" w:cs="Times New Roman"/>
          <w:color w:val="000000"/>
          <w:lang w:eastAsia="ru-RU"/>
        </w:rPr>
        <w:t>1</w:t>
      </w:r>
      <w:r w:rsidR="00201600" w:rsidRPr="00031350">
        <w:rPr>
          <w:rFonts w:ascii="Verdana" w:hAnsi="Verdana" w:cs="Times New Roman"/>
          <w:color w:val="000000"/>
          <w:lang w:eastAsia="ru-RU"/>
        </w:rPr>
        <w:t xml:space="preserve">0 </w:t>
      </w:r>
      <w:r w:rsidR="00DF04F0" w:rsidRPr="00031350">
        <w:rPr>
          <w:rFonts w:ascii="Verdana" w:hAnsi="Verdana" w:cs="Times New Roman"/>
          <w:color w:val="000000"/>
          <w:lang w:eastAsia="ru-RU"/>
        </w:rPr>
        <w:t>(</w:t>
      </w:r>
      <w:r w:rsidR="00201600">
        <w:rPr>
          <w:rFonts w:ascii="Verdana" w:hAnsi="Verdana" w:cs="Times New Roman"/>
          <w:color w:val="000000"/>
          <w:lang w:eastAsia="ru-RU"/>
        </w:rPr>
        <w:t>десяти</w:t>
      </w:r>
      <w:r w:rsidR="00DF04F0" w:rsidRPr="00031350">
        <w:rPr>
          <w:rFonts w:ascii="Verdana" w:hAnsi="Verdana" w:cs="Times New Roman"/>
          <w:color w:val="000000"/>
          <w:lang w:eastAsia="ru-RU"/>
        </w:rPr>
        <w:t>) календарных дней;</w:t>
      </w:r>
    </w:p>
    <w:p w14:paraId="16594D32"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16594D33" w14:textId="2916AD7C"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16594D34"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16594D35"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6594D37" w14:textId="374F753B" w:rsidR="00252FA5" w:rsidRPr="00201600" w:rsidRDefault="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D19CA">
        <w:rPr>
          <w:rFonts w:ascii="Verdana" w:hAnsi="Verdana"/>
          <w:color w:val="000000"/>
        </w:rPr>
        <w:t>д</w:t>
      </w:r>
      <w:r w:rsidR="00841504" w:rsidRPr="000D19CA">
        <w:rPr>
          <w:rFonts w:ascii="Verdana" w:hAnsi="Verdana"/>
          <w:color w:val="000000"/>
        </w:rPr>
        <w:t xml:space="preserve">) </w:t>
      </w:r>
      <w:r w:rsidR="00252FA5" w:rsidRPr="00201600">
        <w:rPr>
          <w:rFonts w:ascii="Verdana" w:hAnsi="Verdana" w:cs="Times New Roman"/>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16594D38" w14:textId="7E512C6D" w:rsidR="00841504" w:rsidRPr="00D241CE" w:rsidRDefault="00201600"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16594D39" w14:textId="77777777" w:rsidR="00841504" w:rsidRDefault="00841504" w:rsidP="0084150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16594D3A" w14:textId="77777777" w:rsidR="00841504" w:rsidRDefault="00841504" w:rsidP="00841504">
      <w:pPr>
        <w:pStyle w:val="af6"/>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6594D3F"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16594D40"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16594D41"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lastRenderedPageBreak/>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16594D42" w14:textId="0B224331"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w:t>
      </w:r>
      <w:r w:rsidR="00201600">
        <w:rPr>
          <w:rFonts w:ascii="Verdana" w:hAnsi="Verdana"/>
          <w:sz w:val="22"/>
          <w:szCs w:val="22"/>
        </w:rPr>
        <w:t xml:space="preserve"> (просрочки)</w:t>
      </w:r>
      <w:r w:rsidR="0094361F" w:rsidRPr="00AB3BE7">
        <w:rPr>
          <w:rFonts w:ascii="Verdana" w:hAnsi="Verdana"/>
          <w:sz w:val="22"/>
          <w:szCs w:val="22"/>
        </w:rPr>
        <w:t xml:space="preserve">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201600">
        <w:rPr>
          <w:rFonts w:ascii="Verdana" w:hAnsi="Verdana"/>
          <w:sz w:val="22"/>
          <w:szCs w:val="22"/>
        </w:rPr>
        <w:t>максимальной</w:t>
      </w:r>
      <w:r w:rsidR="00201600" w:rsidRPr="00AB3BE7">
        <w:rPr>
          <w:rFonts w:ascii="Verdana" w:hAnsi="Verdana"/>
          <w:sz w:val="22"/>
          <w:szCs w:val="22"/>
        </w:rPr>
        <w:t xml:space="preserve">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16594D43" w14:textId="13F27E0D"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00A7208B">
        <w:rPr>
          <w:rFonts w:ascii="Verdana" w:hAnsi="Verdana"/>
          <w:sz w:val="22"/>
          <w:szCs w:val="22"/>
        </w:rPr>
        <w:t>,</w:t>
      </w:r>
      <w:r w:rsidR="008902D4" w:rsidRPr="008902D4">
        <w:rPr>
          <w:rFonts w:ascii="Verdana" w:hAnsi="Verdana"/>
          <w:i/>
          <w:sz w:val="22"/>
          <w:szCs w:val="22"/>
        </w:rPr>
        <w:t xml:space="preserve"> </w:t>
      </w:r>
      <w:r w:rsidRPr="00A7208B">
        <w:rPr>
          <w:rFonts w:ascii="Verdana" w:hAnsi="Verdana"/>
          <w:sz w:val="22"/>
          <w:szCs w:val="22"/>
        </w:rPr>
        <w:t>а также Приложения №</w:t>
      </w:r>
      <w:r w:rsidR="009044FD" w:rsidRPr="00A7208B">
        <w:rPr>
          <w:rFonts w:ascii="Verdana" w:hAnsi="Verdana"/>
          <w:sz w:val="22"/>
          <w:szCs w:val="22"/>
        </w:rPr>
        <w:t xml:space="preserve"> </w:t>
      </w:r>
      <w:r w:rsidR="00EF5B66" w:rsidRPr="00A7208B">
        <w:rPr>
          <w:rFonts w:ascii="Verdana" w:hAnsi="Verdana"/>
          <w:sz w:val="22"/>
          <w:szCs w:val="22"/>
        </w:rPr>
        <w:t>3</w:t>
      </w:r>
      <w:r w:rsidRPr="00A7208B">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w:t>
      </w:r>
      <w:r w:rsidRPr="00C75132">
        <w:rPr>
          <w:rFonts w:ascii="Verdana" w:hAnsi="Verdana"/>
          <w:sz w:val="22"/>
          <w:szCs w:val="22"/>
        </w:rPr>
        <w:t>рм, требования которых обязательны к соблюдению в соответствии с действующим законодательством Российской Федерации и Договором (далее – «</w:t>
      </w:r>
      <w:r w:rsidRPr="000D19CA">
        <w:rPr>
          <w:rFonts w:ascii="Verdana" w:hAnsi="Verdana"/>
          <w:b/>
          <w:sz w:val="22"/>
          <w:szCs w:val="22"/>
        </w:rPr>
        <w:t>Правила</w:t>
      </w:r>
      <w:r w:rsidRPr="00C75132">
        <w:rPr>
          <w:rFonts w:ascii="Verdana" w:hAnsi="Verdana"/>
          <w:sz w:val="22"/>
          <w:szCs w:val="22"/>
        </w:rPr>
        <w:t xml:space="preserve">»),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16594D44"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16594D45"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16594D46"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16594D47"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16594D48" w14:textId="3C78705D"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w:t>
      </w:r>
      <w:r w:rsidR="00F66748">
        <w:rPr>
          <w:rFonts w:ascii="Verdana" w:hAnsi="Verdana"/>
          <w:sz w:val="22"/>
          <w:szCs w:val="22"/>
        </w:rPr>
        <w:t xml:space="preserve">Месте </w:t>
      </w:r>
      <w:r w:rsidR="00E427DC">
        <w:rPr>
          <w:rFonts w:ascii="Verdana" w:hAnsi="Verdana"/>
          <w:sz w:val="22"/>
          <w:szCs w:val="22"/>
        </w:rPr>
        <w:t>оказания услуг</w:t>
      </w:r>
      <w:r>
        <w:rPr>
          <w:rFonts w:ascii="Verdana" w:hAnsi="Verdana"/>
          <w:sz w:val="22"/>
          <w:szCs w:val="22"/>
        </w:rPr>
        <w:t>.</w:t>
      </w:r>
    </w:p>
    <w:p w14:paraId="16594D49"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w:t>
      </w:r>
      <w:r w:rsidRPr="00E06616">
        <w:rPr>
          <w:rFonts w:ascii="Verdana" w:hAnsi="Verdana"/>
          <w:i/>
          <w:sz w:val="22"/>
          <w:szCs w:val="22"/>
        </w:rPr>
        <w:t xml:space="preserve">(а если срок </w:t>
      </w:r>
      <w:r w:rsidR="00E427DC">
        <w:rPr>
          <w:rFonts w:ascii="Verdana" w:hAnsi="Verdana"/>
          <w:i/>
          <w:sz w:val="22"/>
          <w:szCs w:val="22"/>
        </w:rPr>
        <w:t xml:space="preserve">оказания услуг </w:t>
      </w:r>
      <w:r w:rsidRPr="00E06616">
        <w:rPr>
          <w:rFonts w:ascii="Verdana" w:hAnsi="Verdana"/>
          <w:i/>
          <w:sz w:val="22"/>
          <w:szCs w:val="22"/>
        </w:rPr>
        <w:t xml:space="preserve">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w:t>
      </w:r>
      <w:r w:rsidR="00E427DC">
        <w:rPr>
          <w:rFonts w:ascii="Verdana" w:hAnsi="Verdana"/>
          <w:i/>
          <w:sz w:val="22"/>
          <w:szCs w:val="22"/>
        </w:rPr>
        <w:t xml:space="preserve">оказания услуг </w:t>
      </w:r>
      <w:r w:rsidRPr="00E06616">
        <w:rPr>
          <w:rFonts w:ascii="Verdana" w:hAnsi="Verdana"/>
          <w:i/>
          <w:sz w:val="22"/>
          <w:szCs w:val="22"/>
        </w:rPr>
        <w:t>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w:t>
      </w:r>
      <w:r w:rsidR="00E427DC">
        <w:rPr>
          <w:rFonts w:ascii="Verdana" w:hAnsi="Verdana"/>
          <w:i/>
          <w:sz w:val="22"/>
          <w:szCs w:val="22"/>
        </w:rPr>
        <w:t xml:space="preserve">оказания услуг </w:t>
      </w:r>
      <w:r w:rsidRPr="00E06616">
        <w:rPr>
          <w:rFonts w:ascii="Verdana" w:hAnsi="Verdana"/>
          <w:i/>
          <w:sz w:val="22"/>
          <w:szCs w:val="22"/>
        </w:rPr>
        <w:t>по Договору)</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обязуется в максимально короткие сроки представить Заказчику ре</w:t>
      </w:r>
      <w:r>
        <w:rPr>
          <w:rFonts w:ascii="Verdana" w:hAnsi="Verdana"/>
          <w:sz w:val="22"/>
          <w:szCs w:val="22"/>
        </w:rPr>
        <w:lastRenderedPageBreak/>
        <w:t xml:space="preserve">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16594D4A"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16594D4B" w14:textId="77777777"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w:t>
      </w:r>
      <w:r w:rsidRPr="00B04A5A">
        <w:rPr>
          <w:rFonts w:ascii="Verdana" w:hAnsi="Verdana"/>
          <w:i/>
          <w:sz w:val="22"/>
          <w:szCs w:val="22"/>
        </w:rPr>
        <w:t xml:space="preserve">(а если срок </w:t>
      </w:r>
      <w:r w:rsidR="00E427DC">
        <w:rPr>
          <w:rFonts w:ascii="Verdana" w:hAnsi="Verdana"/>
          <w:i/>
          <w:sz w:val="22"/>
          <w:szCs w:val="22"/>
        </w:rPr>
        <w:t xml:space="preserve">оказания услуг </w:t>
      </w:r>
      <w:r w:rsidRPr="00B04A5A">
        <w:rPr>
          <w:rFonts w:ascii="Verdana" w:hAnsi="Verdana"/>
          <w:i/>
          <w:sz w:val="22"/>
          <w:szCs w:val="22"/>
        </w:rPr>
        <w:t xml:space="preserve">по Договору превышает 1 (один) год, то - в течение каждого периода </w:t>
      </w:r>
      <w:r w:rsidR="00E427DC">
        <w:rPr>
          <w:rFonts w:ascii="Verdana" w:hAnsi="Verdana"/>
          <w:i/>
          <w:sz w:val="22"/>
          <w:szCs w:val="22"/>
        </w:rPr>
        <w:t xml:space="preserve">оказания услуг </w:t>
      </w:r>
      <w:r w:rsidRPr="00B04A5A">
        <w:rPr>
          <w:rFonts w:ascii="Verdana" w:hAnsi="Verdana"/>
          <w:i/>
          <w:sz w:val="22"/>
          <w:szCs w:val="22"/>
        </w:rPr>
        <w:t xml:space="preserve">по Договору равного году, начиная с даты начала </w:t>
      </w:r>
      <w:r w:rsidR="00E427DC">
        <w:rPr>
          <w:rFonts w:ascii="Verdana" w:hAnsi="Verdana"/>
          <w:i/>
          <w:sz w:val="22"/>
          <w:szCs w:val="22"/>
        </w:rPr>
        <w:t xml:space="preserve">оказания услуг </w:t>
      </w:r>
      <w:r w:rsidRPr="00B04A5A">
        <w:rPr>
          <w:rFonts w:ascii="Verdana" w:hAnsi="Verdana"/>
          <w:i/>
          <w:sz w:val="22"/>
          <w:szCs w:val="22"/>
        </w:rPr>
        <w:t>по Договору)</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16594D4C"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16594D4D"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16594D4E"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6594D4F" w14:textId="77777777" w:rsidR="00AF1692" w:rsidRDefault="00AF1692" w:rsidP="00AF1692">
      <w:pPr>
        <w:ind w:firstLine="567"/>
        <w:jc w:val="both"/>
        <w:rPr>
          <w:rFonts w:ascii="Verdana" w:hAnsi="Verdana"/>
          <w:sz w:val="22"/>
          <w:szCs w:val="22"/>
        </w:rPr>
      </w:pPr>
      <w:r>
        <w:rPr>
          <w:rFonts w:ascii="Verdana" w:hAnsi="Verdana"/>
          <w:sz w:val="22"/>
          <w:szCs w:val="22"/>
        </w:rPr>
        <w:lastRenderedPageBreak/>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16594D50"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16594D51"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16594D52"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16594D53"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16594D54"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16594D55"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16594D56"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16594D57"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16594D58"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16594D59"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16594D5A"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16594D5B" w14:textId="77777777" w:rsidR="00887C68" w:rsidRPr="004E036B" w:rsidRDefault="00887C68" w:rsidP="00887C68">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Пени и штрафы, а также убытки и неустойка,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p>
    <w:p w14:paraId="16594D5C" w14:textId="77777777"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w:t>
      </w:r>
      <w:r w:rsidR="00BB0934">
        <w:rPr>
          <w:rFonts w:ascii="Verdana" w:hAnsi="Verdana"/>
          <w:sz w:val="22"/>
          <w:szCs w:val="22"/>
        </w:rPr>
        <w:lastRenderedPageBreak/>
        <w:t xml:space="preserve">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16594D5D" w14:textId="77777777"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14:paraId="16594D5E" w14:textId="77777777" w:rsidR="001C6192" w:rsidRDefault="00887C68" w:rsidP="001C6192">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1C6192" w:rsidRPr="00C75132">
        <w:rPr>
          <w:rFonts w:ascii="Verdana" w:hAnsi="Verdana"/>
          <w:sz w:val="22"/>
          <w:szCs w:val="22"/>
        </w:rPr>
        <w:t xml:space="preserve">В случае невозврата пропусков на энергопредприятие Заказчика </w:t>
      </w:r>
      <w:r w:rsidR="001C6192">
        <w:rPr>
          <w:rFonts w:ascii="Verdana" w:hAnsi="Verdana"/>
          <w:sz w:val="22"/>
          <w:szCs w:val="22"/>
        </w:rPr>
        <w:t xml:space="preserve">Исполнитель </w:t>
      </w:r>
      <w:r w:rsidR="001C6192" w:rsidRPr="00C75132">
        <w:rPr>
          <w:rFonts w:ascii="Verdana" w:hAnsi="Verdana"/>
          <w:sz w:val="22"/>
          <w:szCs w:val="22"/>
        </w:rPr>
        <w:t xml:space="preserve">Заказчику </w:t>
      </w:r>
      <w:r w:rsidR="001C6192">
        <w:rPr>
          <w:rFonts w:ascii="Verdana" w:hAnsi="Verdana"/>
          <w:sz w:val="22"/>
          <w:szCs w:val="22"/>
        </w:rPr>
        <w:t>штраф в сумме 500 рублей за 1 (один) невозвращенный пропуск</w:t>
      </w:r>
      <w:r w:rsidR="001C6192" w:rsidRPr="00C75132">
        <w:rPr>
          <w:rFonts w:ascii="Verdana" w:hAnsi="Verdana"/>
          <w:sz w:val="22"/>
          <w:szCs w:val="22"/>
        </w:rPr>
        <w:t xml:space="preserve">. </w:t>
      </w:r>
    </w:p>
    <w:p w14:paraId="16594D5F"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14:paraId="16594D60"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16594D61" w14:textId="77777777" w:rsidR="00AF1692"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7AFB24EA" w14:textId="0212F1E7" w:rsidR="00685B30" w:rsidRPr="00AB3BE7" w:rsidRDefault="00685B30" w:rsidP="001C6192">
      <w:pPr>
        <w:ind w:firstLine="567"/>
        <w:jc w:val="both"/>
        <w:rPr>
          <w:rFonts w:ascii="Verdana" w:hAnsi="Verdana"/>
          <w:sz w:val="22"/>
          <w:szCs w:val="22"/>
        </w:rPr>
      </w:pPr>
      <w:r>
        <w:rPr>
          <w:rFonts w:ascii="Verdana" w:hAnsi="Verdana"/>
          <w:sz w:val="22"/>
          <w:szCs w:val="22"/>
        </w:rPr>
        <w:t>9.12. В случае начисления Заказчиком неустойки за нарушение условий Договора или причинения Исполнителем Заказчику реального ущерба Заказчик вправе взыскать с Исполнителя указанные неустойку и/или убытки путём их удержания (зачёта) из любых платежей, причитающихся Исполнителю. Для того удержания (зачёта требований) достаточно направления соответствующего письменного заявления в адрес Исполнителя без предварительного уведомления о начислении неустойки или причинени</w:t>
      </w:r>
      <w:r w:rsidR="00EE302C">
        <w:rPr>
          <w:rFonts w:ascii="Verdana" w:hAnsi="Verdana"/>
          <w:sz w:val="22"/>
          <w:szCs w:val="22"/>
        </w:rPr>
        <w:t>и</w:t>
      </w:r>
      <w:r>
        <w:rPr>
          <w:rFonts w:ascii="Verdana" w:hAnsi="Verdana"/>
          <w:sz w:val="22"/>
          <w:szCs w:val="22"/>
        </w:rPr>
        <w:t xml:space="preserve"> реального ущерба. Зачёт указанных требований будет считаться произведенным с момента получения (в том числе по электронной почте) соответствующего заявления Заказчика.</w:t>
      </w:r>
    </w:p>
    <w:p w14:paraId="16594D62"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16594D63"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16594D64"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16594D65"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16594D66"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9" w:name="OCRUncertain200"/>
      <w:r w:rsidR="0094361F" w:rsidRPr="00AB3BE7">
        <w:rPr>
          <w:rFonts w:ascii="Verdana" w:hAnsi="Verdana"/>
          <w:sz w:val="22"/>
          <w:szCs w:val="22"/>
        </w:rPr>
        <w:t>доказывания</w:t>
      </w:r>
      <w:bookmarkEnd w:id="9"/>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16594D67"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lastRenderedPageBreak/>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16594D68"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16594D69"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16594D6A"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16594D6B" w14:textId="77777777" w:rsidR="006B274A"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67A7CA3B" w14:textId="2BD6CF1C" w:rsidR="00685B30" w:rsidRPr="005F6FDE" w:rsidRDefault="00685B30" w:rsidP="006B274A">
      <w:pPr>
        <w:ind w:firstLine="567"/>
        <w:jc w:val="both"/>
        <w:rPr>
          <w:rFonts w:ascii="Verdana" w:hAnsi="Verdana"/>
          <w:sz w:val="22"/>
          <w:szCs w:val="22"/>
        </w:rPr>
      </w:pPr>
      <w:r>
        <w:rPr>
          <w:rFonts w:ascii="Verdana" w:hAnsi="Verdana"/>
          <w:sz w:val="22"/>
          <w:szCs w:val="22"/>
        </w:rPr>
        <w:t xml:space="preserve">Указанный в настоящем пункте претензионный порядок не применяется к заявлению о зачете требований по уплате неустойки </w:t>
      </w:r>
      <w:r w:rsidR="00EE302C">
        <w:rPr>
          <w:rFonts w:ascii="Verdana" w:hAnsi="Verdana"/>
          <w:sz w:val="22"/>
          <w:szCs w:val="22"/>
        </w:rPr>
        <w:t>и/</w:t>
      </w:r>
      <w:r>
        <w:rPr>
          <w:rFonts w:ascii="Verdana" w:hAnsi="Verdana"/>
          <w:sz w:val="22"/>
          <w:szCs w:val="22"/>
        </w:rPr>
        <w:t>или возмещению реального ущерба, указанный в пункте 9.12 Договора.</w:t>
      </w:r>
    </w:p>
    <w:p w14:paraId="16594D6C" w14:textId="737B7726" w:rsidR="00B47D44" w:rsidRPr="00A7208B"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A7208B">
        <w:rPr>
          <w:rFonts w:ascii="Verdana" w:hAnsi="Verdana"/>
          <w:sz w:val="22"/>
          <w:szCs w:val="22"/>
        </w:rPr>
        <w:t xml:space="preserve">Арбитражном суде </w:t>
      </w:r>
      <w:r w:rsidR="00EE302C">
        <w:rPr>
          <w:rFonts w:ascii="Verdana" w:hAnsi="Verdana" w:cs="Verdana"/>
          <w:sz w:val="22"/>
          <w:szCs w:val="22"/>
        </w:rPr>
        <w:t>г. Москвы</w:t>
      </w:r>
      <w:r w:rsidR="00A7208B" w:rsidRPr="00A7208B">
        <w:rPr>
          <w:rFonts w:ascii="Verdana" w:hAnsi="Verdana" w:cs="Verdana"/>
          <w:sz w:val="22"/>
          <w:szCs w:val="22"/>
        </w:rPr>
        <w:t>.</w:t>
      </w:r>
    </w:p>
    <w:p w14:paraId="16594D6D"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16594D6E"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2C1C2C93" w14:textId="6296E510" w:rsidR="00A73D6C" w:rsidRDefault="00806C27" w:rsidP="00806C27">
      <w:pPr>
        <w:pStyle w:val="af6"/>
        <w:ind w:firstLine="567"/>
        <w:jc w:val="both"/>
        <w:rPr>
          <w:rFonts w:ascii="Verdana" w:hAnsi="Verdana"/>
          <w:b w:val="0"/>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w:t>
      </w:r>
      <w:r w:rsidR="00A8566E">
        <w:rPr>
          <w:rFonts w:ascii="Verdana" w:hAnsi="Verdana"/>
          <w:b w:val="0"/>
          <w:sz w:val="22"/>
          <w:szCs w:val="22"/>
        </w:rPr>
        <w:t>факсимильной</w:t>
      </w:r>
      <w:r w:rsidRPr="002E692B">
        <w:rPr>
          <w:rFonts w:ascii="Verdana" w:hAnsi="Verdana"/>
          <w:b w:val="0"/>
          <w:sz w:val="22"/>
          <w:szCs w:val="22"/>
        </w:rPr>
        <w:t xml:space="preserve"> связи. </w:t>
      </w:r>
    </w:p>
    <w:p w14:paraId="24781C15" w14:textId="51DE852E" w:rsidR="00A73D6C" w:rsidRDefault="00806C27" w:rsidP="00806C27">
      <w:pPr>
        <w:pStyle w:val="af6"/>
        <w:ind w:firstLine="567"/>
        <w:jc w:val="both"/>
        <w:rPr>
          <w:rFonts w:ascii="Verdana" w:hAnsi="Verdana"/>
          <w:b w:val="0"/>
          <w:sz w:val="22"/>
          <w:szCs w:val="22"/>
        </w:rPr>
      </w:pPr>
      <w:r w:rsidRPr="002E692B">
        <w:rPr>
          <w:rFonts w:ascii="Verdana" w:hAnsi="Verdana"/>
          <w:b w:val="0"/>
          <w:sz w:val="22"/>
          <w:szCs w:val="22"/>
        </w:rPr>
        <w:t>Однако все официальные уведомления/требования/претензии и т.п., предусмотренные Договором</w:t>
      </w:r>
      <w:r w:rsidR="00EE302C">
        <w:rPr>
          <w:rFonts w:ascii="Verdana" w:hAnsi="Verdana"/>
          <w:b w:val="0"/>
          <w:sz w:val="22"/>
          <w:szCs w:val="22"/>
        </w:rPr>
        <w:t xml:space="preserve"> (за исключением Заявок Заказчика)</w:t>
      </w:r>
      <w:r w:rsidRPr="002E692B">
        <w:rPr>
          <w:rFonts w:ascii="Verdana" w:hAnsi="Verdana"/>
          <w:b w:val="0"/>
          <w:sz w:val="22"/>
          <w:szCs w:val="22"/>
        </w:rPr>
        <w:t xml:space="preserve">,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адресу </w:t>
      </w:r>
      <w:r w:rsidR="00EE302C">
        <w:rPr>
          <w:rFonts w:ascii="Verdana" w:hAnsi="Verdana"/>
          <w:b w:val="0"/>
          <w:sz w:val="22"/>
          <w:szCs w:val="22"/>
        </w:rPr>
        <w:t xml:space="preserve">местонахождения </w:t>
      </w:r>
      <w:r w:rsidRPr="002E692B">
        <w:rPr>
          <w:rFonts w:ascii="Verdana" w:hAnsi="Verdana"/>
          <w:b w:val="0"/>
          <w:sz w:val="22"/>
          <w:szCs w:val="22"/>
        </w:rPr>
        <w:t>этой Стороны, либо путем вручения нарочным.</w:t>
      </w:r>
      <w:r w:rsidR="00EE302C">
        <w:rPr>
          <w:rFonts w:ascii="Verdana" w:hAnsi="Verdana"/>
          <w:b w:val="0"/>
          <w:sz w:val="22"/>
          <w:szCs w:val="22"/>
        </w:rPr>
        <w:t xml:space="preserve"> </w:t>
      </w:r>
    </w:p>
    <w:p w14:paraId="16594D6F" w14:textId="0C855914" w:rsidR="00806C27" w:rsidRPr="00AB3BE7" w:rsidRDefault="00A8566E" w:rsidP="00806C27">
      <w:pPr>
        <w:pStyle w:val="af6"/>
        <w:ind w:firstLine="567"/>
        <w:jc w:val="both"/>
        <w:rPr>
          <w:rFonts w:ascii="Verdana" w:hAnsi="Verdana"/>
          <w:sz w:val="22"/>
          <w:szCs w:val="22"/>
        </w:rPr>
      </w:pPr>
      <w:r>
        <w:rPr>
          <w:rFonts w:ascii="Verdana" w:hAnsi="Verdana"/>
          <w:b w:val="0"/>
          <w:sz w:val="22"/>
          <w:szCs w:val="22"/>
        </w:rPr>
        <w:t>С</w:t>
      </w:r>
      <w:r w:rsidR="00A73D6C" w:rsidRPr="00A73D6C">
        <w:rPr>
          <w:rFonts w:ascii="Verdana" w:hAnsi="Verdana"/>
          <w:b w:val="0"/>
          <w:sz w:val="22"/>
          <w:szCs w:val="22"/>
        </w:rPr>
        <w:t xml:space="preserve">тороны признают юридическую силу </w:t>
      </w:r>
      <w:r w:rsidR="00A73D6C">
        <w:rPr>
          <w:rFonts w:ascii="Verdana" w:hAnsi="Verdana"/>
          <w:b w:val="0"/>
          <w:sz w:val="22"/>
          <w:szCs w:val="22"/>
        </w:rPr>
        <w:t xml:space="preserve">указанных </w:t>
      </w:r>
      <w:r w:rsidR="00A73D6C" w:rsidRPr="00A73D6C">
        <w:rPr>
          <w:rFonts w:ascii="Verdana" w:hAnsi="Verdana"/>
          <w:b w:val="0"/>
          <w:sz w:val="22"/>
          <w:szCs w:val="22"/>
        </w:rPr>
        <w:t>официальны</w:t>
      </w:r>
      <w:r w:rsidR="00A73D6C">
        <w:rPr>
          <w:rFonts w:ascii="Verdana" w:hAnsi="Verdana"/>
          <w:b w:val="0"/>
          <w:sz w:val="22"/>
          <w:szCs w:val="22"/>
        </w:rPr>
        <w:t>х</w:t>
      </w:r>
      <w:r w:rsidR="00A73D6C" w:rsidRPr="00A73D6C">
        <w:rPr>
          <w:rFonts w:ascii="Verdana" w:hAnsi="Verdana"/>
          <w:b w:val="0"/>
          <w:sz w:val="22"/>
          <w:szCs w:val="22"/>
        </w:rPr>
        <w:t xml:space="preserve"> уведомлени</w:t>
      </w:r>
      <w:r w:rsidR="00A73D6C">
        <w:rPr>
          <w:rFonts w:ascii="Verdana" w:hAnsi="Verdana"/>
          <w:b w:val="0"/>
          <w:sz w:val="22"/>
          <w:szCs w:val="22"/>
        </w:rPr>
        <w:t>й</w:t>
      </w:r>
      <w:r w:rsidR="00A73D6C" w:rsidRPr="00A73D6C">
        <w:rPr>
          <w:rFonts w:ascii="Verdana" w:hAnsi="Verdana"/>
          <w:b w:val="0"/>
          <w:sz w:val="22"/>
          <w:szCs w:val="22"/>
        </w:rPr>
        <w:t>/требовани</w:t>
      </w:r>
      <w:r w:rsidR="00A73D6C">
        <w:rPr>
          <w:rFonts w:ascii="Verdana" w:hAnsi="Verdana"/>
          <w:b w:val="0"/>
          <w:sz w:val="22"/>
          <w:szCs w:val="22"/>
        </w:rPr>
        <w:t>й</w:t>
      </w:r>
      <w:r w:rsidR="00A73D6C" w:rsidRPr="00A73D6C">
        <w:rPr>
          <w:rFonts w:ascii="Verdana" w:hAnsi="Verdana"/>
          <w:b w:val="0"/>
          <w:sz w:val="22"/>
          <w:szCs w:val="22"/>
        </w:rPr>
        <w:t>/претензи</w:t>
      </w:r>
      <w:r w:rsidR="00A73D6C">
        <w:rPr>
          <w:rFonts w:ascii="Verdana" w:hAnsi="Verdana"/>
          <w:b w:val="0"/>
          <w:sz w:val="22"/>
          <w:szCs w:val="22"/>
        </w:rPr>
        <w:t>й</w:t>
      </w:r>
      <w:r w:rsidR="00A73D6C" w:rsidRPr="00A73D6C">
        <w:rPr>
          <w:rFonts w:ascii="Verdana" w:hAnsi="Verdana"/>
          <w:b w:val="0"/>
          <w:sz w:val="22"/>
          <w:szCs w:val="22"/>
        </w:rPr>
        <w:t xml:space="preserve"> и т.п., переданных факсимильной связью, электронной почтой по адресам, указанным в разделе </w:t>
      </w:r>
      <w:r w:rsidR="00260A96">
        <w:rPr>
          <w:rFonts w:ascii="Verdana" w:hAnsi="Verdana"/>
          <w:b w:val="0"/>
          <w:sz w:val="22"/>
          <w:szCs w:val="22"/>
        </w:rPr>
        <w:t>13</w:t>
      </w:r>
      <w:r w:rsidR="00A73D6C" w:rsidRPr="00A73D6C">
        <w:rPr>
          <w:rFonts w:ascii="Verdana" w:hAnsi="Verdana"/>
          <w:b w:val="0"/>
          <w:sz w:val="22"/>
          <w:szCs w:val="22"/>
        </w:rPr>
        <w:t xml:space="preserve"> Договора</w:t>
      </w:r>
      <w:r w:rsidR="00260A96">
        <w:rPr>
          <w:rFonts w:ascii="Verdana" w:hAnsi="Verdana"/>
          <w:b w:val="0"/>
          <w:sz w:val="22"/>
          <w:szCs w:val="22"/>
        </w:rPr>
        <w:t xml:space="preserve"> или в официальных письмах Сторон</w:t>
      </w:r>
      <w:r w:rsidR="00A73D6C" w:rsidRPr="00A73D6C">
        <w:rPr>
          <w:rFonts w:ascii="Verdana" w:hAnsi="Verdana"/>
          <w:b w:val="0"/>
          <w:sz w:val="22"/>
          <w:szCs w:val="22"/>
        </w:rPr>
        <w:t xml:space="preserve">, с последующим оформлением и </w:t>
      </w:r>
      <w:r w:rsidR="00260A96">
        <w:rPr>
          <w:rFonts w:ascii="Verdana" w:hAnsi="Verdana"/>
          <w:b w:val="0"/>
          <w:sz w:val="22"/>
          <w:szCs w:val="22"/>
        </w:rPr>
        <w:t>направлением (передачей нарочно)</w:t>
      </w:r>
      <w:r w:rsidR="00A73D6C" w:rsidRPr="00A73D6C">
        <w:rPr>
          <w:rFonts w:ascii="Verdana" w:hAnsi="Verdana"/>
          <w:b w:val="0"/>
          <w:sz w:val="22"/>
          <w:szCs w:val="22"/>
        </w:rPr>
        <w:t xml:space="preserve"> оригиналов другой стороне в течение 10 </w:t>
      </w:r>
      <w:r>
        <w:rPr>
          <w:rFonts w:ascii="Verdana" w:hAnsi="Verdana"/>
          <w:b w:val="0"/>
          <w:sz w:val="22"/>
          <w:szCs w:val="22"/>
        </w:rPr>
        <w:t xml:space="preserve">(десяти) </w:t>
      </w:r>
      <w:r w:rsidR="00A73D6C" w:rsidRPr="00A73D6C">
        <w:rPr>
          <w:rFonts w:ascii="Verdana" w:hAnsi="Verdana"/>
          <w:b w:val="0"/>
          <w:sz w:val="22"/>
          <w:szCs w:val="22"/>
        </w:rPr>
        <w:t>рабочих дней с момента подписания документов.</w:t>
      </w:r>
      <w:r w:rsidR="00EE302C">
        <w:rPr>
          <w:rFonts w:ascii="Verdana" w:hAnsi="Verdana"/>
          <w:b w:val="0"/>
          <w:sz w:val="22"/>
          <w:szCs w:val="22"/>
        </w:rPr>
        <w:t xml:space="preserve"> </w:t>
      </w:r>
    </w:p>
    <w:p w14:paraId="16594D70"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16594D71"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w:t>
      </w:r>
      <w:r w:rsidR="009728E4" w:rsidRPr="00AB3BE7">
        <w:rPr>
          <w:rFonts w:ascii="Verdana" w:hAnsi="Verdana"/>
          <w:sz w:val="22"/>
          <w:szCs w:val="22"/>
        </w:rPr>
        <w:lastRenderedPageBreak/>
        <w:t xml:space="preserve">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2"/>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16594D7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16594D73"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16594D74"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16594D75"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16594D76"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72B70B7C" w14:textId="0ED19A62" w:rsidR="00260A96"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xml:space="preserve">- </w:t>
      </w:r>
      <w:r w:rsidRPr="00496186">
        <w:rPr>
          <w:rFonts w:ascii="Verdana" w:hAnsi="Verdana"/>
          <w:sz w:val="22"/>
          <w:szCs w:val="22"/>
        </w:rPr>
        <w:t xml:space="preserve">Приложение № 2. </w:t>
      </w:r>
      <w:r w:rsidR="00794C9C">
        <w:rPr>
          <w:rFonts w:ascii="Verdana" w:hAnsi="Verdana"/>
          <w:sz w:val="22"/>
          <w:szCs w:val="22"/>
        </w:rPr>
        <w:t>Единичные расценки стоимости услуг;</w:t>
      </w:r>
    </w:p>
    <w:p w14:paraId="16594D77" w14:textId="1A1C6304" w:rsidR="00290383" w:rsidRDefault="00260A96" w:rsidP="00290383">
      <w:pPr>
        <w:shd w:val="clear" w:color="auto" w:fill="FFFFFF"/>
        <w:tabs>
          <w:tab w:val="left" w:pos="720"/>
        </w:tabs>
        <w:ind w:firstLine="567"/>
        <w:jc w:val="both"/>
        <w:rPr>
          <w:rFonts w:ascii="Verdana" w:hAnsi="Verdana"/>
          <w:sz w:val="22"/>
          <w:szCs w:val="22"/>
        </w:rPr>
      </w:pPr>
      <w:r>
        <w:rPr>
          <w:rFonts w:ascii="Verdana" w:hAnsi="Verdana"/>
          <w:sz w:val="22"/>
          <w:szCs w:val="22"/>
        </w:rPr>
        <w:t>-</w:t>
      </w:r>
      <w:r w:rsidR="00794C9C">
        <w:rPr>
          <w:rFonts w:ascii="Verdana" w:hAnsi="Verdana"/>
          <w:sz w:val="22"/>
          <w:szCs w:val="22"/>
        </w:rPr>
        <w:t xml:space="preserve"> </w:t>
      </w:r>
      <w:r>
        <w:rPr>
          <w:rFonts w:ascii="Verdana" w:hAnsi="Verdana"/>
          <w:sz w:val="22"/>
          <w:szCs w:val="22"/>
        </w:rPr>
        <w:t>При</w:t>
      </w:r>
      <w:r w:rsidR="00794C9C">
        <w:rPr>
          <w:rFonts w:ascii="Verdana" w:hAnsi="Verdana"/>
          <w:sz w:val="22"/>
          <w:szCs w:val="22"/>
        </w:rPr>
        <w:t>л</w:t>
      </w:r>
      <w:r>
        <w:rPr>
          <w:rFonts w:ascii="Verdana" w:hAnsi="Verdana"/>
          <w:sz w:val="22"/>
          <w:szCs w:val="22"/>
        </w:rPr>
        <w:t xml:space="preserve">ожение № 3 </w:t>
      </w:r>
      <w:r w:rsidR="00290383" w:rsidRPr="004E036B">
        <w:rPr>
          <w:rFonts w:ascii="Verdana" w:hAnsi="Verdana"/>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r w:rsidR="00290383">
        <w:rPr>
          <w:rFonts w:ascii="Verdana" w:hAnsi="Verdana"/>
          <w:sz w:val="22"/>
          <w:szCs w:val="22"/>
        </w:rPr>
        <w:t>;</w:t>
      </w:r>
    </w:p>
    <w:p w14:paraId="16594D78" w14:textId="60A824E7" w:rsidR="00EB4783" w:rsidRPr="000D19CA" w:rsidRDefault="00290383" w:rsidP="00EB4783">
      <w:pPr>
        <w:shd w:val="clear" w:color="auto" w:fill="FFFFFF"/>
        <w:tabs>
          <w:tab w:val="left" w:pos="720"/>
        </w:tabs>
        <w:ind w:firstLine="567"/>
        <w:jc w:val="both"/>
        <w:rPr>
          <w:rFonts w:ascii="Verdana" w:hAnsi="Verdana"/>
          <w:b/>
        </w:rPr>
      </w:pPr>
      <w:r w:rsidRPr="000D19CA">
        <w:rPr>
          <w:rFonts w:ascii="Verdana" w:hAnsi="Verdana"/>
          <w:sz w:val="22"/>
          <w:szCs w:val="22"/>
        </w:rPr>
        <w:t xml:space="preserve">- Приложение № </w:t>
      </w:r>
      <w:r w:rsidR="00260A96" w:rsidRPr="000D19CA">
        <w:rPr>
          <w:rFonts w:ascii="Verdana" w:hAnsi="Verdana"/>
          <w:sz w:val="22"/>
          <w:szCs w:val="22"/>
        </w:rPr>
        <w:t>4</w:t>
      </w:r>
      <w:r w:rsidRPr="000D19CA">
        <w:rPr>
          <w:rFonts w:ascii="Verdana" w:hAnsi="Verdana"/>
          <w:sz w:val="22"/>
          <w:szCs w:val="22"/>
        </w:rPr>
        <w:t>. Регламента системы экологического менеджмента «Правила охраны окружающей среды для подрядных организаций и арендаторов» (РО-ПТУ-11)</w:t>
      </w:r>
    </w:p>
    <w:p w14:paraId="16594D7A"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AB3BE7" w14:paraId="16594D94" w14:textId="77777777" w:rsidTr="00333C87">
        <w:tc>
          <w:tcPr>
            <w:tcW w:w="5245" w:type="dxa"/>
          </w:tcPr>
          <w:p w14:paraId="16594D7B" w14:textId="77777777" w:rsidR="0094361F" w:rsidRPr="00AB3BE7" w:rsidRDefault="0094361F" w:rsidP="00B7277A">
            <w:pPr>
              <w:jc w:val="both"/>
              <w:rPr>
                <w:rFonts w:ascii="Verdana" w:hAnsi="Verdana"/>
                <w:b/>
                <w:sz w:val="22"/>
                <w:szCs w:val="22"/>
              </w:rPr>
            </w:pPr>
            <w:r w:rsidRPr="00AB3BE7">
              <w:rPr>
                <w:rFonts w:ascii="Verdana" w:hAnsi="Verdana"/>
                <w:b/>
                <w:sz w:val="22"/>
                <w:szCs w:val="22"/>
              </w:rPr>
              <w:t>З</w:t>
            </w:r>
            <w:r w:rsidR="006F7490" w:rsidRPr="00AB3BE7">
              <w:rPr>
                <w:rFonts w:ascii="Verdana" w:hAnsi="Verdana"/>
                <w:b/>
                <w:sz w:val="22"/>
                <w:szCs w:val="22"/>
              </w:rPr>
              <w:t>аказчик</w:t>
            </w:r>
            <w:r w:rsidR="000C3D74" w:rsidRPr="00AB3BE7">
              <w:rPr>
                <w:rFonts w:ascii="Verdana" w:hAnsi="Verdana"/>
                <w:b/>
                <w:sz w:val="22"/>
                <w:szCs w:val="22"/>
              </w:rPr>
              <w:t>:</w:t>
            </w:r>
          </w:p>
          <w:p w14:paraId="16594D7C" w14:textId="77777777" w:rsidR="009728E4" w:rsidRPr="00AB3BE7" w:rsidRDefault="00057054" w:rsidP="00B7277A">
            <w:pPr>
              <w:jc w:val="both"/>
              <w:rPr>
                <w:rFonts w:ascii="Verdana" w:hAnsi="Verdana"/>
                <w:sz w:val="22"/>
                <w:szCs w:val="22"/>
              </w:rPr>
            </w:pPr>
            <w:r>
              <w:rPr>
                <w:rFonts w:ascii="Verdana" w:hAnsi="Verdana"/>
                <w:sz w:val="22"/>
                <w:szCs w:val="22"/>
              </w:rPr>
              <w:t>П</w:t>
            </w:r>
            <w:r w:rsidR="009728E4" w:rsidRPr="00AB3BE7">
              <w:rPr>
                <w:rFonts w:ascii="Verdana" w:hAnsi="Verdana"/>
                <w:sz w:val="22"/>
                <w:szCs w:val="22"/>
              </w:rPr>
              <w:t>АО «</w:t>
            </w:r>
            <w:r>
              <w:rPr>
                <w:rFonts w:ascii="Verdana" w:hAnsi="Verdana"/>
                <w:sz w:val="22"/>
                <w:szCs w:val="22"/>
              </w:rPr>
              <w:t>Юнипро</w:t>
            </w:r>
            <w:r w:rsidR="009728E4" w:rsidRPr="00AB3BE7">
              <w:rPr>
                <w:rFonts w:ascii="Verdana" w:hAnsi="Verdana"/>
                <w:sz w:val="22"/>
                <w:szCs w:val="22"/>
              </w:rPr>
              <w:t>»</w:t>
            </w:r>
          </w:p>
          <w:p w14:paraId="16594D7D"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16594D7E"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ОГРН 1058602056985</w:t>
            </w:r>
          </w:p>
          <w:p w14:paraId="16594D7F" w14:textId="77777777" w:rsidR="00DC2068" w:rsidRPr="00AB3BE7" w:rsidRDefault="009728E4">
            <w:pPr>
              <w:rPr>
                <w:rFonts w:ascii="Verdana" w:hAnsi="Verdana"/>
                <w:sz w:val="22"/>
                <w:szCs w:val="22"/>
              </w:rPr>
            </w:pPr>
            <w:r w:rsidRPr="00AB3BE7">
              <w:rPr>
                <w:rFonts w:ascii="Verdana" w:hAnsi="Verdana"/>
                <w:sz w:val="22"/>
                <w:szCs w:val="22"/>
              </w:rPr>
              <w:t>ИНН 8602067092</w:t>
            </w:r>
          </w:p>
          <w:p w14:paraId="16594D80" w14:textId="77777777" w:rsidR="00DC2068" w:rsidRPr="00AB3BE7" w:rsidRDefault="00DC2068" w:rsidP="00DC2068">
            <w:pPr>
              <w:rPr>
                <w:rFonts w:ascii="Verdana" w:hAnsi="Verdana"/>
                <w:sz w:val="22"/>
                <w:szCs w:val="22"/>
              </w:rPr>
            </w:pPr>
          </w:p>
          <w:p w14:paraId="16594D81" w14:textId="77777777" w:rsidR="00DC2068" w:rsidRPr="00AB3BE7" w:rsidRDefault="00DC2068" w:rsidP="00DC2068">
            <w:pPr>
              <w:rPr>
                <w:rFonts w:ascii="Verdana" w:hAnsi="Verdana"/>
                <w:sz w:val="22"/>
                <w:szCs w:val="22"/>
              </w:rPr>
            </w:pPr>
          </w:p>
          <w:p w14:paraId="16594D82" w14:textId="14B62241" w:rsidR="00DC2068" w:rsidRPr="00260A96" w:rsidRDefault="00260A96" w:rsidP="00DC2068">
            <w:pPr>
              <w:rPr>
                <w:rFonts w:ascii="Verdana" w:hAnsi="Verdana"/>
                <w:sz w:val="22"/>
                <w:szCs w:val="22"/>
              </w:rPr>
            </w:pPr>
            <w:r>
              <w:rPr>
                <w:rFonts w:ascii="Verdana" w:hAnsi="Verdana"/>
                <w:sz w:val="22"/>
                <w:szCs w:val="22"/>
              </w:rPr>
              <w:t>Е-</w:t>
            </w:r>
            <w:r>
              <w:rPr>
                <w:rFonts w:ascii="Verdana" w:hAnsi="Verdana"/>
                <w:sz w:val="22"/>
                <w:szCs w:val="22"/>
                <w:lang w:val="en-US"/>
              </w:rPr>
              <w:t>mail</w:t>
            </w:r>
            <w:r>
              <w:rPr>
                <w:rFonts w:ascii="Verdana" w:hAnsi="Verdana"/>
                <w:sz w:val="22"/>
                <w:szCs w:val="22"/>
              </w:rPr>
              <w:t>:________________</w:t>
            </w:r>
          </w:p>
          <w:p w14:paraId="16594D83" w14:textId="77777777" w:rsidR="00DC2068" w:rsidRPr="00AB3BE7" w:rsidRDefault="00DC2068" w:rsidP="00DC2068">
            <w:pPr>
              <w:rPr>
                <w:rFonts w:ascii="Verdana" w:hAnsi="Verdana"/>
                <w:sz w:val="22"/>
                <w:szCs w:val="22"/>
              </w:rPr>
            </w:pPr>
          </w:p>
          <w:p w14:paraId="16594D84" w14:textId="77777777" w:rsidR="00DC2068" w:rsidRPr="00AB3BE7" w:rsidRDefault="00DC2068"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16594D85" w14:textId="77777777" w:rsidR="0094361F" w:rsidRPr="00AB3BE7" w:rsidRDefault="000C3D74" w:rsidP="009B4821">
            <w:pPr>
              <w:rPr>
                <w:rFonts w:ascii="Verdana" w:hAnsi="Verdana"/>
                <w:smallCaps/>
                <w:sz w:val="22"/>
                <w:szCs w:val="22"/>
              </w:rPr>
            </w:pPr>
            <w:r w:rsidRPr="00AB3BE7">
              <w:rPr>
                <w:rFonts w:ascii="Verdana" w:hAnsi="Verdana"/>
                <w:bCs/>
                <w:sz w:val="22"/>
                <w:szCs w:val="22"/>
              </w:rPr>
              <w:t>м.п.</w:t>
            </w:r>
          </w:p>
        </w:tc>
        <w:tc>
          <w:tcPr>
            <w:tcW w:w="5245" w:type="dxa"/>
          </w:tcPr>
          <w:p w14:paraId="16594D86" w14:textId="77777777" w:rsidR="0094361F" w:rsidRPr="00AB3BE7" w:rsidRDefault="0094361F" w:rsidP="00B7277A">
            <w:pPr>
              <w:jc w:val="both"/>
              <w:rPr>
                <w:rFonts w:ascii="Verdana" w:hAnsi="Verdana"/>
                <w:sz w:val="22"/>
                <w:szCs w:val="22"/>
              </w:rPr>
            </w:pPr>
            <w:r w:rsidRPr="00AB3BE7">
              <w:rPr>
                <w:rFonts w:ascii="Verdana" w:hAnsi="Verdana"/>
                <w:b/>
                <w:sz w:val="22"/>
                <w:szCs w:val="22"/>
              </w:rPr>
              <w:t>И</w:t>
            </w:r>
            <w:r w:rsidR="006F7490" w:rsidRPr="00AB3BE7">
              <w:rPr>
                <w:rFonts w:ascii="Verdana" w:hAnsi="Verdana"/>
                <w:b/>
                <w:sz w:val="22"/>
                <w:szCs w:val="22"/>
              </w:rPr>
              <w:t>сполнитель</w:t>
            </w:r>
            <w:r w:rsidR="000C3D74" w:rsidRPr="00AB3BE7">
              <w:rPr>
                <w:rFonts w:ascii="Verdana" w:hAnsi="Verdana"/>
                <w:sz w:val="22"/>
                <w:szCs w:val="22"/>
              </w:rPr>
              <w:t>:</w:t>
            </w:r>
          </w:p>
          <w:p w14:paraId="16594D87" w14:textId="77777777" w:rsidR="0094361F" w:rsidRPr="00AB3BE7" w:rsidRDefault="001136F9" w:rsidP="00B7277A">
            <w:pPr>
              <w:jc w:val="both"/>
              <w:rPr>
                <w:rFonts w:ascii="Verdana" w:hAnsi="Verdana"/>
                <w:sz w:val="22"/>
                <w:szCs w:val="22"/>
              </w:rPr>
            </w:pPr>
            <w:r w:rsidRPr="00AB3BE7">
              <w:rPr>
                <w:rFonts w:ascii="Verdana" w:hAnsi="Verdana"/>
                <w:sz w:val="22"/>
                <w:szCs w:val="22"/>
              </w:rPr>
              <w:t xml:space="preserve">Наименование: </w:t>
            </w:r>
          </w:p>
          <w:p w14:paraId="16594D88" w14:textId="77777777" w:rsidR="0094361F" w:rsidRPr="00AB3BE7" w:rsidRDefault="0094361F">
            <w:pPr>
              <w:rPr>
                <w:rFonts w:ascii="Verdana" w:hAnsi="Verdana"/>
                <w:bCs/>
                <w:sz w:val="22"/>
                <w:szCs w:val="22"/>
              </w:rPr>
            </w:pPr>
          </w:p>
          <w:p w14:paraId="16594D89" w14:textId="77777777" w:rsidR="00DC2068" w:rsidRPr="00AB3BE7" w:rsidRDefault="00DC2068">
            <w:pPr>
              <w:rPr>
                <w:rFonts w:ascii="Verdana" w:hAnsi="Verdana"/>
                <w:bCs/>
                <w:sz w:val="22"/>
                <w:szCs w:val="22"/>
              </w:rPr>
            </w:pPr>
          </w:p>
          <w:p w14:paraId="16594D8A" w14:textId="77777777" w:rsidR="00DC2068" w:rsidRPr="00AB3BE7" w:rsidRDefault="00DC2068">
            <w:pPr>
              <w:rPr>
                <w:rFonts w:ascii="Verdana" w:hAnsi="Verdana"/>
                <w:bCs/>
                <w:sz w:val="22"/>
                <w:szCs w:val="22"/>
              </w:rPr>
            </w:pPr>
          </w:p>
          <w:p w14:paraId="16594D8B" w14:textId="77777777" w:rsidR="00DC2068" w:rsidRPr="00AB3BE7" w:rsidRDefault="00DC2068">
            <w:pPr>
              <w:rPr>
                <w:rFonts w:ascii="Verdana" w:hAnsi="Verdana"/>
                <w:bCs/>
                <w:sz w:val="22"/>
                <w:szCs w:val="22"/>
              </w:rPr>
            </w:pPr>
          </w:p>
          <w:p w14:paraId="16594D8C" w14:textId="77777777" w:rsidR="0094361F" w:rsidRPr="00AB3BE7" w:rsidRDefault="0094361F">
            <w:pPr>
              <w:rPr>
                <w:rFonts w:ascii="Verdana" w:hAnsi="Verdana"/>
                <w:bCs/>
                <w:sz w:val="22"/>
                <w:szCs w:val="22"/>
              </w:rPr>
            </w:pPr>
          </w:p>
          <w:p w14:paraId="16594D8D" w14:textId="77777777" w:rsidR="0094361F" w:rsidRPr="00AB3BE7" w:rsidRDefault="0094361F">
            <w:pPr>
              <w:rPr>
                <w:rFonts w:ascii="Verdana" w:hAnsi="Verdana"/>
                <w:bCs/>
                <w:sz w:val="22"/>
                <w:szCs w:val="22"/>
              </w:rPr>
            </w:pPr>
          </w:p>
          <w:p w14:paraId="16594D8E" w14:textId="77777777" w:rsidR="0094361F" w:rsidRPr="00AB3BE7" w:rsidRDefault="0094361F" w:rsidP="00A77363">
            <w:pPr>
              <w:rPr>
                <w:rFonts w:ascii="Verdana" w:hAnsi="Verdana"/>
                <w:sz w:val="22"/>
                <w:szCs w:val="22"/>
              </w:rPr>
            </w:pPr>
          </w:p>
          <w:p w14:paraId="16594D8F" w14:textId="77777777" w:rsidR="009648E1" w:rsidRPr="00AB3BE7" w:rsidRDefault="009648E1" w:rsidP="00A77363">
            <w:pPr>
              <w:rPr>
                <w:rFonts w:ascii="Verdana" w:hAnsi="Verdana"/>
                <w:sz w:val="22"/>
                <w:szCs w:val="22"/>
              </w:rPr>
            </w:pPr>
          </w:p>
          <w:p w14:paraId="3B4B166E" w14:textId="77777777" w:rsidR="00260A96" w:rsidRPr="005E15C1" w:rsidRDefault="00260A96" w:rsidP="00260A96">
            <w:pPr>
              <w:rPr>
                <w:rFonts w:ascii="Verdana" w:hAnsi="Verdana"/>
                <w:sz w:val="22"/>
                <w:szCs w:val="22"/>
              </w:rPr>
            </w:pPr>
            <w:r>
              <w:rPr>
                <w:rFonts w:ascii="Verdana" w:hAnsi="Verdana"/>
                <w:sz w:val="22"/>
                <w:szCs w:val="22"/>
              </w:rPr>
              <w:t>Е-</w:t>
            </w:r>
            <w:r>
              <w:rPr>
                <w:rFonts w:ascii="Verdana" w:hAnsi="Verdana"/>
                <w:sz w:val="22"/>
                <w:szCs w:val="22"/>
                <w:lang w:val="en-US"/>
              </w:rPr>
              <w:t>mail</w:t>
            </w:r>
            <w:r>
              <w:rPr>
                <w:rFonts w:ascii="Verdana" w:hAnsi="Verdana"/>
                <w:sz w:val="22"/>
                <w:szCs w:val="22"/>
              </w:rPr>
              <w:t>:________________</w:t>
            </w:r>
          </w:p>
          <w:p w14:paraId="16594D90" w14:textId="77777777" w:rsidR="009648E1" w:rsidRPr="00AB3BE7" w:rsidRDefault="009648E1" w:rsidP="00A77363">
            <w:pPr>
              <w:rPr>
                <w:rFonts w:ascii="Verdana" w:hAnsi="Verdana"/>
                <w:sz w:val="22"/>
                <w:szCs w:val="22"/>
              </w:rPr>
            </w:pPr>
          </w:p>
          <w:p w14:paraId="16594D91" w14:textId="77777777" w:rsidR="00DC2068" w:rsidRPr="00AB3BE7" w:rsidRDefault="006F7490" w:rsidP="006F7490">
            <w:pPr>
              <w:tabs>
                <w:tab w:val="left" w:pos="1128"/>
              </w:tabs>
              <w:rPr>
                <w:rFonts w:ascii="Verdana" w:hAnsi="Verdana"/>
                <w:sz w:val="22"/>
                <w:szCs w:val="22"/>
              </w:rPr>
            </w:pPr>
            <w:r w:rsidRPr="00AB3BE7">
              <w:rPr>
                <w:rFonts w:ascii="Verdana" w:hAnsi="Verdana"/>
                <w:sz w:val="22"/>
                <w:szCs w:val="22"/>
              </w:rPr>
              <w:tab/>
            </w:r>
          </w:p>
          <w:p w14:paraId="16594D92" w14:textId="77777777" w:rsidR="0094361F" w:rsidRPr="00AB3BE7" w:rsidRDefault="00A77363" w:rsidP="000C3D74">
            <w:pPr>
              <w:rPr>
                <w:rFonts w:ascii="Verdana" w:hAnsi="Verdana"/>
                <w:bCs/>
                <w:sz w:val="22"/>
                <w:szCs w:val="22"/>
              </w:rPr>
            </w:pPr>
            <w:r w:rsidRPr="00AB3BE7">
              <w:rPr>
                <w:rFonts w:ascii="Verdana" w:hAnsi="Verdana"/>
                <w:sz w:val="22"/>
                <w:szCs w:val="22"/>
              </w:rPr>
              <w:t>______________ /</w:t>
            </w:r>
            <w:r w:rsidR="009648E1" w:rsidRPr="00AB3BE7">
              <w:rPr>
                <w:rFonts w:ascii="Verdana" w:hAnsi="Verdana"/>
                <w:sz w:val="22"/>
                <w:szCs w:val="22"/>
              </w:rPr>
              <w:t>____________</w:t>
            </w:r>
            <w:r w:rsidRPr="00AB3BE7">
              <w:rPr>
                <w:rFonts w:ascii="Verdana" w:hAnsi="Verdana"/>
                <w:bCs/>
                <w:sz w:val="22"/>
                <w:szCs w:val="22"/>
              </w:rPr>
              <w:t>/</w:t>
            </w:r>
          </w:p>
          <w:p w14:paraId="16594D93" w14:textId="77777777" w:rsidR="0094361F" w:rsidRPr="00AB3BE7" w:rsidRDefault="000C3D74" w:rsidP="009B4821">
            <w:pPr>
              <w:rPr>
                <w:rFonts w:ascii="Verdana" w:hAnsi="Verdana"/>
                <w:smallCaps/>
                <w:sz w:val="22"/>
                <w:szCs w:val="22"/>
              </w:rPr>
            </w:pPr>
            <w:r w:rsidRPr="00AB3BE7">
              <w:rPr>
                <w:rFonts w:ascii="Verdana" w:hAnsi="Verdana"/>
                <w:bCs/>
                <w:sz w:val="22"/>
                <w:szCs w:val="22"/>
              </w:rPr>
              <w:t>м.п.</w:t>
            </w:r>
          </w:p>
        </w:tc>
      </w:tr>
    </w:tbl>
    <w:p w14:paraId="16594D95" w14:textId="77777777" w:rsidR="0094361F" w:rsidRDefault="0094361F" w:rsidP="00A77363">
      <w:pPr>
        <w:spacing w:before="60"/>
        <w:rPr>
          <w:rFonts w:ascii="Verdana" w:hAnsi="Verdana"/>
          <w:sz w:val="22"/>
          <w:szCs w:val="22"/>
        </w:rPr>
      </w:pPr>
    </w:p>
    <w:p w14:paraId="22259F78" w14:textId="77777777" w:rsidR="00EB4783" w:rsidRDefault="00EB4783" w:rsidP="00A77363">
      <w:pPr>
        <w:spacing w:before="60"/>
        <w:rPr>
          <w:rFonts w:ascii="Verdana" w:hAnsi="Verdana"/>
          <w:sz w:val="22"/>
          <w:szCs w:val="22"/>
        </w:rPr>
      </w:pPr>
    </w:p>
    <w:p w14:paraId="18639058" w14:textId="77777777" w:rsidR="00EB4783" w:rsidRDefault="00EB4783" w:rsidP="00A77363">
      <w:pPr>
        <w:spacing w:before="60"/>
        <w:rPr>
          <w:rFonts w:ascii="Verdana" w:hAnsi="Verdana"/>
          <w:sz w:val="22"/>
          <w:szCs w:val="22"/>
        </w:rPr>
      </w:pPr>
    </w:p>
    <w:p w14:paraId="3EA539F7" w14:textId="77777777" w:rsidR="00EB4783" w:rsidRDefault="00EB4783" w:rsidP="00A77363">
      <w:pPr>
        <w:spacing w:before="60"/>
        <w:rPr>
          <w:rFonts w:ascii="Verdana" w:hAnsi="Verdana"/>
          <w:sz w:val="22"/>
          <w:szCs w:val="22"/>
        </w:rPr>
      </w:pPr>
    </w:p>
    <w:p w14:paraId="63AD82D5" w14:textId="77777777" w:rsidR="00EB4783" w:rsidRDefault="00EB4783" w:rsidP="00A77363">
      <w:pPr>
        <w:spacing w:before="60"/>
        <w:rPr>
          <w:rFonts w:ascii="Verdana" w:hAnsi="Verdana"/>
          <w:sz w:val="22"/>
          <w:szCs w:val="22"/>
        </w:rPr>
      </w:pPr>
    </w:p>
    <w:p w14:paraId="128117DF" w14:textId="77777777" w:rsidR="00EB4783" w:rsidRDefault="00EB4783" w:rsidP="00A77363">
      <w:pPr>
        <w:spacing w:before="60"/>
        <w:rPr>
          <w:rFonts w:ascii="Verdana" w:hAnsi="Verdana"/>
          <w:sz w:val="22"/>
          <w:szCs w:val="22"/>
        </w:rPr>
      </w:pPr>
    </w:p>
    <w:p w14:paraId="210C43AD" w14:textId="77777777" w:rsidR="00627CB0" w:rsidRPr="00627CB0" w:rsidRDefault="00627CB0" w:rsidP="00627CB0">
      <w:pPr>
        <w:spacing w:before="60"/>
        <w:jc w:val="right"/>
        <w:rPr>
          <w:rFonts w:ascii="Verdana" w:hAnsi="Verdana"/>
          <w:sz w:val="22"/>
          <w:szCs w:val="22"/>
        </w:rPr>
      </w:pPr>
      <w:r w:rsidRPr="00627CB0">
        <w:rPr>
          <w:rFonts w:ascii="Verdana" w:hAnsi="Verdana"/>
          <w:sz w:val="22"/>
          <w:szCs w:val="22"/>
        </w:rPr>
        <w:lastRenderedPageBreak/>
        <w:t>Приложение №1</w:t>
      </w:r>
    </w:p>
    <w:p w14:paraId="6E8D0376" w14:textId="77777777" w:rsidR="00627CB0" w:rsidRPr="00627CB0" w:rsidRDefault="00627CB0" w:rsidP="00627CB0">
      <w:pPr>
        <w:spacing w:before="60"/>
        <w:jc w:val="right"/>
        <w:rPr>
          <w:rFonts w:ascii="Verdana" w:hAnsi="Verdana"/>
          <w:sz w:val="22"/>
          <w:szCs w:val="22"/>
        </w:rPr>
      </w:pPr>
      <w:r w:rsidRPr="00627CB0">
        <w:rPr>
          <w:rFonts w:ascii="Verdana" w:hAnsi="Verdana"/>
          <w:sz w:val="22"/>
          <w:szCs w:val="22"/>
        </w:rPr>
        <w:t>к договору__________</w:t>
      </w:r>
    </w:p>
    <w:p w14:paraId="32CAA7E0" w14:textId="399E37C3" w:rsidR="00627CB0" w:rsidRPr="00627CB0" w:rsidRDefault="00627CB0" w:rsidP="00627CB0">
      <w:pPr>
        <w:spacing w:before="60"/>
        <w:jc w:val="right"/>
        <w:rPr>
          <w:rFonts w:ascii="Verdana" w:hAnsi="Verdana"/>
          <w:sz w:val="22"/>
          <w:szCs w:val="22"/>
        </w:rPr>
      </w:pPr>
      <w:r w:rsidRPr="00627CB0">
        <w:rPr>
          <w:rFonts w:ascii="Verdana" w:hAnsi="Verdana"/>
          <w:sz w:val="22"/>
          <w:szCs w:val="22"/>
        </w:rPr>
        <w:t>«___»_________201</w:t>
      </w:r>
      <w:r>
        <w:rPr>
          <w:rFonts w:ascii="Verdana" w:hAnsi="Verdana"/>
          <w:sz w:val="22"/>
          <w:szCs w:val="22"/>
        </w:rPr>
        <w:t>7</w:t>
      </w:r>
      <w:r w:rsidRPr="00627CB0">
        <w:rPr>
          <w:rFonts w:ascii="Verdana" w:hAnsi="Verdana"/>
          <w:sz w:val="22"/>
          <w:szCs w:val="22"/>
        </w:rPr>
        <w:t>г.</w:t>
      </w:r>
    </w:p>
    <w:p w14:paraId="4C913553" w14:textId="77777777" w:rsidR="00EB4783" w:rsidRDefault="00EB4783" w:rsidP="00A77363">
      <w:pPr>
        <w:spacing w:before="60"/>
        <w:rPr>
          <w:rFonts w:ascii="Verdana" w:hAnsi="Verdana"/>
          <w:sz w:val="22"/>
          <w:szCs w:val="22"/>
        </w:rPr>
      </w:pPr>
    </w:p>
    <w:p w14:paraId="219C61FF" w14:textId="77777777" w:rsidR="00627CB0" w:rsidRDefault="00627CB0" w:rsidP="00627CB0">
      <w:pPr>
        <w:spacing w:before="60"/>
        <w:jc w:val="center"/>
        <w:rPr>
          <w:rFonts w:ascii="Verdana" w:hAnsi="Verdana"/>
          <w:sz w:val="22"/>
          <w:szCs w:val="22"/>
        </w:rPr>
      </w:pPr>
    </w:p>
    <w:p w14:paraId="23C04968" w14:textId="7CB86AFE" w:rsidR="00EB4783" w:rsidRDefault="00EB4783" w:rsidP="00627CB0">
      <w:pPr>
        <w:spacing w:before="60"/>
        <w:jc w:val="center"/>
        <w:rPr>
          <w:ins w:id="10" w:author="Киселев Денис Сергеевич" w:date="2017-05-02T11:50:00Z"/>
          <w:rFonts w:ascii="Verdana" w:hAnsi="Verdana"/>
          <w:sz w:val="22"/>
          <w:szCs w:val="22"/>
        </w:rPr>
      </w:pPr>
      <w:r w:rsidRPr="00EB4783">
        <w:rPr>
          <w:rFonts w:ascii="Verdana" w:hAnsi="Verdana"/>
          <w:sz w:val="22"/>
          <w:szCs w:val="22"/>
        </w:rPr>
        <w:t xml:space="preserve">ТЕХНИЧЕСКОЕ ЗАДАНИЕ </w:t>
      </w:r>
      <w:del w:id="11" w:author="Киселев Денис Сергеевич" w:date="2017-05-02T11:50:00Z">
        <w:r w:rsidRPr="00EB4783" w:rsidDel="00B763D2">
          <w:rPr>
            <w:rFonts w:ascii="Verdana" w:hAnsi="Verdana"/>
            <w:sz w:val="22"/>
            <w:szCs w:val="22"/>
          </w:rPr>
          <w:delText xml:space="preserve">№ </w:delText>
        </w:r>
        <w:r w:rsidR="00627CB0" w:rsidDel="00B763D2">
          <w:rPr>
            <w:rFonts w:ascii="Verdana" w:hAnsi="Verdana"/>
            <w:sz w:val="22"/>
            <w:szCs w:val="22"/>
          </w:rPr>
          <w:delText>366</w:delText>
        </w:r>
      </w:del>
    </w:p>
    <w:p w14:paraId="49ED7C12" w14:textId="4F9C6EF8" w:rsidR="00B763D2" w:rsidRPr="00EB4783" w:rsidRDefault="00B763D2" w:rsidP="00627CB0">
      <w:pPr>
        <w:spacing w:before="60"/>
        <w:jc w:val="center"/>
        <w:rPr>
          <w:rFonts w:ascii="Verdana" w:hAnsi="Verdana"/>
          <w:sz w:val="22"/>
          <w:szCs w:val="22"/>
        </w:rPr>
      </w:pPr>
      <w:ins w:id="12" w:author="Киселев Денис Сергеевич" w:date="2017-05-02T11:50:00Z">
        <w:r>
          <w:rPr>
            <w:rFonts w:ascii="Verdana" w:hAnsi="Verdana"/>
            <w:sz w:val="22"/>
            <w:szCs w:val="22"/>
          </w:rPr>
          <w:t>(далее – ТЗ или Техническое задание)</w:t>
        </w:r>
      </w:ins>
    </w:p>
    <w:p w14:paraId="22CCE76F" w14:textId="77777777" w:rsidR="00EB4783" w:rsidRPr="00EB4783" w:rsidRDefault="00EB4783" w:rsidP="00EB4783">
      <w:pPr>
        <w:spacing w:before="60"/>
        <w:rPr>
          <w:rFonts w:ascii="Verdana" w:hAnsi="Verdana"/>
          <w:sz w:val="22"/>
          <w:szCs w:val="22"/>
        </w:rPr>
      </w:pPr>
    </w:p>
    <w:p w14:paraId="29D76032" w14:textId="35DA5AD0" w:rsidR="00EB4783" w:rsidRPr="00EB4783" w:rsidDel="00B763D2" w:rsidRDefault="00EB4783" w:rsidP="00EB4783">
      <w:pPr>
        <w:spacing w:before="60"/>
        <w:rPr>
          <w:del w:id="13" w:author="Киселев Денис Сергеевич" w:date="2017-05-02T11:50:00Z"/>
          <w:rFonts w:ascii="Verdana" w:hAnsi="Verdana"/>
          <w:sz w:val="22"/>
          <w:szCs w:val="22"/>
        </w:rPr>
      </w:pPr>
      <w:r w:rsidRPr="00EB4783">
        <w:rPr>
          <w:rFonts w:ascii="Verdana" w:hAnsi="Verdana"/>
          <w:sz w:val="22"/>
          <w:szCs w:val="22"/>
        </w:rPr>
        <w:t xml:space="preserve">Местоположение </w:t>
      </w:r>
      <w:del w:id="14" w:author="Киселев Денис Сергеевич" w:date="2017-05-02T11:50:00Z">
        <w:r w:rsidRPr="00EB4783" w:rsidDel="00B763D2">
          <w:rPr>
            <w:rFonts w:ascii="Verdana" w:hAnsi="Verdana"/>
            <w:sz w:val="22"/>
            <w:szCs w:val="22"/>
          </w:rPr>
          <w:delText>объекта</w:delText>
        </w:r>
      </w:del>
      <w:ins w:id="15" w:author="Киселев Денис Сергеевич" w:date="2017-05-02T11:50:00Z">
        <w:r w:rsidR="00B763D2">
          <w:rPr>
            <w:rFonts w:ascii="Verdana" w:hAnsi="Verdana"/>
            <w:sz w:val="22"/>
            <w:szCs w:val="22"/>
          </w:rPr>
          <w:t>О</w:t>
        </w:r>
        <w:r w:rsidR="00B763D2" w:rsidRPr="00EB4783">
          <w:rPr>
            <w:rFonts w:ascii="Verdana" w:hAnsi="Verdana"/>
            <w:sz w:val="22"/>
            <w:szCs w:val="22"/>
          </w:rPr>
          <w:t>бъекта</w:t>
        </w:r>
      </w:ins>
      <w:r w:rsidRPr="00EB4783">
        <w:rPr>
          <w:rFonts w:ascii="Verdana" w:hAnsi="Verdana"/>
          <w:sz w:val="22"/>
          <w:szCs w:val="22"/>
        </w:rPr>
        <w:t>:</w:t>
      </w:r>
      <w:del w:id="16" w:author="Киселев Денис Сергеевич" w:date="2017-05-02T11:51:00Z">
        <w:r w:rsidRPr="00EB4783" w:rsidDel="00B763D2">
          <w:rPr>
            <w:rFonts w:ascii="Verdana" w:hAnsi="Verdana"/>
            <w:sz w:val="22"/>
            <w:szCs w:val="22"/>
          </w:rPr>
          <w:delText xml:space="preserve">  </w:delText>
        </w:r>
      </w:del>
      <w:r w:rsidRPr="00EB4783">
        <w:rPr>
          <w:rFonts w:ascii="Verdana" w:hAnsi="Verdana"/>
          <w:sz w:val="22"/>
          <w:szCs w:val="22"/>
        </w:rPr>
        <w:t xml:space="preserve"> РФ, 662328, Красноярский  край, Шарыповский р-н, с. Холмогорское, промбаза «Энергетиков»</w:t>
      </w:r>
      <w:ins w:id="17" w:author="Киселев Денис Сергеевич" w:date="2017-05-02T11:51:00Z">
        <w:r w:rsidR="00B763D2">
          <w:rPr>
            <w:rFonts w:ascii="Verdana" w:hAnsi="Verdana"/>
            <w:sz w:val="22"/>
            <w:szCs w:val="22"/>
          </w:rPr>
          <w:t>, 5</w:t>
        </w:r>
      </w:ins>
      <w:r w:rsidRPr="00EB4783">
        <w:rPr>
          <w:rFonts w:ascii="Verdana" w:hAnsi="Verdana"/>
          <w:sz w:val="22"/>
          <w:szCs w:val="22"/>
        </w:rPr>
        <w:t xml:space="preserve"> </w:t>
      </w:r>
      <w:del w:id="18" w:author="Киселев Денис Сергеевич" w:date="2017-05-02T11:50:00Z">
        <w:r w:rsidRPr="00EB4783" w:rsidDel="00B763D2">
          <w:rPr>
            <w:rFonts w:ascii="Verdana" w:hAnsi="Verdana"/>
            <w:sz w:val="22"/>
            <w:szCs w:val="22"/>
          </w:rPr>
          <w:delText xml:space="preserve"> 5</w:delText>
        </w:r>
      </w:del>
    </w:p>
    <w:p w14:paraId="5B1D13F7" w14:textId="77777777" w:rsidR="00B763D2" w:rsidRDefault="00B763D2" w:rsidP="00EB4783">
      <w:pPr>
        <w:spacing w:before="60"/>
        <w:rPr>
          <w:ins w:id="19" w:author="Киселев Денис Сергеевич" w:date="2017-05-02T11:50:00Z"/>
          <w:rFonts w:ascii="Verdana" w:hAnsi="Verdana"/>
          <w:sz w:val="22"/>
          <w:szCs w:val="22"/>
        </w:rPr>
      </w:pPr>
    </w:p>
    <w:p w14:paraId="469233F5" w14:textId="629EFE24" w:rsidR="00EB4783" w:rsidRPr="00EB4783" w:rsidRDefault="00EB4783" w:rsidP="00EB4783">
      <w:pPr>
        <w:spacing w:before="60"/>
        <w:rPr>
          <w:rFonts w:ascii="Verdana" w:hAnsi="Verdana"/>
          <w:sz w:val="22"/>
          <w:szCs w:val="22"/>
        </w:rPr>
      </w:pPr>
      <w:r w:rsidRPr="00EB4783">
        <w:rPr>
          <w:rFonts w:ascii="Verdana" w:hAnsi="Verdana"/>
          <w:sz w:val="22"/>
          <w:szCs w:val="22"/>
        </w:rPr>
        <w:t>Заказчик</w:t>
      </w:r>
      <w:del w:id="20" w:author="Киселев Денис Сергеевич" w:date="2017-05-02T11:50:00Z">
        <w:r w:rsidRPr="00EB4783" w:rsidDel="00B763D2">
          <w:rPr>
            <w:rFonts w:ascii="Verdana" w:hAnsi="Verdana"/>
            <w:sz w:val="22"/>
            <w:szCs w:val="22"/>
          </w:rPr>
          <w:delText xml:space="preserve"> </w:delText>
        </w:r>
      </w:del>
      <w:r w:rsidRPr="00EB4783">
        <w:rPr>
          <w:rFonts w:ascii="Verdana" w:hAnsi="Verdana"/>
          <w:sz w:val="22"/>
          <w:szCs w:val="22"/>
        </w:rPr>
        <w:t>:  ПАО «Юнипро»</w:t>
      </w:r>
    </w:p>
    <w:p w14:paraId="71E01704" w14:textId="77777777" w:rsidR="00EB4783" w:rsidRPr="00EB4783" w:rsidRDefault="00EB4783" w:rsidP="00EB4783">
      <w:pPr>
        <w:spacing w:before="60"/>
        <w:rPr>
          <w:rFonts w:ascii="Verdana" w:hAnsi="Verdana"/>
          <w:sz w:val="22"/>
          <w:szCs w:val="22"/>
        </w:rPr>
      </w:pPr>
      <w:r w:rsidRPr="00EB4783">
        <w:rPr>
          <w:rFonts w:ascii="Verdana" w:hAnsi="Verdana"/>
          <w:sz w:val="22"/>
          <w:szCs w:val="22"/>
        </w:rPr>
        <w:t>1.</w:t>
      </w:r>
      <w:r w:rsidRPr="00EB4783">
        <w:rPr>
          <w:rFonts w:ascii="Verdana" w:hAnsi="Verdana"/>
          <w:sz w:val="22"/>
          <w:szCs w:val="22"/>
        </w:rPr>
        <w:tab/>
        <w:t>Полное наименование оборудования, место производства работ: кран мостовой КМ-100Б1, кран ОБК-50, кран КПП-10У2, кран башенный БК-1000, кран мостовой КМ-50/18, кран козловой      КС-5042,  кран башенный БК-1000. Главный корпус, ТМБ, открытые площадки ТМБ.</w:t>
      </w:r>
    </w:p>
    <w:p w14:paraId="3CDFEC90" w14:textId="14DA9F21" w:rsidR="00EB4783" w:rsidRPr="00EB4783" w:rsidRDefault="00EB4783" w:rsidP="00EB4783">
      <w:pPr>
        <w:spacing w:before="60"/>
        <w:rPr>
          <w:rFonts w:ascii="Verdana" w:hAnsi="Verdana"/>
          <w:sz w:val="22"/>
          <w:szCs w:val="22"/>
        </w:rPr>
      </w:pPr>
      <w:r w:rsidRPr="00EB4783">
        <w:rPr>
          <w:rFonts w:ascii="Verdana" w:hAnsi="Verdana"/>
          <w:sz w:val="22"/>
          <w:szCs w:val="22"/>
        </w:rPr>
        <w:t>2.</w:t>
      </w:r>
      <w:ins w:id="21" w:author="Киселев Денис Сергеевич" w:date="2017-05-02T11:52:00Z">
        <w:r w:rsidR="00B763D2">
          <w:rPr>
            <w:rFonts w:ascii="Verdana" w:hAnsi="Verdana"/>
            <w:sz w:val="22"/>
            <w:szCs w:val="22"/>
          </w:rPr>
          <w:tab/>
        </w:r>
      </w:ins>
      <w:r w:rsidRPr="00EB4783">
        <w:rPr>
          <w:rFonts w:ascii="Verdana" w:hAnsi="Verdana"/>
          <w:sz w:val="22"/>
          <w:szCs w:val="22"/>
        </w:rPr>
        <w:t>Основание для производства работ:  Восстановительный ремонт энергоблока №3 на базе ПСУ-800 филиала «Березовская ГРЭС» ПАО «ЮНИПРО» после аварии 01.02.2016г..</w:t>
      </w:r>
    </w:p>
    <w:p w14:paraId="758330BE" w14:textId="221765FE" w:rsidR="00EB4783" w:rsidRPr="00EB4783" w:rsidRDefault="00EB4783" w:rsidP="00EB4783">
      <w:pPr>
        <w:spacing w:before="60"/>
        <w:rPr>
          <w:rFonts w:ascii="Verdana" w:hAnsi="Verdana"/>
          <w:sz w:val="22"/>
          <w:szCs w:val="22"/>
        </w:rPr>
      </w:pPr>
      <w:r w:rsidRPr="00EB4783">
        <w:rPr>
          <w:rFonts w:ascii="Verdana" w:hAnsi="Verdana"/>
          <w:sz w:val="22"/>
          <w:szCs w:val="22"/>
        </w:rPr>
        <w:t>3.</w:t>
      </w:r>
      <w:ins w:id="22" w:author="Киселев Денис Сергеевич" w:date="2017-05-02T11:52:00Z">
        <w:r w:rsidR="00B763D2">
          <w:rPr>
            <w:rFonts w:ascii="Verdana" w:hAnsi="Verdana"/>
            <w:sz w:val="22"/>
            <w:szCs w:val="22"/>
          </w:rPr>
          <w:tab/>
        </w:r>
      </w:ins>
      <w:r w:rsidRPr="00EB4783">
        <w:rPr>
          <w:rFonts w:ascii="Verdana" w:hAnsi="Verdana"/>
          <w:sz w:val="22"/>
          <w:szCs w:val="22"/>
        </w:rPr>
        <w:t>Цель проведения работ: Услуги по перемещению грузов</w:t>
      </w:r>
    </w:p>
    <w:p w14:paraId="44F1E076" w14:textId="6F0AC6EA" w:rsidR="00EB4783" w:rsidRPr="00EB4783" w:rsidRDefault="00B763D2" w:rsidP="00EB4783">
      <w:pPr>
        <w:spacing w:before="60"/>
        <w:rPr>
          <w:rFonts w:ascii="Verdana" w:hAnsi="Verdana"/>
          <w:sz w:val="22"/>
          <w:szCs w:val="22"/>
        </w:rPr>
      </w:pPr>
      <w:ins w:id="23" w:author="Киселев Денис Сергеевич" w:date="2017-05-02T11:50:00Z">
        <w:r>
          <w:rPr>
            <w:rFonts w:ascii="Verdana" w:hAnsi="Verdana"/>
            <w:sz w:val="22"/>
            <w:szCs w:val="22"/>
          </w:rPr>
          <w:t>4</w:t>
        </w:r>
      </w:ins>
      <w:ins w:id="24" w:author="Киселев Денис Сергеевич" w:date="2017-05-02T11:52:00Z">
        <w:r>
          <w:rPr>
            <w:rFonts w:ascii="Verdana" w:hAnsi="Verdana"/>
            <w:sz w:val="22"/>
            <w:szCs w:val="22"/>
          </w:rPr>
          <w:t>.</w:t>
        </w:r>
      </w:ins>
      <w:r w:rsidR="00EB4783" w:rsidRPr="00EB4783">
        <w:rPr>
          <w:rFonts w:ascii="Verdana" w:hAnsi="Verdana"/>
          <w:sz w:val="22"/>
          <w:szCs w:val="22"/>
        </w:rPr>
        <w:t xml:space="preserve"> </w:t>
      </w:r>
      <w:ins w:id="25" w:author="Киселев Денис Сергеевич" w:date="2017-05-02T11:52:00Z">
        <w:r>
          <w:rPr>
            <w:rFonts w:ascii="Verdana" w:hAnsi="Verdana"/>
            <w:sz w:val="22"/>
            <w:szCs w:val="22"/>
          </w:rPr>
          <w:tab/>
        </w:r>
      </w:ins>
      <w:r w:rsidR="00EB4783" w:rsidRPr="00EB4783">
        <w:rPr>
          <w:rFonts w:ascii="Verdana" w:hAnsi="Verdana"/>
          <w:sz w:val="22"/>
          <w:szCs w:val="22"/>
        </w:rPr>
        <w:t>Содержание работ.</w:t>
      </w:r>
    </w:p>
    <w:p w14:paraId="0E3CD707"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4.1.  Объемы работ:                                                                                                                                                   Объемы работ в техническом задании представлены в Таблице1:   </w:t>
      </w:r>
    </w:p>
    <w:p w14:paraId="4F11D7F2"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Таблица 1.</w:t>
      </w:r>
    </w:p>
    <w:p w14:paraId="7D6937A0" w14:textId="77777777" w:rsidR="00627CB0" w:rsidRDefault="00627CB0" w:rsidP="00EB4783">
      <w:pPr>
        <w:spacing w:before="60"/>
        <w:rPr>
          <w:rFonts w:ascii="Verdana" w:hAnsi="Verdana"/>
          <w:sz w:val="22"/>
          <w:szCs w:val="22"/>
        </w:rPr>
      </w:pPr>
    </w:p>
    <w:tbl>
      <w:tblPr>
        <w:tblStyle w:val="aff"/>
        <w:tblW w:w="0" w:type="auto"/>
        <w:tblInd w:w="108" w:type="dxa"/>
        <w:tblLayout w:type="fixed"/>
        <w:tblLook w:val="04A0" w:firstRow="1" w:lastRow="0" w:firstColumn="1" w:lastColumn="0" w:noHBand="0" w:noVBand="1"/>
      </w:tblPr>
      <w:tblGrid>
        <w:gridCol w:w="567"/>
        <w:gridCol w:w="5529"/>
        <w:gridCol w:w="567"/>
        <w:gridCol w:w="708"/>
        <w:gridCol w:w="1134"/>
        <w:gridCol w:w="851"/>
      </w:tblGrid>
      <w:tr w:rsidR="00627CB0" w:rsidRPr="00D948F7" w14:paraId="12D2AF48" w14:textId="77777777" w:rsidTr="007F523B">
        <w:trPr>
          <w:trHeight w:val="413"/>
        </w:trPr>
        <w:tc>
          <w:tcPr>
            <w:tcW w:w="567" w:type="dxa"/>
            <w:vMerge w:val="restart"/>
          </w:tcPr>
          <w:p w14:paraId="4AA70296"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w:t>
            </w:r>
          </w:p>
          <w:p w14:paraId="041B03FF"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п/п</w:t>
            </w:r>
          </w:p>
        </w:tc>
        <w:tc>
          <w:tcPr>
            <w:tcW w:w="5529" w:type="dxa"/>
            <w:vMerge w:val="restart"/>
          </w:tcPr>
          <w:p w14:paraId="1B74F666"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Наименование работ</w:t>
            </w:r>
          </w:p>
        </w:tc>
        <w:tc>
          <w:tcPr>
            <w:tcW w:w="3260" w:type="dxa"/>
            <w:gridSpan w:val="4"/>
          </w:tcPr>
          <w:p w14:paraId="711D79B3"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Объем планируемых работ</w:t>
            </w:r>
          </w:p>
        </w:tc>
      </w:tr>
      <w:tr w:rsidR="00627CB0" w:rsidRPr="00D948F7" w14:paraId="544A6029" w14:textId="77777777" w:rsidTr="007F523B">
        <w:trPr>
          <w:trHeight w:val="367"/>
        </w:trPr>
        <w:tc>
          <w:tcPr>
            <w:tcW w:w="567" w:type="dxa"/>
            <w:vMerge/>
          </w:tcPr>
          <w:p w14:paraId="379B1C52" w14:textId="77777777" w:rsidR="00627CB0" w:rsidRPr="00D948F7" w:rsidRDefault="00627CB0" w:rsidP="007F523B">
            <w:pPr>
              <w:spacing w:before="60"/>
              <w:outlineLvl w:val="0"/>
              <w:rPr>
                <w:rFonts w:ascii="Arial" w:hAnsi="Arial" w:cs="Arial"/>
                <w:b/>
                <w:sz w:val="22"/>
                <w:szCs w:val="22"/>
              </w:rPr>
            </w:pPr>
          </w:p>
        </w:tc>
        <w:tc>
          <w:tcPr>
            <w:tcW w:w="5529" w:type="dxa"/>
            <w:vMerge/>
          </w:tcPr>
          <w:p w14:paraId="549A5459" w14:textId="77777777" w:rsidR="00627CB0" w:rsidRPr="00D948F7" w:rsidRDefault="00627CB0" w:rsidP="007F523B">
            <w:pPr>
              <w:spacing w:before="60"/>
              <w:outlineLvl w:val="0"/>
              <w:rPr>
                <w:rFonts w:ascii="Arial" w:hAnsi="Arial" w:cs="Arial"/>
                <w:b/>
                <w:sz w:val="22"/>
                <w:szCs w:val="22"/>
              </w:rPr>
            </w:pPr>
          </w:p>
        </w:tc>
        <w:tc>
          <w:tcPr>
            <w:tcW w:w="567" w:type="dxa"/>
          </w:tcPr>
          <w:p w14:paraId="3FA2BD03"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Ед.  изм</w:t>
            </w:r>
          </w:p>
        </w:tc>
        <w:tc>
          <w:tcPr>
            <w:tcW w:w="708" w:type="dxa"/>
          </w:tcPr>
          <w:p w14:paraId="6139FE65"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Кол-во</w:t>
            </w:r>
          </w:p>
        </w:tc>
        <w:tc>
          <w:tcPr>
            <w:tcW w:w="1134" w:type="dxa"/>
          </w:tcPr>
          <w:p w14:paraId="08E14E86"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Часы в сутки</w:t>
            </w:r>
          </w:p>
        </w:tc>
        <w:tc>
          <w:tcPr>
            <w:tcW w:w="851" w:type="dxa"/>
          </w:tcPr>
          <w:p w14:paraId="468E1863" w14:textId="77777777" w:rsidR="00627CB0" w:rsidRPr="00D948F7" w:rsidRDefault="00627CB0" w:rsidP="007F523B">
            <w:pPr>
              <w:spacing w:before="60"/>
              <w:outlineLvl w:val="0"/>
              <w:rPr>
                <w:rFonts w:ascii="Arial" w:hAnsi="Arial" w:cs="Arial"/>
                <w:b/>
                <w:sz w:val="22"/>
                <w:szCs w:val="22"/>
              </w:rPr>
            </w:pPr>
            <w:r w:rsidRPr="00D948F7">
              <w:rPr>
                <w:rFonts w:ascii="Arial" w:hAnsi="Arial" w:cs="Arial"/>
                <w:b/>
                <w:sz w:val="22"/>
                <w:szCs w:val="22"/>
              </w:rPr>
              <w:t>Дней</w:t>
            </w:r>
          </w:p>
        </w:tc>
      </w:tr>
      <w:tr w:rsidR="00627CB0" w:rsidRPr="00D948F7" w14:paraId="40E255B9" w14:textId="77777777" w:rsidTr="007F523B">
        <w:tc>
          <w:tcPr>
            <w:tcW w:w="567" w:type="dxa"/>
          </w:tcPr>
          <w:p w14:paraId="4457E8B3"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1</w:t>
            </w:r>
            <w:r w:rsidRPr="00D948F7">
              <w:rPr>
                <w:rFonts w:ascii="Arial" w:hAnsi="Arial" w:cs="Arial"/>
                <w:sz w:val="22"/>
                <w:szCs w:val="22"/>
              </w:rPr>
              <w:t>.</w:t>
            </w:r>
          </w:p>
        </w:tc>
        <w:tc>
          <w:tcPr>
            <w:tcW w:w="5529" w:type="dxa"/>
          </w:tcPr>
          <w:p w14:paraId="7B86F2C4"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мостовой ОБК-50, со штатным машинистом крана</w:t>
            </w:r>
          </w:p>
        </w:tc>
        <w:tc>
          <w:tcPr>
            <w:tcW w:w="567" w:type="dxa"/>
          </w:tcPr>
          <w:p w14:paraId="031C3DF2"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6D812063"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w:t>
            </w:r>
          </w:p>
        </w:tc>
        <w:tc>
          <w:tcPr>
            <w:tcW w:w="1134" w:type="dxa"/>
          </w:tcPr>
          <w:p w14:paraId="0DC46E01"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43BCE678" w14:textId="3F5F1F70" w:rsidR="00627CB0" w:rsidRPr="00D948F7" w:rsidRDefault="00AF4744" w:rsidP="007F523B">
            <w:pPr>
              <w:jc w:val="center"/>
              <w:rPr>
                <w:rFonts w:ascii="Arial" w:hAnsi="Arial" w:cs="Arial"/>
                <w:sz w:val="22"/>
                <w:szCs w:val="22"/>
              </w:rPr>
            </w:pPr>
            <w:r>
              <w:rPr>
                <w:rFonts w:ascii="Arial" w:hAnsi="Arial" w:cs="Arial"/>
                <w:sz w:val="22"/>
                <w:szCs w:val="22"/>
              </w:rPr>
              <w:t>90</w:t>
            </w:r>
          </w:p>
        </w:tc>
      </w:tr>
      <w:tr w:rsidR="00627CB0" w:rsidRPr="00D948F7" w14:paraId="62C949C9" w14:textId="77777777" w:rsidTr="007F523B">
        <w:tc>
          <w:tcPr>
            <w:tcW w:w="567" w:type="dxa"/>
          </w:tcPr>
          <w:p w14:paraId="45FF62AA"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w:t>
            </w:r>
            <w:r w:rsidRPr="00D948F7">
              <w:rPr>
                <w:rFonts w:ascii="Arial" w:hAnsi="Arial" w:cs="Arial"/>
                <w:sz w:val="22"/>
                <w:szCs w:val="22"/>
              </w:rPr>
              <w:t>.</w:t>
            </w:r>
          </w:p>
        </w:tc>
        <w:tc>
          <w:tcPr>
            <w:tcW w:w="5529" w:type="dxa"/>
          </w:tcPr>
          <w:p w14:paraId="7178E008"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КПП-10У2, со штатным машинистом крана</w:t>
            </w:r>
          </w:p>
        </w:tc>
        <w:tc>
          <w:tcPr>
            <w:tcW w:w="567" w:type="dxa"/>
          </w:tcPr>
          <w:p w14:paraId="45378FA9"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7F8F30DD"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3</w:t>
            </w:r>
          </w:p>
        </w:tc>
        <w:tc>
          <w:tcPr>
            <w:tcW w:w="1134" w:type="dxa"/>
          </w:tcPr>
          <w:p w14:paraId="335292C2"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01D4FBB7" w14:textId="3F45EF7E" w:rsidR="00627CB0" w:rsidRPr="00D948F7" w:rsidRDefault="00AF4744" w:rsidP="007F523B">
            <w:pPr>
              <w:jc w:val="center"/>
              <w:rPr>
                <w:rFonts w:ascii="Arial" w:hAnsi="Arial" w:cs="Arial"/>
                <w:sz w:val="22"/>
                <w:szCs w:val="22"/>
              </w:rPr>
            </w:pPr>
            <w:r>
              <w:rPr>
                <w:rFonts w:ascii="Arial" w:hAnsi="Arial" w:cs="Arial"/>
                <w:sz w:val="22"/>
                <w:szCs w:val="22"/>
              </w:rPr>
              <w:t>90</w:t>
            </w:r>
          </w:p>
        </w:tc>
      </w:tr>
      <w:tr w:rsidR="00627CB0" w:rsidRPr="00D948F7" w14:paraId="69528391" w14:textId="77777777" w:rsidTr="007F523B">
        <w:tc>
          <w:tcPr>
            <w:tcW w:w="567" w:type="dxa"/>
          </w:tcPr>
          <w:p w14:paraId="5F20879A"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3</w:t>
            </w:r>
            <w:r w:rsidRPr="00D948F7">
              <w:rPr>
                <w:rFonts w:ascii="Arial" w:hAnsi="Arial" w:cs="Arial"/>
                <w:sz w:val="22"/>
                <w:szCs w:val="22"/>
              </w:rPr>
              <w:t>.</w:t>
            </w:r>
          </w:p>
        </w:tc>
        <w:tc>
          <w:tcPr>
            <w:tcW w:w="5529" w:type="dxa"/>
          </w:tcPr>
          <w:p w14:paraId="7DFEF8C8"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мостовой КМ-50/18, со штатным машинистом крана</w:t>
            </w:r>
          </w:p>
        </w:tc>
        <w:tc>
          <w:tcPr>
            <w:tcW w:w="567" w:type="dxa"/>
          </w:tcPr>
          <w:p w14:paraId="399B08B1"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0BA947D8"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11</w:t>
            </w:r>
          </w:p>
        </w:tc>
        <w:tc>
          <w:tcPr>
            <w:tcW w:w="1134" w:type="dxa"/>
          </w:tcPr>
          <w:p w14:paraId="7835DF44"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45C31D94" w14:textId="79018C83" w:rsidR="00627CB0" w:rsidRPr="00D948F7" w:rsidRDefault="00AF4744" w:rsidP="007F523B">
            <w:pPr>
              <w:jc w:val="center"/>
              <w:rPr>
                <w:rFonts w:ascii="Arial" w:hAnsi="Arial" w:cs="Arial"/>
                <w:sz w:val="22"/>
                <w:szCs w:val="22"/>
              </w:rPr>
            </w:pPr>
            <w:r>
              <w:rPr>
                <w:rFonts w:ascii="Arial" w:hAnsi="Arial" w:cs="Arial"/>
                <w:sz w:val="22"/>
                <w:szCs w:val="22"/>
              </w:rPr>
              <w:t>90</w:t>
            </w:r>
          </w:p>
        </w:tc>
      </w:tr>
      <w:tr w:rsidR="00627CB0" w:rsidRPr="00D948F7" w14:paraId="1AC6F6FC" w14:textId="77777777" w:rsidTr="007F523B">
        <w:tc>
          <w:tcPr>
            <w:tcW w:w="567" w:type="dxa"/>
          </w:tcPr>
          <w:p w14:paraId="1D8E327C"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4</w:t>
            </w:r>
            <w:r w:rsidRPr="00D948F7">
              <w:rPr>
                <w:rFonts w:ascii="Arial" w:hAnsi="Arial" w:cs="Arial"/>
                <w:sz w:val="22"/>
                <w:szCs w:val="22"/>
              </w:rPr>
              <w:t>.</w:t>
            </w:r>
          </w:p>
        </w:tc>
        <w:tc>
          <w:tcPr>
            <w:tcW w:w="5529" w:type="dxa"/>
          </w:tcPr>
          <w:p w14:paraId="73338C98"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козловой КС-5042, со штатным машинистом крана</w:t>
            </w:r>
          </w:p>
        </w:tc>
        <w:tc>
          <w:tcPr>
            <w:tcW w:w="567" w:type="dxa"/>
          </w:tcPr>
          <w:p w14:paraId="1BA5A359"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3C785830"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10</w:t>
            </w:r>
          </w:p>
        </w:tc>
        <w:tc>
          <w:tcPr>
            <w:tcW w:w="1134" w:type="dxa"/>
          </w:tcPr>
          <w:p w14:paraId="6FDBEE85"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635A5049" w14:textId="4B787254" w:rsidR="00627CB0" w:rsidRPr="00D948F7" w:rsidRDefault="00AF4744" w:rsidP="007F523B">
            <w:pPr>
              <w:jc w:val="center"/>
              <w:rPr>
                <w:rFonts w:ascii="Arial" w:hAnsi="Arial" w:cs="Arial"/>
                <w:sz w:val="22"/>
                <w:szCs w:val="22"/>
              </w:rPr>
            </w:pPr>
            <w:r>
              <w:rPr>
                <w:rFonts w:ascii="Arial" w:hAnsi="Arial" w:cs="Arial"/>
                <w:sz w:val="22"/>
                <w:szCs w:val="22"/>
              </w:rPr>
              <w:t>90</w:t>
            </w:r>
          </w:p>
        </w:tc>
      </w:tr>
      <w:tr w:rsidR="00627CB0" w:rsidRPr="00D948F7" w14:paraId="49E86DD2" w14:textId="77777777" w:rsidTr="007F523B">
        <w:tc>
          <w:tcPr>
            <w:tcW w:w="567" w:type="dxa"/>
          </w:tcPr>
          <w:p w14:paraId="5DFDDBB1"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5</w:t>
            </w:r>
            <w:r w:rsidRPr="00D948F7">
              <w:rPr>
                <w:rFonts w:ascii="Arial" w:hAnsi="Arial" w:cs="Arial"/>
                <w:sz w:val="22"/>
                <w:szCs w:val="22"/>
              </w:rPr>
              <w:t>.</w:t>
            </w:r>
          </w:p>
        </w:tc>
        <w:tc>
          <w:tcPr>
            <w:tcW w:w="5529" w:type="dxa"/>
          </w:tcPr>
          <w:p w14:paraId="6EE1ED57"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башенный БК-1000, со штатным машинистом крана</w:t>
            </w:r>
          </w:p>
        </w:tc>
        <w:tc>
          <w:tcPr>
            <w:tcW w:w="567" w:type="dxa"/>
          </w:tcPr>
          <w:p w14:paraId="6C5B0CDA"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7C08F6E9"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w:t>
            </w:r>
          </w:p>
        </w:tc>
        <w:tc>
          <w:tcPr>
            <w:tcW w:w="1134" w:type="dxa"/>
          </w:tcPr>
          <w:p w14:paraId="7EF54240"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21FB89F6" w14:textId="66C6DA5A" w:rsidR="00627CB0" w:rsidRPr="00D948F7" w:rsidRDefault="00AF4744" w:rsidP="007F523B">
            <w:pPr>
              <w:jc w:val="center"/>
              <w:rPr>
                <w:rFonts w:ascii="Arial" w:hAnsi="Arial" w:cs="Arial"/>
                <w:sz w:val="22"/>
                <w:szCs w:val="22"/>
              </w:rPr>
            </w:pPr>
            <w:r>
              <w:rPr>
                <w:rFonts w:ascii="Arial" w:hAnsi="Arial" w:cs="Arial"/>
                <w:sz w:val="22"/>
                <w:szCs w:val="22"/>
              </w:rPr>
              <w:t>90</w:t>
            </w:r>
          </w:p>
        </w:tc>
      </w:tr>
    </w:tbl>
    <w:p w14:paraId="4887F4F4" w14:textId="77777777" w:rsidR="00627CB0" w:rsidRDefault="00627CB0" w:rsidP="00EB4783">
      <w:pPr>
        <w:spacing w:before="60"/>
        <w:rPr>
          <w:rFonts w:ascii="Verdana" w:hAnsi="Verdana"/>
          <w:sz w:val="22"/>
          <w:szCs w:val="22"/>
        </w:rPr>
      </w:pPr>
    </w:p>
    <w:p w14:paraId="0FAF5DCB"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4.2.  Услуги в объеме Технического задания выполняются с применением  оборудования   Подрядчика. </w:t>
      </w:r>
    </w:p>
    <w:p w14:paraId="55ADF0FD" w14:textId="77777777" w:rsidR="00EB4783" w:rsidRPr="00EB4783" w:rsidRDefault="00EB4783" w:rsidP="00EB4783">
      <w:pPr>
        <w:spacing w:before="60"/>
        <w:rPr>
          <w:rFonts w:ascii="Verdana" w:hAnsi="Verdana"/>
          <w:sz w:val="22"/>
          <w:szCs w:val="22"/>
        </w:rPr>
      </w:pPr>
    </w:p>
    <w:p w14:paraId="0D02F54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4.3. Подрядчик  в составе конкурсной документации предоставляет комплект сметной документации на стоимость оферты, с соблюдением следующих требований:</w:t>
      </w:r>
    </w:p>
    <w:p w14:paraId="45875BD6"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Сметная документация должна содержать все планируемые Подрядчиком  расходы, включая материалы, механизмы, транспортно-заготовительные, обслуживание и командировочные расходы. </w:t>
      </w:r>
    </w:p>
    <w:p w14:paraId="74DAF46F" w14:textId="77777777" w:rsidR="00EB4783" w:rsidRPr="00EB4783" w:rsidRDefault="00EB4783" w:rsidP="00EB4783">
      <w:pPr>
        <w:spacing w:before="60"/>
        <w:rPr>
          <w:rFonts w:ascii="Verdana" w:hAnsi="Verdana"/>
          <w:sz w:val="22"/>
          <w:szCs w:val="22"/>
        </w:rPr>
      </w:pPr>
      <w:r w:rsidRPr="00EB4783">
        <w:rPr>
          <w:rFonts w:ascii="Verdana" w:hAnsi="Verdana"/>
          <w:sz w:val="22"/>
          <w:szCs w:val="22"/>
        </w:rPr>
        <w:lastRenderedPageBreak/>
        <w:t xml:space="preserve">       Сметная документация должна быть утверждена руководителем, представлена на бумажном носителе и в  электронном виде в форматах: .xls, (или .xlsx) и .xml (или .gsf)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14:paraId="519FEE9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 Требования к Подрядчику:</w:t>
      </w:r>
    </w:p>
    <w:p w14:paraId="7F920421" w14:textId="77777777" w:rsidR="00EB4783" w:rsidRPr="00EB4783" w:rsidRDefault="00EB4783" w:rsidP="00EB4783">
      <w:pPr>
        <w:spacing w:before="60"/>
        <w:rPr>
          <w:rFonts w:ascii="Verdana" w:hAnsi="Verdana"/>
          <w:sz w:val="22"/>
          <w:szCs w:val="22"/>
        </w:rPr>
      </w:pPr>
      <w:r w:rsidRPr="00EB4783">
        <w:rPr>
          <w:rFonts w:ascii="Verdana" w:hAnsi="Verdana"/>
          <w:sz w:val="22"/>
          <w:szCs w:val="22"/>
        </w:rPr>
        <w:t>a.</w:t>
      </w:r>
      <w:r w:rsidRPr="00EB4783">
        <w:rPr>
          <w:rFonts w:ascii="Verdana" w:hAnsi="Verdana"/>
          <w:sz w:val="22"/>
          <w:szCs w:val="22"/>
        </w:rPr>
        <w:tab/>
        <w:t>5.1      Наличие у Подрядчика (Исполнителя) свидетельства о допуске к определенным видам работ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w:t>
      </w:r>
    </w:p>
    <w:p w14:paraId="1FB552F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b.</w:t>
      </w:r>
      <w:r w:rsidRPr="00EB4783">
        <w:rPr>
          <w:rFonts w:ascii="Verdana" w:hAnsi="Verdana"/>
          <w:sz w:val="22"/>
          <w:szCs w:val="22"/>
        </w:rPr>
        <w:tab/>
        <w:t xml:space="preserve"> Наличие у Подрядчика (Исполнителя) лицензий, сертификатов соответствия, разрешений, аттестаций (Грузоподъемные механизмы) : </w:t>
      </w:r>
    </w:p>
    <w:p w14:paraId="0A3B78D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23.1 Монтаж подъемно – транспортного оборудования</w:t>
      </w:r>
    </w:p>
    <w:p w14:paraId="26986830" w14:textId="77777777" w:rsidR="00EB4783" w:rsidRPr="00EB4783" w:rsidRDefault="00EB4783" w:rsidP="00EB4783">
      <w:pPr>
        <w:spacing w:before="60"/>
        <w:rPr>
          <w:rFonts w:ascii="Verdana" w:hAnsi="Verdana"/>
          <w:sz w:val="22"/>
          <w:szCs w:val="22"/>
        </w:rPr>
      </w:pPr>
    </w:p>
    <w:p w14:paraId="3FE1D23A"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5.2.Желательно наличие у Подрядчика сертификата соответствия стандарту ISO 9001:2011.</w:t>
      </w:r>
    </w:p>
    <w:p w14:paraId="554ADE46"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5.3.Опыт выполнения аналогичных по характеру и объемам работ на объектах электроэнергетики не менее 3-х лет.</w:t>
      </w:r>
    </w:p>
    <w:p w14:paraId="343E1027"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5.10.Подрядчик   обязан обеспечить соблюдение своим персоналом (персоналом субподрядных организаций) правил внутреннего распорядка энергопредприятия, ПТЭ, ПТБ, ППБ,  правил Ростехнадзора,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w:t>
      </w:r>
    </w:p>
    <w:p w14:paraId="4BFE7126" w14:textId="77777777" w:rsidR="00EB4783" w:rsidRPr="00EB4783" w:rsidRDefault="00EB4783" w:rsidP="00EB4783">
      <w:pPr>
        <w:spacing w:before="60"/>
        <w:rPr>
          <w:rFonts w:ascii="Verdana" w:hAnsi="Verdana"/>
          <w:sz w:val="22"/>
          <w:szCs w:val="22"/>
        </w:rPr>
      </w:pPr>
    </w:p>
    <w:p w14:paraId="7B47957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5.12.Персонал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043F090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5.13.Подрядчик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инструментами и приспособлениями.</w:t>
      </w:r>
    </w:p>
    <w:p w14:paraId="014AD80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5.14.Наличие у Подрядчика положительных референций на выполнение аналогичных работ.</w:t>
      </w:r>
    </w:p>
    <w:p w14:paraId="2F4DF64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5.15.Подрядчик обязан предоставить в отдел охраны труда СОТиТБ филиала «Березовский» ООО «Юнипро Инжиниринг» все необходимые документы, Подрядчик обязан обеспечить выполнение регламента организации системы менеджмента охраны здоровья и безопасности труда- «Правила техники безопасности для подрядных организаций РО-БРиИ-01»</w:t>
      </w:r>
    </w:p>
    <w:p w14:paraId="5CEEFAE8"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6.Требования к выполнению услуг:</w:t>
      </w:r>
    </w:p>
    <w:p w14:paraId="571C833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6.1.Услуги должны оказываться без привлечения субподрядных организаций собственными силами и средствами Подрядчика.</w:t>
      </w:r>
    </w:p>
    <w:p w14:paraId="7BE1B5FB" w14:textId="77777777" w:rsidR="00EB4783" w:rsidRPr="00EB4783" w:rsidRDefault="00EB4783" w:rsidP="00EB4783">
      <w:pPr>
        <w:spacing w:before="60"/>
        <w:rPr>
          <w:rFonts w:ascii="Verdana" w:hAnsi="Verdana"/>
          <w:sz w:val="22"/>
          <w:szCs w:val="22"/>
        </w:rPr>
      </w:pPr>
    </w:p>
    <w:p w14:paraId="1D0F4D74" w14:textId="77777777" w:rsidR="00EB4783" w:rsidRPr="00EB4783" w:rsidRDefault="00EB4783" w:rsidP="00EB4783">
      <w:pPr>
        <w:spacing w:before="60"/>
        <w:rPr>
          <w:rFonts w:ascii="Verdana" w:hAnsi="Verdana"/>
          <w:sz w:val="22"/>
          <w:szCs w:val="22"/>
        </w:rPr>
      </w:pPr>
      <w:r w:rsidRPr="00EB4783">
        <w:rPr>
          <w:rFonts w:ascii="Verdana" w:hAnsi="Verdana"/>
          <w:sz w:val="22"/>
          <w:szCs w:val="22"/>
        </w:rPr>
        <w:lastRenderedPageBreak/>
        <w:t>6.2.Обеспечить выполнение работ по содержанию кранов в исправном состоянии своим квалифицированным персоналом, организовать проведение аттестации, обучения и периодическую проверку знаний технического персонала, в том числе обучение и проверку знаний в области промышленной безопасности и по электробезопасности. Подрядчик  обеспечивает свой персонал  производственными и должностными инструкциями, инструкциями по технике безопасности и несет ответственность за соблюдение указанным персоналом соответствующих инструкций. Технический персонал Исполнителя должен иметь соответствующую квалификацию и не иметь медицинских противопоказаний к указанной работе.</w:t>
      </w:r>
    </w:p>
    <w:p w14:paraId="6F1B2AF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6.3.Подрядчик обязан предоставить списки лиц, ответственных за безопасное проведение работ, лиц из числа ИТР ответственных за электрохозяйство (с группой допуска не ниже3)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нарядам (из числа ответственных  по списку).</w:t>
      </w:r>
    </w:p>
    <w:p w14:paraId="004B243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6.4.</w:t>
      </w:r>
      <w:r w:rsidRPr="00EB4783">
        <w:rPr>
          <w:rFonts w:ascii="Verdana" w:hAnsi="Verdana"/>
          <w:sz w:val="22"/>
          <w:szCs w:val="22"/>
        </w:rPr>
        <w:tab/>
        <w:t>Желательно наличие у Подрядчика материально-технической базы в районе выполнения работ.</w:t>
      </w:r>
    </w:p>
    <w:p w14:paraId="5DB8079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6.5.Персонал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7808615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6.6.Наличие необходимой оснастки, средств малой механизации, электро-пневмоинструмента,  спец инструмента, приспособлений и т.п., наличие у Подрядчика временных передвижных пунктов электроснабжения с устройствами защитного отключения (УЗО).</w:t>
      </w:r>
    </w:p>
    <w:p w14:paraId="748ADF8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6.7.Подрядчик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инструментами и приспособлениями.</w:t>
      </w:r>
    </w:p>
    <w:p w14:paraId="0EAF372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6.8.Подрядчик несет ответственность за порчу имущества Заказчика в результате оказания услуг.</w:t>
      </w:r>
    </w:p>
    <w:p w14:paraId="72E3DB03"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7.Требования к безопасности оказания услуг и безопасности результата оказанных услуг :</w:t>
      </w:r>
    </w:p>
    <w:p w14:paraId="2A55E7F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Российской Федерации в рамках настоящего Технического задания, в том числе:</w:t>
      </w:r>
    </w:p>
    <w:p w14:paraId="3CB1D65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7.2.Федеральный закон «О промышленной безопасности опасных производственных объектов» от 21.07.97 № 116-ФЗ (с изменениями 31.12.2014 г.).</w:t>
      </w:r>
    </w:p>
    <w:p w14:paraId="0D778924"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7.3.Федеральный закон "О техническом регулировании" от 27.12.2002 № 184-ФЗ (ред. от 23.07.2013 с изменениями, вступившими в силу с 24.07.2013.</w:t>
      </w:r>
    </w:p>
    <w:p w14:paraId="3DD4E7E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7.4.Технический регламент таможенного союза о безопасности машин и оборудования ТР ТС 010/2011 (утв. Решением Комиссии Таможенного союза от 18 октября 2011 г. № 823).</w:t>
      </w:r>
    </w:p>
    <w:p w14:paraId="2BD1106A"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7.5.Оборудование грузоподъемное. Общие технические требования (РД 36-62–00).</w:t>
      </w:r>
    </w:p>
    <w:p w14:paraId="0E6F6C48"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7.6.Методические рекомендации по осуществлению идентификации опасных производственных объектов (Приказ № 131).</w:t>
      </w:r>
    </w:p>
    <w:p w14:paraId="6399BB5A" w14:textId="77777777" w:rsidR="00EB4783" w:rsidRPr="00EB4783" w:rsidRDefault="00EB4783" w:rsidP="00EB4783">
      <w:pPr>
        <w:spacing w:before="60"/>
        <w:rPr>
          <w:rFonts w:ascii="Verdana" w:hAnsi="Verdana"/>
          <w:sz w:val="22"/>
          <w:szCs w:val="22"/>
        </w:rPr>
      </w:pPr>
      <w:r w:rsidRPr="00EB4783">
        <w:rPr>
          <w:rFonts w:ascii="Verdana" w:hAnsi="Verdana"/>
          <w:sz w:val="22"/>
          <w:szCs w:val="22"/>
        </w:rPr>
        <w:lastRenderedPageBreak/>
        <w:t>7.7.В.С. Котельников, Н.А. Шишков. Сборник типовых инструкций по безопасной эксплуатации грузоподъемных кранов. М. ПИО ОБТ, 1997.</w:t>
      </w:r>
    </w:p>
    <w:p w14:paraId="1BB56A8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7.8."Правила безопасности опасных производственных объектов, на которых используются подъемные сооружения" Приказ № 533 от 12.11.2013 г.</w:t>
      </w:r>
    </w:p>
    <w:p w14:paraId="19C56A8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7.9. «Правила противопожарного режима в Российской Федерации» (Постановление Правительства РФ от 25.04.2012 № 390 «О противопожарном режиме»); </w:t>
      </w:r>
    </w:p>
    <w:p w14:paraId="4595A06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7.10.Подрядчик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14:paraId="18386372"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7.11.Близлежащие лицензируемые объекты размещения и утилизации отходов расположены по адресу:</w:t>
      </w:r>
    </w:p>
    <w:p w14:paraId="464BCAD4"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а) МУП «КБО», Красноярский кр. г. Назарово, ул. Школьная 5А (расстояние 120 км);</w:t>
      </w:r>
    </w:p>
    <w:p w14:paraId="64B10C9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б) ООО « Ужурский сервисцентр», Красноярский кр., г. Ужур, ул. Победы социализма д.116 (расстояние 88 км)</w:t>
      </w:r>
    </w:p>
    <w:p w14:paraId="773DEEEC"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7.12.Либо утилизация отходов осуществляется по договору на любой другой лицензированный полигон ТБО.</w:t>
      </w:r>
    </w:p>
    <w:p w14:paraId="1E03D8A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7.13.Услуги должны выполняться с надлежащим качеством и в полном объеме согласно настоящего технического задания. Оказанные услуги не должны иметь предписание, замечаний со стороны надзорных  органов РФ, жалоб со стороны третьих лиц.</w:t>
      </w:r>
    </w:p>
    <w:p w14:paraId="149B87D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   Сроки выполнения работ</w:t>
      </w:r>
    </w:p>
    <w:p w14:paraId="2DB7F32A"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8.1. Сроки выполнения работ:</w:t>
      </w:r>
    </w:p>
    <w:p w14:paraId="04F86FD9" w14:textId="7020CAB4" w:rsidR="00EB4783" w:rsidRPr="00EB4783" w:rsidRDefault="00EB4783" w:rsidP="00EB4783">
      <w:pPr>
        <w:spacing w:before="60"/>
        <w:rPr>
          <w:rFonts w:ascii="Verdana" w:hAnsi="Verdana"/>
          <w:sz w:val="22"/>
          <w:szCs w:val="22"/>
        </w:rPr>
      </w:pPr>
      <w:r w:rsidRPr="00EB4783">
        <w:rPr>
          <w:rFonts w:ascii="Verdana" w:hAnsi="Verdana"/>
          <w:sz w:val="22"/>
          <w:szCs w:val="22"/>
        </w:rPr>
        <w:t xml:space="preserve">Срок начала выполнения  работ     </w:t>
      </w:r>
      <w:r w:rsidRPr="00EB4783">
        <w:rPr>
          <w:rFonts w:ascii="Verdana" w:hAnsi="Verdana"/>
          <w:sz w:val="22"/>
          <w:szCs w:val="22"/>
        </w:rPr>
        <w:tab/>
        <w:t xml:space="preserve">–  </w:t>
      </w:r>
      <w:commentRangeStart w:id="26"/>
      <w:r w:rsidRPr="00EB4783">
        <w:rPr>
          <w:rFonts w:ascii="Verdana" w:hAnsi="Verdana"/>
          <w:sz w:val="22"/>
          <w:szCs w:val="22"/>
        </w:rPr>
        <w:t>01.</w:t>
      </w:r>
      <w:r w:rsidR="003434AA" w:rsidRPr="00EB4783">
        <w:rPr>
          <w:rFonts w:ascii="Verdana" w:hAnsi="Verdana"/>
          <w:sz w:val="22"/>
          <w:szCs w:val="22"/>
        </w:rPr>
        <w:t>0</w:t>
      </w:r>
      <w:r w:rsidR="003434AA">
        <w:rPr>
          <w:rFonts w:ascii="Verdana" w:hAnsi="Verdana"/>
          <w:sz w:val="22"/>
          <w:szCs w:val="22"/>
        </w:rPr>
        <w:t>3</w:t>
      </w:r>
      <w:r w:rsidRPr="00EB4783">
        <w:rPr>
          <w:rFonts w:ascii="Verdana" w:hAnsi="Verdana"/>
          <w:sz w:val="22"/>
          <w:szCs w:val="22"/>
        </w:rPr>
        <w:t>.2017г.</w:t>
      </w:r>
      <w:commentRangeEnd w:id="26"/>
      <w:r w:rsidR="00260A96">
        <w:rPr>
          <w:rStyle w:val="af9"/>
        </w:rPr>
        <w:commentReference w:id="26"/>
      </w:r>
    </w:p>
    <w:p w14:paraId="49E7864A" w14:textId="32C6CE92" w:rsidR="00EB4783" w:rsidRPr="00EB4783" w:rsidRDefault="00EB4783" w:rsidP="00EB4783">
      <w:pPr>
        <w:spacing w:before="60"/>
        <w:rPr>
          <w:rFonts w:ascii="Verdana" w:hAnsi="Verdana"/>
          <w:sz w:val="22"/>
          <w:szCs w:val="22"/>
        </w:rPr>
      </w:pPr>
      <w:r w:rsidRPr="00EB4783">
        <w:rPr>
          <w:rFonts w:ascii="Verdana" w:hAnsi="Verdana"/>
          <w:sz w:val="22"/>
          <w:szCs w:val="22"/>
        </w:rPr>
        <w:t xml:space="preserve">Срок окончания выполнения  работ </w:t>
      </w:r>
      <w:r w:rsidRPr="00EB4783">
        <w:rPr>
          <w:rFonts w:ascii="Verdana" w:hAnsi="Verdana"/>
          <w:sz w:val="22"/>
          <w:szCs w:val="22"/>
        </w:rPr>
        <w:tab/>
        <w:t>–  3</w:t>
      </w:r>
      <w:r w:rsidR="00746A20">
        <w:rPr>
          <w:rFonts w:ascii="Verdana" w:hAnsi="Verdana"/>
          <w:sz w:val="22"/>
          <w:szCs w:val="22"/>
        </w:rPr>
        <w:t>0</w:t>
      </w:r>
      <w:r w:rsidRPr="00EB4783">
        <w:rPr>
          <w:rFonts w:ascii="Verdana" w:hAnsi="Verdana"/>
          <w:sz w:val="22"/>
          <w:szCs w:val="22"/>
        </w:rPr>
        <w:t>.</w:t>
      </w:r>
      <w:r w:rsidR="00746A20">
        <w:rPr>
          <w:rFonts w:ascii="Verdana" w:hAnsi="Verdana"/>
          <w:sz w:val="22"/>
          <w:szCs w:val="22"/>
        </w:rPr>
        <w:t>05</w:t>
      </w:r>
      <w:r w:rsidRPr="00EB4783">
        <w:rPr>
          <w:rFonts w:ascii="Verdana" w:hAnsi="Verdana"/>
          <w:sz w:val="22"/>
          <w:szCs w:val="22"/>
        </w:rPr>
        <w:t>.2017г.</w:t>
      </w:r>
    </w:p>
    <w:p w14:paraId="5217900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График работы: 22 часов в сутки, без выходных.</w:t>
      </w:r>
    </w:p>
    <w:p w14:paraId="55ACAE8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Сроки выполнения  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(Технико- коммерческого предложения)   с указанием объемов, сроков и численностью персонала. Утверждается руководителем Подрядчика и согласовывается Заказчиком.</w:t>
      </w:r>
    </w:p>
    <w:p w14:paraId="1EF74E48"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8.2. Заказчик вправе в одностороннем порядке скорректировать сроки начала и окончания выполнения работ  на условиях заключенного договора.</w:t>
      </w:r>
    </w:p>
    <w:p w14:paraId="1082F281"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8.3   Подрядчик является ответственным за соблюдение сроков выполняемых  работ в согласованных объемах.</w:t>
      </w:r>
    </w:p>
    <w:p w14:paraId="0A9E0A3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9.Требования к сдаче-приемке  Работ:</w:t>
      </w:r>
    </w:p>
    <w:p w14:paraId="6BFBBC0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Не позднее последнего дня текущего месяца Подрядчик предоставляет Заказчику документы для расчетов;</w:t>
      </w:r>
    </w:p>
    <w:p w14:paraId="3369014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 акт оказанных услуг, в котором должны быть указаны адрес объекта и количество отработанных за сверенный период маш.-часов;</w:t>
      </w:r>
    </w:p>
    <w:p w14:paraId="5E63DFFB"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счет-фактуры; </w:t>
      </w:r>
    </w:p>
    <w:p w14:paraId="3894877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счет на оплату;</w:t>
      </w:r>
    </w:p>
    <w:p w14:paraId="351C92B4" w14:textId="1E49FDB0" w:rsidR="00EB4783" w:rsidRPr="00EB4783" w:rsidRDefault="00EB4783" w:rsidP="00EB4783">
      <w:pPr>
        <w:spacing w:before="60"/>
        <w:rPr>
          <w:rFonts w:ascii="Verdana" w:hAnsi="Verdana"/>
          <w:sz w:val="22"/>
          <w:szCs w:val="22"/>
        </w:rPr>
      </w:pPr>
      <w:r w:rsidRPr="00EB4783">
        <w:rPr>
          <w:rFonts w:ascii="Verdana" w:hAnsi="Verdana"/>
          <w:sz w:val="22"/>
          <w:szCs w:val="22"/>
        </w:rPr>
        <w:t xml:space="preserve">- заверенные копии сменных рапортов </w:t>
      </w:r>
      <w:bookmarkStart w:id="27" w:name="_GoBack"/>
      <w:bookmarkEnd w:id="27"/>
      <w:del w:id="28" w:author="Киселев Денис Сергеевич" w:date="2017-05-02T11:54:00Z">
        <w:r w:rsidRPr="00EB4783" w:rsidDel="00B763D2">
          <w:rPr>
            <w:rFonts w:ascii="Verdana" w:hAnsi="Verdana"/>
            <w:sz w:val="22"/>
            <w:szCs w:val="22"/>
          </w:rPr>
          <w:delText xml:space="preserve">и справок по форме ЭСМ-7 </w:delText>
        </w:r>
      </w:del>
      <w:r w:rsidRPr="00EB4783">
        <w:rPr>
          <w:rFonts w:ascii="Verdana" w:hAnsi="Verdana"/>
          <w:sz w:val="22"/>
          <w:szCs w:val="22"/>
        </w:rPr>
        <w:t>с указанием технических параметров по услугам, оказанным в истекшем месяце. Рапорта должны быть заверены упол</w:t>
      </w:r>
      <w:r w:rsidRPr="00EB4783">
        <w:rPr>
          <w:rFonts w:ascii="Verdana" w:hAnsi="Verdana"/>
          <w:sz w:val="22"/>
          <w:szCs w:val="22"/>
        </w:rPr>
        <w:lastRenderedPageBreak/>
        <w:t>номоченным лицом Заказчика и содержать информацию об объекте, на котором оказывались услуги арендованными транспортными средствами;</w:t>
      </w:r>
    </w:p>
    <w:p w14:paraId="2434D404" w14:textId="0623964F" w:rsidR="00EB4783" w:rsidRPr="00EB4783" w:rsidRDefault="00EB4783" w:rsidP="00EB4783">
      <w:pPr>
        <w:spacing w:before="60"/>
        <w:rPr>
          <w:rFonts w:ascii="Verdana" w:hAnsi="Verdana"/>
          <w:sz w:val="22"/>
          <w:szCs w:val="22"/>
        </w:rPr>
      </w:pPr>
      <w:r w:rsidRPr="00EB4783">
        <w:rPr>
          <w:rFonts w:ascii="Verdana" w:hAnsi="Verdana"/>
          <w:sz w:val="22"/>
          <w:szCs w:val="22"/>
        </w:rPr>
        <w:t>- заверенных копий журнала учета работы строительной машины (механизма) Ф. ЭСМ-6</w:t>
      </w:r>
      <w:del w:id="29" w:author="Киселев Денис Сергеевич" w:date="2017-05-02T11:53:00Z">
        <w:r w:rsidRPr="00EB4783" w:rsidDel="00B763D2">
          <w:rPr>
            <w:rFonts w:ascii="Verdana" w:hAnsi="Verdana"/>
            <w:sz w:val="22"/>
            <w:szCs w:val="22"/>
          </w:rPr>
          <w:delText>;</w:delText>
        </w:r>
      </w:del>
      <w:ins w:id="30" w:author="Киселев Денис Сергеевич" w:date="2017-05-02T11:53:00Z">
        <w:r w:rsidR="00B763D2">
          <w:rPr>
            <w:rFonts w:ascii="Verdana" w:hAnsi="Verdana"/>
            <w:sz w:val="22"/>
            <w:szCs w:val="22"/>
          </w:rPr>
          <w:t>.</w:t>
        </w:r>
      </w:ins>
    </w:p>
    <w:p w14:paraId="79B78FB5" w14:textId="4052C2AA" w:rsidR="00EB4783" w:rsidDel="00B763D2" w:rsidRDefault="00EB4783" w:rsidP="00EB4783">
      <w:pPr>
        <w:spacing w:before="60"/>
        <w:rPr>
          <w:del w:id="31" w:author="Киселев Денис Сергеевич" w:date="2017-05-02T11:53:00Z"/>
          <w:rFonts w:ascii="Verdana" w:hAnsi="Verdana"/>
          <w:sz w:val="22"/>
          <w:szCs w:val="22"/>
        </w:rPr>
      </w:pPr>
      <w:del w:id="32" w:author="Киселев Денис Сергеевич" w:date="2017-05-02T11:53:00Z">
        <w:r w:rsidRPr="00EB4783" w:rsidDel="00B763D2">
          <w:rPr>
            <w:rFonts w:ascii="Verdana" w:hAnsi="Verdana"/>
            <w:sz w:val="22"/>
            <w:szCs w:val="22"/>
          </w:rPr>
          <w:delText>- заверенные копии путевых листов с указанием количества отработанных маш.-часов. Заказчик в течение 5 (пяти) рабочих дней с даты получения указанных документов, подписывает акт оказанных услуг либо в тот же срок направляет Подрядчику мотивированный письменный отказ от его подписания.</w:delText>
        </w:r>
      </w:del>
    </w:p>
    <w:p w14:paraId="079D8C2A" w14:textId="77777777" w:rsidR="00627CB0" w:rsidRDefault="00627CB0" w:rsidP="00EB4783">
      <w:pPr>
        <w:spacing w:before="60"/>
        <w:rPr>
          <w:rFonts w:ascii="Verdana" w:hAnsi="Verdana"/>
          <w:sz w:val="22"/>
          <w:szCs w:val="22"/>
        </w:rPr>
      </w:pPr>
    </w:p>
    <w:p w14:paraId="4216E8F8" w14:textId="77777777" w:rsidR="00627CB0" w:rsidRDefault="00627CB0" w:rsidP="00EB4783">
      <w:pPr>
        <w:spacing w:before="60"/>
        <w:rPr>
          <w:rFonts w:ascii="Verdana" w:hAnsi="Verdana"/>
          <w:sz w:val="22"/>
          <w:szCs w:val="22"/>
        </w:rPr>
      </w:pPr>
    </w:p>
    <w:p w14:paraId="03F45767" w14:textId="77777777" w:rsidR="00627CB0" w:rsidRDefault="00627CB0" w:rsidP="00EB4783">
      <w:pPr>
        <w:spacing w:before="60"/>
        <w:rPr>
          <w:rFonts w:ascii="Verdana" w:hAnsi="Verdana"/>
          <w:sz w:val="22"/>
          <w:szCs w:val="22"/>
        </w:rPr>
      </w:pPr>
    </w:p>
    <w:p w14:paraId="4FC9ADB5" w14:textId="77777777" w:rsidR="00627CB0" w:rsidRDefault="00627CB0" w:rsidP="00EB4783">
      <w:pPr>
        <w:spacing w:before="60"/>
        <w:rPr>
          <w:rFonts w:ascii="Verdana" w:hAnsi="Verdana"/>
          <w:sz w:val="22"/>
          <w:szCs w:val="22"/>
        </w:rPr>
      </w:pPr>
    </w:p>
    <w:p w14:paraId="574B243E" w14:textId="77777777" w:rsidR="00AF4744" w:rsidRPr="00627CB0" w:rsidRDefault="00AF4744" w:rsidP="00AF4744">
      <w:pPr>
        <w:tabs>
          <w:tab w:val="left" w:pos="6150"/>
          <w:tab w:val="left" w:pos="6345"/>
        </w:tabs>
        <w:jc w:val="center"/>
        <w:rPr>
          <w:rFonts w:ascii="Verdana" w:hAnsi="Verdana"/>
          <w:b/>
          <w:sz w:val="18"/>
          <w:szCs w:val="18"/>
        </w:rPr>
      </w:pPr>
      <w:r w:rsidRPr="00627CB0">
        <w:rPr>
          <w:rFonts w:ascii="Verdana" w:hAnsi="Verdana"/>
          <w:b/>
          <w:sz w:val="18"/>
          <w:szCs w:val="18"/>
        </w:rPr>
        <w:t>Подписи сторон:</w:t>
      </w:r>
    </w:p>
    <w:p w14:paraId="78BA4639" w14:textId="77777777" w:rsidR="00AF4744" w:rsidRPr="00627CB0" w:rsidRDefault="00AF4744" w:rsidP="00AF4744">
      <w:pPr>
        <w:tabs>
          <w:tab w:val="left" w:pos="6150"/>
          <w:tab w:val="left" w:pos="6345"/>
        </w:tabs>
        <w:jc w:val="both"/>
        <w:rPr>
          <w:rFonts w:ascii="Verdana" w:hAnsi="Verdana"/>
          <w:sz w:val="18"/>
          <w:szCs w:val="18"/>
        </w:rPr>
      </w:pPr>
      <w:r w:rsidRPr="00627CB0">
        <w:rPr>
          <w:rFonts w:ascii="Verdana" w:hAnsi="Verdana"/>
          <w:sz w:val="18"/>
          <w:szCs w:val="18"/>
        </w:rPr>
        <w:t xml:space="preserve">   </w:t>
      </w:r>
    </w:p>
    <w:p w14:paraId="1D24E189" w14:textId="77777777" w:rsidR="00AF4744" w:rsidRPr="00627CB0" w:rsidRDefault="00AF4744" w:rsidP="00AF4744">
      <w:pPr>
        <w:tabs>
          <w:tab w:val="left" w:pos="6150"/>
          <w:tab w:val="left" w:pos="6345"/>
        </w:tabs>
        <w:jc w:val="both"/>
        <w:rPr>
          <w:rFonts w:ascii="Verdana" w:hAnsi="Verdana"/>
          <w:sz w:val="18"/>
          <w:szCs w:val="18"/>
        </w:rPr>
      </w:pPr>
    </w:p>
    <w:p w14:paraId="2AECFCBE" w14:textId="77777777" w:rsidR="00AF4744" w:rsidRPr="00627CB0" w:rsidRDefault="00AF4744" w:rsidP="00AF4744">
      <w:pPr>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AF4744" w:rsidRPr="00627CB0" w14:paraId="248F1900" w14:textId="77777777" w:rsidTr="00AE07C5">
        <w:trPr>
          <w:jc w:val="center"/>
        </w:trPr>
        <w:tc>
          <w:tcPr>
            <w:tcW w:w="5018" w:type="dxa"/>
            <w:gridSpan w:val="2"/>
          </w:tcPr>
          <w:p w14:paraId="60A8D2CC" w14:textId="77777777" w:rsidR="00AF4744" w:rsidRPr="00627CB0" w:rsidRDefault="00AF4744" w:rsidP="00AE07C5">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47ABCAC7" w14:textId="77777777" w:rsidR="00AF4744" w:rsidRPr="00627CB0" w:rsidRDefault="00AF4744" w:rsidP="00AE07C5">
            <w:pPr>
              <w:ind w:left="-164" w:right="-125" w:firstLine="164"/>
              <w:jc w:val="both"/>
              <w:rPr>
                <w:rFonts w:ascii="Verdana" w:hAnsi="Verdana"/>
                <w:b/>
                <w:sz w:val="18"/>
                <w:szCs w:val="18"/>
              </w:rPr>
            </w:pPr>
            <w:r w:rsidRPr="00627CB0">
              <w:rPr>
                <w:rFonts w:ascii="Verdana" w:hAnsi="Verdana"/>
                <w:b/>
                <w:sz w:val="18"/>
                <w:szCs w:val="18"/>
              </w:rPr>
              <w:t>Заказчик</w:t>
            </w:r>
          </w:p>
        </w:tc>
      </w:tr>
      <w:tr w:rsidR="00AF4744" w:rsidRPr="00627CB0" w14:paraId="05E9C60D" w14:textId="77777777" w:rsidTr="00AE07C5">
        <w:tblPrEx>
          <w:jc w:val="left"/>
        </w:tblPrEx>
        <w:trPr>
          <w:gridAfter w:val="1"/>
          <w:wAfter w:w="69" w:type="dxa"/>
        </w:trPr>
        <w:tc>
          <w:tcPr>
            <w:tcW w:w="4789" w:type="dxa"/>
            <w:shd w:val="clear" w:color="auto" w:fill="auto"/>
          </w:tcPr>
          <w:p w14:paraId="20BECD46" w14:textId="77777777" w:rsidR="00AF4744" w:rsidRPr="00627CB0" w:rsidRDefault="00AF4744" w:rsidP="00AE07C5">
            <w:pPr>
              <w:tabs>
                <w:tab w:val="left" w:pos="993"/>
                <w:tab w:val="left" w:pos="1134"/>
              </w:tabs>
              <w:jc w:val="both"/>
              <w:rPr>
                <w:rFonts w:ascii="Verdana" w:hAnsi="Verdana"/>
                <w:b/>
                <w:sz w:val="18"/>
                <w:szCs w:val="18"/>
              </w:rPr>
            </w:pPr>
            <w:r>
              <w:rPr>
                <w:rFonts w:ascii="Verdana" w:hAnsi="Verdana"/>
                <w:b/>
                <w:sz w:val="18"/>
                <w:szCs w:val="18"/>
              </w:rPr>
              <w:t xml:space="preserve"> </w:t>
            </w:r>
          </w:p>
          <w:p w14:paraId="52D5B9B7" w14:textId="77777777" w:rsidR="00AF4744" w:rsidRPr="00627CB0" w:rsidRDefault="00AF4744" w:rsidP="00AE07C5">
            <w:pPr>
              <w:tabs>
                <w:tab w:val="left" w:pos="993"/>
                <w:tab w:val="left" w:pos="1134"/>
              </w:tabs>
              <w:jc w:val="both"/>
              <w:rPr>
                <w:rFonts w:ascii="Verdana" w:hAnsi="Verdana"/>
                <w:b/>
                <w:sz w:val="18"/>
                <w:szCs w:val="18"/>
              </w:rPr>
            </w:pPr>
            <w:r w:rsidRPr="00627CB0">
              <w:rPr>
                <w:rFonts w:ascii="Verdana" w:hAnsi="Verdana"/>
                <w:b/>
                <w:sz w:val="18"/>
                <w:szCs w:val="18"/>
              </w:rPr>
              <w:t xml:space="preserve"> </w:t>
            </w:r>
          </w:p>
          <w:p w14:paraId="6C427FAA" w14:textId="77777777" w:rsidR="00AF4744" w:rsidRPr="00627CB0" w:rsidRDefault="00AF4744" w:rsidP="00AE07C5">
            <w:pPr>
              <w:ind w:firstLine="567"/>
              <w:jc w:val="both"/>
              <w:rPr>
                <w:rFonts w:ascii="Verdana" w:hAnsi="Verdana"/>
                <w:b/>
                <w:sz w:val="18"/>
                <w:szCs w:val="18"/>
              </w:rPr>
            </w:pPr>
          </w:p>
          <w:p w14:paraId="4E2882F6" w14:textId="77777777" w:rsidR="00AF4744" w:rsidRPr="00627CB0" w:rsidRDefault="00AF4744" w:rsidP="00AE07C5">
            <w:pPr>
              <w:ind w:firstLine="567"/>
              <w:jc w:val="both"/>
              <w:rPr>
                <w:rFonts w:ascii="Verdana" w:hAnsi="Verdana"/>
                <w:b/>
                <w:sz w:val="18"/>
                <w:szCs w:val="18"/>
              </w:rPr>
            </w:pPr>
          </w:p>
        </w:tc>
        <w:tc>
          <w:tcPr>
            <w:tcW w:w="4781" w:type="dxa"/>
            <w:gridSpan w:val="2"/>
            <w:shd w:val="clear" w:color="auto" w:fill="auto"/>
          </w:tcPr>
          <w:p w14:paraId="0334E7EB" w14:textId="77777777" w:rsidR="00AF4744" w:rsidRPr="00627CB0" w:rsidRDefault="00AF4744" w:rsidP="00AE07C5">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1FB1DFF7" w14:textId="77777777" w:rsidR="00AF4744" w:rsidRPr="00627CB0" w:rsidRDefault="00AF4744" w:rsidP="00AE07C5">
            <w:pPr>
              <w:ind w:firstLine="567"/>
              <w:jc w:val="both"/>
              <w:rPr>
                <w:rFonts w:ascii="Verdana" w:hAnsi="Verdana"/>
                <w:b/>
                <w:sz w:val="18"/>
                <w:szCs w:val="18"/>
              </w:rPr>
            </w:pPr>
          </w:p>
        </w:tc>
      </w:tr>
      <w:tr w:rsidR="00AF4744" w:rsidRPr="00627CB0" w14:paraId="7083BC81" w14:textId="77777777" w:rsidTr="00AE07C5">
        <w:tblPrEx>
          <w:jc w:val="left"/>
        </w:tblPrEx>
        <w:trPr>
          <w:gridAfter w:val="1"/>
          <w:wAfter w:w="69" w:type="dxa"/>
        </w:trPr>
        <w:tc>
          <w:tcPr>
            <w:tcW w:w="4789" w:type="dxa"/>
            <w:shd w:val="clear" w:color="auto" w:fill="auto"/>
          </w:tcPr>
          <w:p w14:paraId="745F977E" w14:textId="77777777" w:rsidR="00AF4744" w:rsidRPr="00627CB0" w:rsidRDefault="00AF4744" w:rsidP="00AE07C5">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Pr>
                <w:rFonts w:ascii="Verdana" w:hAnsi="Verdana"/>
                <w:sz w:val="18"/>
                <w:szCs w:val="18"/>
              </w:rPr>
              <w:t>___________</w:t>
            </w:r>
            <w:r w:rsidRPr="00627CB0">
              <w:rPr>
                <w:rFonts w:ascii="Verdana" w:hAnsi="Verdana"/>
                <w:color w:val="000000"/>
                <w:sz w:val="18"/>
                <w:szCs w:val="18"/>
              </w:rPr>
              <w:t>/</w:t>
            </w:r>
          </w:p>
          <w:p w14:paraId="1243B483" w14:textId="77777777" w:rsidR="00AF4744" w:rsidRPr="00627CB0" w:rsidRDefault="00AF4744" w:rsidP="00AE07C5">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4A70C341" w14:textId="77777777" w:rsidR="00AF4744" w:rsidRPr="00627CB0" w:rsidRDefault="00AF4744" w:rsidP="00AE07C5">
            <w:pPr>
              <w:tabs>
                <w:tab w:val="left" w:pos="993"/>
                <w:tab w:val="left" w:pos="1134"/>
              </w:tabs>
              <w:jc w:val="both"/>
              <w:rPr>
                <w:rFonts w:ascii="Verdana" w:hAnsi="Verdana"/>
                <w:sz w:val="18"/>
                <w:szCs w:val="18"/>
              </w:rPr>
            </w:pPr>
            <w:r w:rsidRPr="00627CB0">
              <w:rPr>
                <w:rFonts w:ascii="Verdana" w:hAnsi="Verdana"/>
                <w:sz w:val="18"/>
                <w:szCs w:val="18"/>
              </w:rPr>
              <w:t>_____________/</w:t>
            </w:r>
            <w:r>
              <w:rPr>
                <w:rFonts w:ascii="Verdana" w:hAnsi="Verdana"/>
                <w:sz w:val="18"/>
                <w:szCs w:val="18"/>
              </w:rPr>
              <w:t>____________</w:t>
            </w:r>
            <w:r w:rsidRPr="00627CB0">
              <w:rPr>
                <w:rFonts w:ascii="Verdana" w:hAnsi="Verdana"/>
                <w:sz w:val="18"/>
                <w:szCs w:val="18"/>
              </w:rPr>
              <w:t xml:space="preserve"> / </w:t>
            </w:r>
          </w:p>
          <w:p w14:paraId="62FF8142" w14:textId="77777777" w:rsidR="00AF4744" w:rsidRPr="00627CB0" w:rsidRDefault="00AF4744" w:rsidP="00AE07C5">
            <w:pPr>
              <w:tabs>
                <w:tab w:val="left" w:pos="993"/>
                <w:tab w:val="left" w:pos="1134"/>
              </w:tabs>
              <w:jc w:val="both"/>
              <w:rPr>
                <w:rFonts w:ascii="Verdana" w:hAnsi="Verdana"/>
                <w:sz w:val="18"/>
                <w:szCs w:val="18"/>
              </w:rPr>
            </w:pPr>
            <w:r w:rsidRPr="00627CB0">
              <w:rPr>
                <w:rFonts w:ascii="Verdana" w:hAnsi="Verdana"/>
                <w:sz w:val="18"/>
                <w:szCs w:val="18"/>
              </w:rPr>
              <w:t>м.п.</w:t>
            </w:r>
          </w:p>
          <w:p w14:paraId="7F0EA959" w14:textId="77777777" w:rsidR="00AF4744" w:rsidRPr="00627CB0" w:rsidRDefault="00AF4744" w:rsidP="00AE07C5">
            <w:pPr>
              <w:tabs>
                <w:tab w:val="left" w:pos="993"/>
                <w:tab w:val="left" w:pos="1134"/>
              </w:tabs>
              <w:jc w:val="both"/>
              <w:rPr>
                <w:rFonts w:ascii="Verdana" w:hAnsi="Verdana"/>
                <w:bCs/>
                <w:color w:val="000000"/>
                <w:sz w:val="18"/>
                <w:szCs w:val="18"/>
              </w:rPr>
            </w:pPr>
          </w:p>
        </w:tc>
      </w:tr>
    </w:tbl>
    <w:p w14:paraId="0719E7CD" w14:textId="77777777" w:rsidR="00627CB0" w:rsidRDefault="00627CB0" w:rsidP="00EB4783">
      <w:pPr>
        <w:spacing w:before="60"/>
        <w:rPr>
          <w:rFonts w:ascii="Verdana" w:hAnsi="Verdana"/>
          <w:sz w:val="22"/>
          <w:szCs w:val="22"/>
        </w:rPr>
      </w:pPr>
    </w:p>
    <w:p w14:paraId="07DE5E4C" w14:textId="77777777" w:rsidR="00627CB0" w:rsidRDefault="00627CB0" w:rsidP="00EB4783">
      <w:pPr>
        <w:spacing w:before="60"/>
        <w:rPr>
          <w:rFonts w:ascii="Verdana" w:hAnsi="Verdana"/>
          <w:sz w:val="22"/>
          <w:szCs w:val="22"/>
        </w:rPr>
      </w:pPr>
    </w:p>
    <w:p w14:paraId="78D42D46" w14:textId="77777777" w:rsidR="00627CB0" w:rsidRDefault="00627CB0" w:rsidP="00EB4783">
      <w:pPr>
        <w:spacing w:before="60"/>
        <w:rPr>
          <w:rFonts w:ascii="Verdana" w:hAnsi="Verdana"/>
          <w:sz w:val="22"/>
          <w:szCs w:val="22"/>
        </w:rPr>
      </w:pPr>
    </w:p>
    <w:p w14:paraId="7ED9C1F3" w14:textId="77777777" w:rsidR="00627CB0" w:rsidRDefault="00627CB0" w:rsidP="00EB4783">
      <w:pPr>
        <w:spacing w:before="60"/>
        <w:rPr>
          <w:rFonts w:ascii="Verdana" w:hAnsi="Verdana"/>
          <w:sz w:val="22"/>
          <w:szCs w:val="22"/>
        </w:rPr>
      </w:pPr>
    </w:p>
    <w:p w14:paraId="02F27A4C" w14:textId="77777777" w:rsidR="00627CB0" w:rsidRDefault="00627CB0" w:rsidP="00EB4783">
      <w:pPr>
        <w:spacing w:before="60"/>
        <w:rPr>
          <w:rFonts w:ascii="Verdana" w:hAnsi="Verdana"/>
          <w:sz w:val="22"/>
          <w:szCs w:val="22"/>
        </w:rPr>
      </w:pPr>
    </w:p>
    <w:p w14:paraId="2B4A6231" w14:textId="77777777" w:rsidR="00627CB0" w:rsidRDefault="00627CB0" w:rsidP="00EB4783">
      <w:pPr>
        <w:spacing w:before="60"/>
        <w:rPr>
          <w:rFonts w:ascii="Verdana" w:hAnsi="Verdana"/>
          <w:sz w:val="22"/>
          <w:szCs w:val="22"/>
        </w:rPr>
      </w:pPr>
    </w:p>
    <w:p w14:paraId="5FA5CE90" w14:textId="77777777" w:rsidR="00627CB0" w:rsidRDefault="00627CB0" w:rsidP="00EB4783">
      <w:pPr>
        <w:spacing w:before="60"/>
        <w:rPr>
          <w:rFonts w:ascii="Verdana" w:hAnsi="Verdana"/>
          <w:sz w:val="22"/>
          <w:szCs w:val="22"/>
        </w:rPr>
      </w:pPr>
    </w:p>
    <w:p w14:paraId="76F25635" w14:textId="77777777" w:rsidR="00627CB0" w:rsidRDefault="00627CB0" w:rsidP="00EB4783">
      <w:pPr>
        <w:spacing w:before="60"/>
        <w:rPr>
          <w:rFonts w:ascii="Verdana" w:hAnsi="Verdana"/>
          <w:sz w:val="22"/>
          <w:szCs w:val="22"/>
        </w:rPr>
      </w:pPr>
    </w:p>
    <w:p w14:paraId="49E21EAC" w14:textId="77777777" w:rsidR="00627CB0" w:rsidRDefault="00627CB0" w:rsidP="00EB4783">
      <w:pPr>
        <w:spacing w:before="60"/>
        <w:rPr>
          <w:rFonts w:ascii="Verdana" w:hAnsi="Verdana"/>
          <w:sz w:val="22"/>
          <w:szCs w:val="22"/>
        </w:rPr>
      </w:pPr>
    </w:p>
    <w:p w14:paraId="02BF8A39" w14:textId="77777777" w:rsidR="00627CB0" w:rsidRDefault="00627CB0" w:rsidP="00EB4783">
      <w:pPr>
        <w:spacing w:before="60"/>
        <w:rPr>
          <w:rFonts w:ascii="Verdana" w:hAnsi="Verdana"/>
          <w:sz w:val="22"/>
          <w:szCs w:val="22"/>
        </w:rPr>
      </w:pPr>
    </w:p>
    <w:p w14:paraId="0926691A" w14:textId="77777777" w:rsidR="00627CB0" w:rsidRDefault="00627CB0" w:rsidP="00EB4783">
      <w:pPr>
        <w:spacing w:before="60"/>
        <w:rPr>
          <w:rFonts w:ascii="Verdana" w:hAnsi="Verdana"/>
          <w:sz w:val="22"/>
          <w:szCs w:val="22"/>
        </w:rPr>
      </w:pPr>
    </w:p>
    <w:p w14:paraId="219ACD5C" w14:textId="77777777" w:rsidR="00627CB0" w:rsidRDefault="00627CB0" w:rsidP="00EB4783">
      <w:pPr>
        <w:spacing w:before="60"/>
        <w:rPr>
          <w:rFonts w:ascii="Verdana" w:hAnsi="Verdana"/>
          <w:sz w:val="22"/>
          <w:szCs w:val="22"/>
        </w:rPr>
      </w:pPr>
    </w:p>
    <w:p w14:paraId="4AC514C2" w14:textId="77777777" w:rsidR="00627CB0" w:rsidRDefault="00627CB0" w:rsidP="00EB4783">
      <w:pPr>
        <w:spacing w:before="60"/>
        <w:rPr>
          <w:rFonts w:ascii="Verdana" w:hAnsi="Verdana"/>
          <w:sz w:val="22"/>
          <w:szCs w:val="22"/>
        </w:rPr>
      </w:pPr>
    </w:p>
    <w:p w14:paraId="05BA38F9" w14:textId="77777777" w:rsidR="00627CB0" w:rsidRDefault="00627CB0" w:rsidP="00EB4783">
      <w:pPr>
        <w:spacing w:before="60"/>
        <w:rPr>
          <w:rFonts w:ascii="Verdana" w:hAnsi="Verdana"/>
          <w:sz w:val="22"/>
          <w:szCs w:val="22"/>
        </w:rPr>
      </w:pPr>
    </w:p>
    <w:p w14:paraId="54286632" w14:textId="77777777" w:rsidR="00627CB0" w:rsidRDefault="00627CB0" w:rsidP="00EB4783">
      <w:pPr>
        <w:spacing w:before="60"/>
        <w:rPr>
          <w:rFonts w:ascii="Verdana" w:hAnsi="Verdana"/>
          <w:sz w:val="22"/>
          <w:szCs w:val="22"/>
        </w:rPr>
      </w:pPr>
    </w:p>
    <w:p w14:paraId="2CE57FC8" w14:textId="77777777" w:rsidR="00627CB0" w:rsidRDefault="00627CB0" w:rsidP="00EB4783">
      <w:pPr>
        <w:spacing w:before="60"/>
        <w:rPr>
          <w:rFonts w:ascii="Verdana" w:hAnsi="Verdana"/>
          <w:sz w:val="22"/>
          <w:szCs w:val="22"/>
        </w:rPr>
      </w:pPr>
    </w:p>
    <w:p w14:paraId="7B63D98B" w14:textId="77777777" w:rsidR="00627CB0" w:rsidRDefault="00627CB0" w:rsidP="00EB4783">
      <w:pPr>
        <w:spacing w:before="60"/>
        <w:rPr>
          <w:rFonts w:ascii="Verdana" w:hAnsi="Verdana"/>
          <w:sz w:val="22"/>
          <w:szCs w:val="22"/>
        </w:rPr>
      </w:pPr>
    </w:p>
    <w:p w14:paraId="409DAB0C" w14:textId="77777777" w:rsidR="00627CB0" w:rsidRDefault="00627CB0" w:rsidP="00EB4783">
      <w:pPr>
        <w:spacing w:before="60"/>
        <w:rPr>
          <w:rFonts w:ascii="Verdana" w:hAnsi="Verdana"/>
          <w:sz w:val="22"/>
          <w:szCs w:val="22"/>
        </w:rPr>
      </w:pPr>
    </w:p>
    <w:p w14:paraId="7BB7C771" w14:textId="77777777" w:rsidR="00627CB0" w:rsidRDefault="00627CB0" w:rsidP="00EB4783">
      <w:pPr>
        <w:spacing w:before="60"/>
        <w:rPr>
          <w:rFonts w:ascii="Verdana" w:hAnsi="Verdana"/>
          <w:sz w:val="22"/>
          <w:szCs w:val="22"/>
        </w:rPr>
      </w:pPr>
    </w:p>
    <w:p w14:paraId="546B4352" w14:textId="77777777" w:rsidR="00627CB0" w:rsidRDefault="00627CB0" w:rsidP="00EB4783">
      <w:pPr>
        <w:spacing w:before="60"/>
        <w:rPr>
          <w:rFonts w:ascii="Verdana" w:hAnsi="Verdana"/>
          <w:sz w:val="22"/>
          <w:szCs w:val="22"/>
        </w:rPr>
      </w:pPr>
    </w:p>
    <w:p w14:paraId="320271A3" w14:textId="77777777" w:rsidR="00627CB0" w:rsidRDefault="00627CB0" w:rsidP="00EB4783">
      <w:pPr>
        <w:spacing w:before="60"/>
        <w:rPr>
          <w:rFonts w:ascii="Verdana" w:hAnsi="Verdana"/>
          <w:sz w:val="22"/>
          <w:szCs w:val="22"/>
        </w:rPr>
      </w:pPr>
    </w:p>
    <w:p w14:paraId="22CE53AE" w14:textId="77777777" w:rsidR="00627CB0" w:rsidRDefault="00627CB0" w:rsidP="00EB4783">
      <w:pPr>
        <w:spacing w:before="60"/>
        <w:rPr>
          <w:rFonts w:ascii="Verdana" w:hAnsi="Verdana"/>
          <w:sz w:val="22"/>
          <w:szCs w:val="22"/>
        </w:rPr>
      </w:pPr>
    </w:p>
    <w:p w14:paraId="606D0F67" w14:textId="77777777" w:rsidR="00627CB0" w:rsidRDefault="00627CB0" w:rsidP="00EB4783">
      <w:pPr>
        <w:spacing w:before="60"/>
        <w:rPr>
          <w:rFonts w:ascii="Verdana" w:hAnsi="Verdana"/>
          <w:sz w:val="22"/>
          <w:szCs w:val="22"/>
        </w:rPr>
      </w:pPr>
    </w:p>
    <w:p w14:paraId="52F4D069" w14:textId="77777777" w:rsidR="00627CB0" w:rsidRDefault="00627CB0" w:rsidP="00EB4783">
      <w:pPr>
        <w:spacing w:before="60"/>
        <w:rPr>
          <w:rFonts w:ascii="Verdana" w:hAnsi="Verdana"/>
          <w:sz w:val="22"/>
          <w:szCs w:val="22"/>
        </w:rPr>
      </w:pPr>
    </w:p>
    <w:p w14:paraId="06567973" w14:textId="77777777" w:rsidR="00627CB0" w:rsidRPr="00627CB0" w:rsidRDefault="00627CB0" w:rsidP="00627CB0">
      <w:pPr>
        <w:jc w:val="right"/>
        <w:rPr>
          <w:rFonts w:ascii="Verdana" w:hAnsi="Verdana"/>
          <w:sz w:val="18"/>
          <w:szCs w:val="18"/>
        </w:rPr>
      </w:pPr>
      <w:r w:rsidRPr="00627CB0">
        <w:rPr>
          <w:rFonts w:ascii="Verdana" w:hAnsi="Verdana"/>
          <w:sz w:val="18"/>
          <w:szCs w:val="18"/>
        </w:rPr>
        <w:t>Приложение № 2</w:t>
      </w:r>
    </w:p>
    <w:p w14:paraId="3E7DE9E0"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к договору №_____________</w:t>
      </w:r>
    </w:p>
    <w:p w14:paraId="7F81F995" w14:textId="20815119"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 xml:space="preserve">                                                                                                  от «___» _________201</w:t>
      </w:r>
      <w:r w:rsidR="00AF4744">
        <w:rPr>
          <w:rFonts w:ascii="Verdana" w:hAnsi="Verdana"/>
          <w:sz w:val="18"/>
          <w:szCs w:val="18"/>
        </w:rPr>
        <w:t>7</w:t>
      </w:r>
      <w:r w:rsidRPr="00627CB0">
        <w:rPr>
          <w:rFonts w:ascii="Verdana" w:hAnsi="Verdana"/>
          <w:sz w:val="18"/>
          <w:szCs w:val="18"/>
        </w:rPr>
        <w:t>г.</w:t>
      </w:r>
    </w:p>
    <w:p w14:paraId="3850C6B6" w14:textId="77777777" w:rsidR="00627CB0" w:rsidRPr="00627CB0" w:rsidRDefault="00627CB0" w:rsidP="00627CB0">
      <w:pPr>
        <w:ind w:left="1347"/>
        <w:jc w:val="right"/>
        <w:rPr>
          <w:rFonts w:ascii="Verdana" w:eastAsia="Calibri" w:hAnsi="Verdana"/>
          <w:sz w:val="18"/>
          <w:szCs w:val="18"/>
          <w:lang w:eastAsia="en-US"/>
        </w:rPr>
      </w:pPr>
    </w:p>
    <w:p w14:paraId="0DE3F815" w14:textId="77777777" w:rsidR="00627CB0" w:rsidRPr="00627CB0" w:rsidRDefault="00627CB0" w:rsidP="00627CB0">
      <w:pPr>
        <w:ind w:left="1347"/>
        <w:jc w:val="right"/>
        <w:rPr>
          <w:rFonts w:ascii="Verdana" w:eastAsia="Calibri" w:hAnsi="Verdana"/>
          <w:sz w:val="18"/>
          <w:szCs w:val="18"/>
          <w:lang w:eastAsia="en-US"/>
        </w:rPr>
      </w:pPr>
    </w:p>
    <w:p w14:paraId="7DB0E76F" w14:textId="77777777" w:rsidR="00627CB0" w:rsidRPr="00627CB0" w:rsidRDefault="00627CB0" w:rsidP="00627CB0">
      <w:pPr>
        <w:ind w:left="1347"/>
        <w:jc w:val="right"/>
        <w:rPr>
          <w:rFonts w:ascii="Verdana" w:eastAsia="Calibri" w:hAnsi="Verdana"/>
          <w:sz w:val="18"/>
          <w:szCs w:val="18"/>
          <w:lang w:eastAsia="en-US"/>
        </w:rPr>
      </w:pPr>
    </w:p>
    <w:p w14:paraId="06AB9B2B" w14:textId="77777777" w:rsidR="00627CB0" w:rsidRPr="00627CB0" w:rsidRDefault="00627CB0" w:rsidP="00627CB0">
      <w:pPr>
        <w:ind w:left="1347"/>
        <w:jc w:val="right"/>
        <w:rPr>
          <w:rFonts w:ascii="Verdana" w:eastAsia="Calibri" w:hAnsi="Verdana"/>
          <w:sz w:val="18"/>
          <w:szCs w:val="18"/>
          <w:lang w:eastAsia="en-US"/>
        </w:rPr>
      </w:pPr>
    </w:p>
    <w:p w14:paraId="006C6E42" w14:textId="77777777" w:rsidR="00627CB0" w:rsidRPr="00627CB0" w:rsidRDefault="00627CB0" w:rsidP="00627CB0">
      <w:pPr>
        <w:tabs>
          <w:tab w:val="left" w:pos="6150"/>
          <w:tab w:val="left" w:pos="6345"/>
        </w:tabs>
        <w:jc w:val="center"/>
        <w:rPr>
          <w:rFonts w:ascii="Verdana" w:hAnsi="Verdana"/>
          <w:b/>
          <w:sz w:val="18"/>
          <w:szCs w:val="18"/>
        </w:rPr>
      </w:pPr>
      <w:r w:rsidRPr="00627CB0">
        <w:rPr>
          <w:rFonts w:ascii="Verdana" w:hAnsi="Verdana"/>
          <w:b/>
          <w:sz w:val="18"/>
          <w:szCs w:val="18"/>
        </w:rPr>
        <w:lastRenderedPageBreak/>
        <w:t>Единичные расценки стоимости услуг за 1 машино-час</w:t>
      </w:r>
    </w:p>
    <w:p w14:paraId="5ACE7ED7" w14:textId="77777777" w:rsidR="00627CB0" w:rsidRPr="00627CB0" w:rsidRDefault="00627CB0" w:rsidP="00627CB0">
      <w:pPr>
        <w:ind w:left="1347"/>
        <w:jc w:val="right"/>
        <w:rPr>
          <w:rFonts w:ascii="Verdana" w:eastAsia="Calibri" w:hAnsi="Verdana"/>
          <w:sz w:val="18"/>
          <w:szCs w:val="18"/>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507"/>
        <w:gridCol w:w="2352"/>
        <w:gridCol w:w="2136"/>
      </w:tblGrid>
      <w:tr w:rsidR="00627CB0" w:rsidRPr="00627CB0" w14:paraId="0A0AD17C" w14:textId="77777777" w:rsidTr="007F523B">
        <w:tc>
          <w:tcPr>
            <w:tcW w:w="642" w:type="dxa"/>
            <w:shd w:val="clear" w:color="auto" w:fill="auto"/>
          </w:tcPr>
          <w:p w14:paraId="3EE4E608"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п/н</w:t>
            </w:r>
          </w:p>
        </w:tc>
        <w:tc>
          <w:tcPr>
            <w:tcW w:w="3507" w:type="dxa"/>
            <w:shd w:val="clear" w:color="auto" w:fill="auto"/>
          </w:tcPr>
          <w:p w14:paraId="6E59A3BC"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Наименование</w:t>
            </w:r>
          </w:p>
        </w:tc>
        <w:tc>
          <w:tcPr>
            <w:tcW w:w="2352" w:type="dxa"/>
            <w:shd w:val="clear" w:color="auto" w:fill="auto"/>
          </w:tcPr>
          <w:p w14:paraId="7FEB5389"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ЕД. изм.</w:t>
            </w:r>
          </w:p>
        </w:tc>
        <w:tc>
          <w:tcPr>
            <w:tcW w:w="2136" w:type="dxa"/>
            <w:shd w:val="clear" w:color="auto" w:fill="auto"/>
          </w:tcPr>
          <w:p w14:paraId="01F0B2DF"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Стоимость без НДС (руб.)</w:t>
            </w:r>
          </w:p>
        </w:tc>
      </w:tr>
      <w:tr w:rsidR="00AF4744" w:rsidRPr="00627CB0" w14:paraId="0138F605" w14:textId="77777777" w:rsidTr="007F523B">
        <w:tc>
          <w:tcPr>
            <w:tcW w:w="642" w:type="dxa"/>
            <w:shd w:val="clear" w:color="auto" w:fill="auto"/>
          </w:tcPr>
          <w:p w14:paraId="5C132590"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1</w:t>
            </w:r>
          </w:p>
        </w:tc>
        <w:tc>
          <w:tcPr>
            <w:tcW w:w="3507" w:type="dxa"/>
            <w:shd w:val="clear" w:color="auto" w:fill="auto"/>
          </w:tcPr>
          <w:p w14:paraId="6594F9E4" w14:textId="712EE05E" w:rsidR="00AF4744" w:rsidRPr="00627CB0" w:rsidRDefault="00AF4744" w:rsidP="00627CB0">
            <w:pPr>
              <w:spacing w:before="60"/>
              <w:outlineLvl w:val="0"/>
            </w:pPr>
            <w:r w:rsidRPr="00D948F7">
              <w:rPr>
                <w:rFonts w:ascii="Arial" w:hAnsi="Arial" w:cs="Arial"/>
                <w:sz w:val="22"/>
                <w:szCs w:val="22"/>
              </w:rPr>
              <w:t>Кран мостовой ОБК-50, со штатным машинистом крана</w:t>
            </w:r>
          </w:p>
        </w:tc>
        <w:tc>
          <w:tcPr>
            <w:tcW w:w="2352" w:type="dxa"/>
            <w:shd w:val="clear" w:color="auto" w:fill="auto"/>
            <w:vAlign w:val="center"/>
          </w:tcPr>
          <w:p w14:paraId="1F4382A9"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 xml:space="preserve">Машино/час </w:t>
            </w:r>
          </w:p>
        </w:tc>
        <w:tc>
          <w:tcPr>
            <w:tcW w:w="2136" w:type="dxa"/>
            <w:shd w:val="clear" w:color="auto" w:fill="auto"/>
            <w:vAlign w:val="center"/>
          </w:tcPr>
          <w:p w14:paraId="7BF85745" w14:textId="42E4D4F1" w:rsidR="00AF4744" w:rsidRPr="00627CB0" w:rsidRDefault="00AF4744" w:rsidP="00627CB0">
            <w:pPr>
              <w:jc w:val="center"/>
              <w:rPr>
                <w:rFonts w:ascii="Verdana" w:hAnsi="Verdana"/>
                <w:color w:val="000000"/>
                <w:sz w:val="18"/>
                <w:szCs w:val="18"/>
              </w:rPr>
            </w:pPr>
          </w:p>
        </w:tc>
      </w:tr>
      <w:tr w:rsidR="00AF4744" w:rsidRPr="00627CB0" w14:paraId="4746496E" w14:textId="77777777" w:rsidTr="007F523B">
        <w:tc>
          <w:tcPr>
            <w:tcW w:w="642" w:type="dxa"/>
            <w:shd w:val="clear" w:color="auto" w:fill="auto"/>
          </w:tcPr>
          <w:p w14:paraId="0142CC5A"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2</w:t>
            </w:r>
          </w:p>
        </w:tc>
        <w:tc>
          <w:tcPr>
            <w:tcW w:w="3507" w:type="dxa"/>
            <w:shd w:val="clear" w:color="auto" w:fill="auto"/>
          </w:tcPr>
          <w:p w14:paraId="7AA64474" w14:textId="111E5B22" w:rsidR="00AF4744" w:rsidRPr="00627CB0" w:rsidRDefault="00AF4744" w:rsidP="00627CB0">
            <w:pPr>
              <w:spacing w:before="60"/>
              <w:outlineLvl w:val="0"/>
            </w:pPr>
            <w:r w:rsidRPr="00D948F7">
              <w:rPr>
                <w:rFonts w:ascii="Arial" w:hAnsi="Arial" w:cs="Arial"/>
                <w:sz w:val="22"/>
                <w:szCs w:val="22"/>
              </w:rPr>
              <w:t>Кран КПП-10У2, со штатным машинистом крана</w:t>
            </w:r>
          </w:p>
        </w:tc>
        <w:tc>
          <w:tcPr>
            <w:tcW w:w="2352" w:type="dxa"/>
            <w:shd w:val="clear" w:color="auto" w:fill="auto"/>
            <w:vAlign w:val="center"/>
          </w:tcPr>
          <w:p w14:paraId="579CFE7A"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3CDB61DE" w14:textId="5FC9E8E2" w:rsidR="00AF4744" w:rsidRPr="00627CB0" w:rsidRDefault="00AF4744" w:rsidP="00627CB0">
            <w:pPr>
              <w:jc w:val="center"/>
              <w:rPr>
                <w:rFonts w:ascii="Verdana" w:hAnsi="Verdana"/>
                <w:color w:val="000000"/>
                <w:sz w:val="18"/>
                <w:szCs w:val="18"/>
              </w:rPr>
            </w:pPr>
          </w:p>
        </w:tc>
      </w:tr>
      <w:tr w:rsidR="00AF4744" w:rsidRPr="00627CB0" w14:paraId="485F7746" w14:textId="77777777" w:rsidTr="007F523B">
        <w:tc>
          <w:tcPr>
            <w:tcW w:w="642" w:type="dxa"/>
            <w:shd w:val="clear" w:color="auto" w:fill="auto"/>
          </w:tcPr>
          <w:p w14:paraId="6E7BDB3F"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3</w:t>
            </w:r>
          </w:p>
        </w:tc>
        <w:tc>
          <w:tcPr>
            <w:tcW w:w="3507" w:type="dxa"/>
            <w:shd w:val="clear" w:color="auto" w:fill="auto"/>
          </w:tcPr>
          <w:p w14:paraId="2096FB5F" w14:textId="569B483A" w:rsidR="00AF4744" w:rsidRPr="00627CB0" w:rsidRDefault="00AF4744" w:rsidP="00627CB0">
            <w:pPr>
              <w:spacing w:before="60"/>
              <w:outlineLvl w:val="0"/>
            </w:pPr>
            <w:r w:rsidRPr="00D948F7">
              <w:rPr>
                <w:rFonts w:ascii="Arial" w:hAnsi="Arial" w:cs="Arial"/>
                <w:sz w:val="22"/>
                <w:szCs w:val="22"/>
              </w:rPr>
              <w:t>Кран мостовой КМ-50/18, со штатным машинистом крана</w:t>
            </w:r>
          </w:p>
        </w:tc>
        <w:tc>
          <w:tcPr>
            <w:tcW w:w="2352" w:type="dxa"/>
            <w:shd w:val="clear" w:color="auto" w:fill="auto"/>
            <w:vAlign w:val="center"/>
          </w:tcPr>
          <w:p w14:paraId="5B362C2C" w14:textId="77777777" w:rsidR="00AF4744" w:rsidRPr="00627CB0" w:rsidRDefault="00AF4744" w:rsidP="00627CB0">
            <w:pPr>
              <w:jc w:val="right"/>
              <w:rPr>
                <w:rFonts w:ascii="Verdana" w:hAnsi="Verdana"/>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48498AD2" w14:textId="5FF7FCF1" w:rsidR="00AF4744" w:rsidRPr="00627CB0" w:rsidRDefault="00AF4744" w:rsidP="00627CB0">
            <w:pPr>
              <w:jc w:val="center"/>
              <w:rPr>
                <w:rFonts w:ascii="Verdana" w:eastAsia="Calibri" w:hAnsi="Verdana"/>
                <w:sz w:val="18"/>
                <w:szCs w:val="18"/>
                <w:lang w:eastAsia="en-US"/>
              </w:rPr>
            </w:pPr>
          </w:p>
        </w:tc>
      </w:tr>
      <w:tr w:rsidR="00AF4744" w:rsidRPr="00627CB0" w14:paraId="2737C4A1" w14:textId="77777777" w:rsidTr="007F523B">
        <w:tc>
          <w:tcPr>
            <w:tcW w:w="642" w:type="dxa"/>
            <w:shd w:val="clear" w:color="auto" w:fill="auto"/>
          </w:tcPr>
          <w:p w14:paraId="116FA23B"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4</w:t>
            </w:r>
          </w:p>
        </w:tc>
        <w:tc>
          <w:tcPr>
            <w:tcW w:w="3507" w:type="dxa"/>
            <w:shd w:val="clear" w:color="auto" w:fill="auto"/>
          </w:tcPr>
          <w:p w14:paraId="02AF7732" w14:textId="00B7C4A4" w:rsidR="00AF4744" w:rsidRPr="00627CB0" w:rsidRDefault="00AF4744" w:rsidP="00627CB0">
            <w:pPr>
              <w:spacing w:before="60"/>
              <w:outlineLvl w:val="0"/>
            </w:pPr>
            <w:r w:rsidRPr="00D948F7">
              <w:rPr>
                <w:rFonts w:ascii="Arial" w:hAnsi="Arial" w:cs="Arial"/>
                <w:sz w:val="22"/>
                <w:szCs w:val="22"/>
              </w:rPr>
              <w:t>Кран козловой КС-5042, со штатным машинистом крана</w:t>
            </w:r>
          </w:p>
        </w:tc>
        <w:tc>
          <w:tcPr>
            <w:tcW w:w="2352" w:type="dxa"/>
            <w:shd w:val="clear" w:color="auto" w:fill="auto"/>
            <w:vAlign w:val="center"/>
          </w:tcPr>
          <w:p w14:paraId="207C70C3"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60FEBA23" w14:textId="47AF9765" w:rsidR="00AF4744" w:rsidRPr="00627CB0" w:rsidRDefault="00AF4744" w:rsidP="00627CB0">
            <w:pPr>
              <w:jc w:val="center"/>
              <w:rPr>
                <w:rFonts w:ascii="Verdana" w:hAnsi="Verdana"/>
                <w:color w:val="000000"/>
                <w:sz w:val="18"/>
                <w:szCs w:val="18"/>
              </w:rPr>
            </w:pPr>
          </w:p>
        </w:tc>
      </w:tr>
      <w:tr w:rsidR="00AF4744" w:rsidRPr="00627CB0" w14:paraId="72AC15E7" w14:textId="77777777" w:rsidTr="007F523B">
        <w:tc>
          <w:tcPr>
            <w:tcW w:w="642" w:type="dxa"/>
            <w:shd w:val="clear" w:color="auto" w:fill="auto"/>
          </w:tcPr>
          <w:p w14:paraId="217F2E41"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5</w:t>
            </w:r>
          </w:p>
        </w:tc>
        <w:tc>
          <w:tcPr>
            <w:tcW w:w="3507" w:type="dxa"/>
            <w:shd w:val="clear" w:color="auto" w:fill="auto"/>
          </w:tcPr>
          <w:p w14:paraId="271E3E52" w14:textId="75C7D4C9" w:rsidR="00AF4744" w:rsidRPr="00627CB0" w:rsidRDefault="00AF4744" w:rsidP="00627CB0">
            <w:pPr>
              <w:spacing w:before="60"/>
              <w:outlineLvl w:val="0"/>
            </w:pPr>
            <w:r w:rsidRPr="00D948F7">
              <w:rPr>
                <w:rFonts w:ascii="Arial" w:hAnsi="Arial" w:cs="Arial"/>
                <w:sz w:val="22"/>
                <w:szCs w:val="22"/>
              </w:rPr>
              <w:t>Кран башенный БК-1000, со штатным машинистом крана</w:t>
            </w:r>
          </w:p>
        </w:tc>
        <w:tc>
          <w:tcPr>
            <w:tcW w:w="2352" w:type="dxa"/>
            <w:shd w:val="clear" w:color="auto" w:fill="auto"/>
            <w:vAlign w:val="center"/>
          </w:tcPr>
          <w:p w14:paraId="4E4986F0"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75CA7309" w14:textId="364FE279" w:rsidR="00AF4744" w:rsidRPr="00627CB0" w:rsidRDefault="00AF4744" w:rsidP="00627CB0">
            <w:pPr>
              <w:jc w:val="center"/>
              <w:rPr>
                <w:rFonts w:ascii="Verdana" w:hAnsi="Verdana"/>
                <w:color w:val="000000"/>
                <w:sz w:val="18"/>
                <w:szCs w:val="18"/>
              </w:rPr>
            </w:pPr>
          </w:p>
        </w:tc>
      </w:tr>
    </w:tbl>
    <w:p w14:paraId="4ED14603" w14:textId="77777777" w:rsidR="00627CB0" w:rsidRPr="00627CB0" w:rsidRDefault="00627CB0" w:rsidP="00627CB0">
      <w:pPr>
        <w:ind w:left="1347"/>
        <w:jc w:val="right"/>
        <w:rPr>
          <w:rFonts w:ascii="Verdana" w:eastAsia="Calibri" w:hAnsi="Verdana"/>
          <w:sz w:val="18"/>
          <w:szCs w:val="18"/>
          <w:lang w:eastAsia="en-US"/>
        </w:rPr>
      </w:pPr>
    </w:p>
    <w:p w14:paraId="4D77CE1C" w14:textId="77777777" w:rsidR="00627CB0" w:rsidRPr="00627CB0" w:rsidRDefault="00627CB0" w:rsidP="00627CB0">
      <w:pPr>
        <w:ind w:left="1347"/>
        <w:jc w:val="right"/>
        <w:rPr>
          <w:rFonts w:ascii="Verdana" w:eastAsia="Calibri" w:hAnsi="Verdana"/>
          <w:sz w:val="18"/>
          <w:szCs w:val="18"/>
          <w:lang w:eastAsia="en-US"/>
        </w:rPr>
      </w:pPr>
    </w:p>
    <w:p w14:paraId="082AED07" w14:textId="77777777" w:rsidR="00627CB0" w:rsidRPr="00627CB0" w:rsidRDefault="00627CB0" w:rsidP="00627CB0">
      <w:pPr>
        <w:ind w:left="1347"/>
        <w:jc w:val="right"/>
        <w:rPr>
          <w:rFonts w:ascii="Verdana" w:eastAsia="Calibri" w:hAnsi="Verdana"/>
          <w:sz w:val="18"/>
          <w:szCs w:val="18"/>
          <w:lang w:eastAsia="en-US"/>
        </w:rPr>
      </w:pPr>
    </w:p>
    <w:p w14:paraId="71D3EBC0" w14:textId="77777777" w:rsidR="00627CB0" w:rsidRPr="00627CB0" w:rsidRDefault="00627CB0" w:rsidP="00627CB0">
      <w:pPr>
        <w:ind w:left="1347"/>
        <w:jc w:val="right"/>
        <w:rPr>
          <w:rFonts w:ascii="Verdana" w:eastAsia="Calibri" w:hAnsi="Verdana"/>
          <w:sz w:val="18"/>
          <w:szCs w:val="18"/>
          <w:lang w:eastAsia="en-US"/>
        </w:rPr>
      </w:pPr>
    </w:p>
    <w:p w14:paraId="6A080628" w14:textId="77777777" w:rsidR="00627CB0" w:rsidRPr="00627CB0" w:rsidRDefault="00627CB0" w:rsidP="00627CB0">
      <w:pPr>
        <w:ind w:left="1347"/>
        <w:jc w:val="right"/>
        <w:rPr>
          <w:rFonts w:ascii="Verdana" w:eastAsia="Calibri" w:hAnsi="Verdana"/>
          <w:sz w:val="18"/>
          <w:szCs w:val="18"/>
          <w:lang w:eastAsia="en-US"/>
        </w:rPr>
      </w:pPr>
    </w:p>
    <w:p w14:paraId="50E10B77" w14:textId="77777777" w:rsidR="00627CB0" w:rsidRPr="00627CB0" w:rsidRDefault="00627CB0" w:rsidP="00627CB0">
      <w:pPr>
        <w:ind w:left="1347"/>
        <w:jc w:val="right"/>
        <w:rPr>
          <w:rFonts w:ascii="Verdana" w:eastAsia="Calibri" w:hAnsi="Verdana"/>
          <w:sz w:val="18"/>
          <w:szCs w:val="18"/>
          <w:lang w:eastAsia="en-US"/>
        </w:rPr>
      </w:pPr>
    </w:p>
    <w:p w14:paraId="6481B363" w14:textId="77777777" w:rsidR="00627CB0" w:rsidRPr="00627CB0" w:rsidRDefault="00627CB0" w:rsidP="00627CB0">
      <w:pPr>
        <w:ind w:left="1347"/>
        <w:jc w:val="right"/>
        <w:rPr>
          <w:rFonts w:ascii="Verdana" w:eastAsia="Calibri" w:hAnsi="Verdana"/>
          <w:sz w:val="18"/>
          <w:szCs w:val="18"/>
          <w:lang w:eastAsia="en-US"/>
        </w:rPr>
      </w:pPr>
    </w:p>
    <w:p w14:paraId="5ECBD107" w14:textId="77777777" w:rsidR="00627CB0" w:rsidRPr="00627CB0" w:rsidRDefault="00627CB0" w:rsidP="00627CB0">
      <w:pPr>
        <w:ind w:left="1347"/>
        <w:jc w:val="right"/>
        <w:rPr>
          <w:rFonts w:ascii="Verdana" w:eastAsia="Calibri" w:hAnsi="Verdana"/>
          <w:sz w:val="18"/>
          <w:szCs w:val="18"/>
          <w:lang w:eastAsia="en-US"/>
        </w:rPr>
      </w:pPr>
    </w:p>
    <w:p w14:paraId="4C1EE13E" w14:textId="77777777" w:rsidR="00627CB0" w:rsidRPr="00627CB0" w:rsidRDefault="00627CB0" w:rsidP="00627CB0">
      <w:pPr>
        <w:ind w:left="1347"/>
        <w:jc w:val="right"/>
        <w:rPr>
          <w:rFonts w:ascii="Verdana" w:eastAsia="Calibri" w:hAnsi="Verdana"/>
          <w:sz w:val="18"/>
          <w:szCs w:val="18"/>
          <w:lang w:eastAsia="en-US"/>
        </w:rPr>
      </w:pPr>
    </w:p>
    <w:p w14:paraId="57B3F059" w14:textId="77777777" w:rsidR="00627CB0" w:rsidRPr="00627CB0" w:rsidRDefault="00627CB0" w:rsidP="00627CB0">
      <w:pPr>
        <w:ind w:left="1347"/>
        <w:jc w:val="right"/>
        <w:rPr>
          <w:rFonts w:ascii="Verdana" w:eastAsia="Calibri" w:hAnsi="Verdana"/>
          <w:sz w:val="18"/>
          <w:szCs w:val="18"/>
          <w:lang w:eastAsia="en-US"/>
        </w:rPr>
      </w:pPr>
    </w:p>
    <w:p w14:paraId="2D186498" w14:textId="77777777" w:rsidR="00627CB0" w:rsidRPr="00627CB0" w:rsidRDefault="00627CB0" w:rsidP="00627CB0">
      <w:pPr>
        <w:tabs>
          <w:tab w:val="left" w:pos="6150"/>
          <w:tab w:val="left" w:pos="6345"/>
        </w:tabs>
        <w:jc w:val="center"/>
        <w:rPr>
          <w:rFonts w:ascii="Verdana" w:hAnsi="Verdana"/>
          <w:b/>
          <w:sz w:val="18"/>
          <w:szCs w:val="18"/>
        </w:rPr>
      </w:pPr>
      <w:r w:rsidRPr="00627CB0">
        <w:rPr>
          <w:rFonts w:ascii="Verdana" w:hAnsi="Verdana"/>
          <w:b/>
          <w:sz w:val="18"/>
          <w:szCs w:val="18"/>
        </w:rPr>
        <w:t>Подписи сторон:</w:t>
      </w:r>
    </w:p>
    <w:p w14:paraId="1BD7E207" w14:textId="77777777" w:rsidR="00627CB0" w:rsidRPr="00627CB0" w:rsidRDefault="00627CB0" w:rsidP="00627CB0">
      <w:pPr>
        <w:tabs>
          <w:tab w:val="left" w:pos="6150"/>
          <w:tab w:val="left" w:pos="6345"/>
        </w:tabs>
        <w:jc w:val="both"/>
        <w:rPr>
          <w:rFonts w:ascii="Verdana" w:hAnsi="Verdana"/>
          <w:sz w:val="18"/>
          <w:szCs w:val="18"/>
        </w:rPr>
      </w:pPr>
      <w:r w:rsidRPr="00627CB0">
        <w:rPr>
          <w:rFonts w:ascii="Verdana" w:hAnsi="Verdana"/>
          <w:sz w:val="18"/>
          <w:szCs w:val="18"/>
        </w:rPr>
        <w:t xml:space="preserve">   </w:t>
      </w:r>
    </w:p>
    <w:p w14:paraId="4406F2F8" w14:textId="77777777" w:rsidR="00627CB0" w:rsidRPr="00627CB0" w:rsidRDefault="00627CB0" w:rsidP="00627CB0">
      <w:pPr>
        <w:tabs>
          <w:tab w:val="left" w:pos="6150"/>
          <w:tab w:val="left" w:pos="6345"/>
        </w:tabs>
        <w:jc w:val="both"/>
        <w:rPr>
          <w:rFonts w:ascii="Verdana" w:hAnsi="Verdana"/>
          <w:sz w:val="18"/>
          <w:szCs w:val="18"/>
        </w:rPr>
      </w:pPr>
    </w:p>
    <w:p w14:paraId="59A3F86C" w14:textId="77777777" w:rsidR="00627CB0" w:rsidRPr="00627CB0" w:rsidRDefault="00627CB0" w:rsidP="00627CB0">
      <w:pPr>
        <w:jc w:val="right"/>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627CB0" w:rsidRPr="00627CB0" w14:paraId="45FC75A8" w14:textId="77777777" w:rsidTr="007F523B">
        <w:trPr>
          <w:jc w:val="center"/>
        </w:trPr>
        <w:tc>
          <w:tcPr>
            <w:tcW w:w="5018" w:type="dxa"/>
            <w:gridSpan w:val="2"/>
          </w:tcPr>
          <w:p w14:paraId="027E2965"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3D06B938"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Заказчик</w:t>
            </w:r>
          </w:p>
        </w:tc>
      </w:tr>
      <w:tr w:rsidR="00627CB0" w:rsidRPr="00627CB0" w14:paraId="5D34CA2A" w14:textId="77777777" w:rsidTr="007F523B">
        <w:tblPrEx>
          <w:jc w:val="left"/>
        </w:tblPrEx>
        <w:trPr>
          <w:gridAfter w:val="1"/>
          <w:wAfter w:w="69" w:type="dxa"/>
        </w:trPr>
        <w:tc>
          <w:tcPr>
            <w:tcW w:w="4789" w:type="dxa"/>
            <w:shd w:val="clear" w:color="auto" w:fill="auto"/>
          </w:tcPr>
          <w:p w14:paraId="013A967C" w14:textId="7EEF5923" w:rsidR="00627CB0" w:rsidRPr="00627CB0" w:rsidRDefault="00627CB0" w:rsidP="00627CB0">
            <w:pPr>
              <w:tabs>
                <w:tab w:val="left" w:pos="993"/>
                <w:tab w:val="left" w:pos="1134"/>
              </w:tabs>
              <w:jc w:val="both"/>
              <w:rPr>
                <w:rFonts w:ascii="Verdana" w:hAnsi="Verdana"/>
                <w:b/>
                <w:sz w:val="18"/>
                <w:szCs w:val="18"/>
              </w:rPr>
            </w:pPr>
          </w:p>
          <w:p w14:paraId="3FABCE77" w14:textId="77777777"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b/>
                <w:sz w:val="18"/>
                <w:szCs w:val="18"/>
              </w:rPr>
              <w:t xml:space="preserve"> </w:t>
            </w:r>
          </w:p>
          <w:p w14:paraId="3D1C86A5" w14:textId="77777777" w:rsidR="00627CB0" w:rsidRPr="00627CB0" w:rsidRDefault="00627CB0" w:rsidP="00627CB0">
            <w:pPr>
              <w:ind w:firstLine="567"/>
              <w:jc w:val="both"/>
              <w:rPr>
                <w:rFonts w:ascii="Verdana" w:hAnsi="Verdana"/>
                <w:b/>
                <w:sz w:val="18"/>
                <w:szCs w:val="18"/>
              </w:rPr>
            </w:pPr>
          </w:p>
          <w:p w14:paraId="0A663DF6" w14:textId="77777777" w:rsidR="00627CB0" w:rsidRPr="00627CB0" w:rsidRDefault="00627CB0" w:rsidP="00627CB0">
            <w:pPr>
              <w:ind w:firstLine="567"/>
              <w:jc w:val="both"/>
              <w:rPr>
                <w:rFonts w:ascii="Verdana" w:hAnsi="Verdana"/>
                <w:b/>
                <w:sz w:val="18"/>
                <w:szCs w:val="18"/>
              </w:rPr>
            </w:pPr>
          </w:p>
        </w:tc>
        <w:tc>
          <w:tcPr>
            <w:tcW w:w="4781" w:type="dxa"/>
            <w:gridSpan w:val="2"/>
            <w:shd w:val="clear" w:color="auto" w:fill="auto"/>
          </w:tcPr>
          <w:p w14:paraId="0F63CDED" w14:textId="77777777" w:rsidR="00627CB0" w:rsidRPr="00627CB0" w:rsidRDefault="00627CB0" w:rsidP="00627CB0">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02DFC27C" w14:textId="77777777" w:rsidR="00627CB0" w:rsidRPr="00627CB0" w:rsidRDefault="00627CB0" w:rsidP="00627CB0">
            <w:pPr>
              <w:ind w:firstLine="567"/>
              <w:jc w:val="both"/>
              <w:rPr>
                <w:rFonts w:ascii="Verdana" w:hAnsi="Verdana"/>
                <w:b/>
                <w:sz w:val="18"/>
                <w:szCs w:val="18"/>
              </w:rPr>
            </w:pPr>
          </w:p>
        </w:tc>
      </w:tr>
      <w:tr w:rsidR="00627CB0" w:rsidRPr="00627CB0" w14:paraId="78CBBD71" w14:textId="77777777" w:rsidTr="007F523B">
        <w:tblPrEx>
          <w:jc w:val="left"/>
        </w:tblPrEx>
        <w:trPr>
          <w:gridAfter w:val="1"/>
          <w:wAfter w:w="69" w:type="dxa"/>
        </w:trPr>
        <w:tc>
          <w:tcPr>
            <w:tcW w:w="4789" w:type="dxa"/>
            <w:shd w:val="clear" w:color="auto" w:fill="auto"/>
          </w:tcPr>
          <w:p w14:paraId="4D3C932A" w14:textId="08102D54"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sidR="00AF4744">
              <w:rPr>
                <w:rFonts w:ascii="Verdana" w:hAnsi="Verdana"/>
                <w:sz w:val="18"/>
                <w:szCs w:val="18"/>
              </w:rPr>
              <w:t>____________</w:t>
            </w:r>
            <w:r w:rsidRPr="00627CB0">
              <w:rPr>
                <w:rFonts w:ascii="Verdana" w:hAnsi="Verdana"/>
                <w:color w:val="000000"/>
                <w:sz w:val="18"/>
                <w:szCs w:val="18"/>
              </w:rPr>
              <w:t>/</w:t>
            </w:r>
          </w:p>
          <w:p w14:paraId="27E67DF0"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507A2532" w14:textId="0B6A0FDD"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_____________/</w:t>
            </w:r>
            <w:r w:rsidR="00AF4744">
              <w:rPr>
                <w:rFonts w:ascii="Verdana" w:hAnsi="Verdana"/>
                <w:sz w:val="18"/>
                <w:szCs w:val="18"/>
              </w:rPr>
              <w:t>_________</w:t>
            </w:r>
            <w:r w:rsidRPr="00627CB0">
              <w:rPr>
                <w:rFonts w:ascii="Verdana" w:hAnsi="Verdana"/>
                <w:sz w:val="18"/>
                <w:szCs w:val="18"/>
              </w:rPr>
              <w:t xml:space="preserve"> / </w:t>
            </w:r>
          </w:p>
          <w:p w14:paraId="78F1D42A"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м.п.</w:t>
            </w:r>
          </w:p>
          <w:p w14:paraId="706549C3" w14:textId="77777777" w:rsidR="00627CB0" w:rsidRPr="00627CB0" w:rsidRDefault="00627CB0" w:rsidP="00627CB0">
            <w:pPr>
              <w:tabs>
                <w:tab w:val="left" w:pos="993"/>
                <w:tab w:val="left" w:pos="1134"/>
              </w:tabs>
              <w:jc w:val="both"/>
              <w:rPr>
                <w:rFonts w:ascii="Verdana" w:hAnsi="Verdana"/>
                <w:bCs/>
                <w:color w:val="000000"/>
                <w:sz w:val="18"/>
                <w:szCs w:val="18"/>
              </w:rPr>
            </w:pPr>
          </w:p>
        </w:tc>
      </w:tr>
    </w:tbl>
    <w:p w14:paraId="3B2F7EC7"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281F7355" w14:textId="77777777" w:rsidR="00627CB0" w:rsidRPr="00627CB0" w:rsidRDefault="00627CB0" w:rsidP="00627CB0">
      <w:pPr>
        <w:jc w:val="center"/>
        <w:rPr>
          <w:rFonts w:ascii="Verdana" w:hAnsi="Verdana"/>
          <w:sz w:val="18"/>
          <w:szCs w:val="18"/>
        </w:rPr>
      </w:pPr>
    </w:p>
    <w:p w14:paraId="599851F4" w14:textId="77777777" w:rsidR="00627CB0" w:rsidRPr="00627CB0" w:rsidRDefault="00627CB0" w:rsidP="00627CB0">
      <w:pPr>
        <w:jc w:val="center"/>
        <w:rPr>
          <w:rFonts w:ascii="Verdana" w:hAnsi="Verdana"/>
          <w:sz w:val="18"/>
          <w:szCs w:val="18"/>
        </w:rPr>
      </w:pPr>
    </w:p>
    <w:p w14:paraId="438CE1D2" w14:textId="77777777" w:rsidR="00627CB0" w:rsidRPr="00627CB0" w:rsidRDefault="00627CB0" w:rsidP="00627CB0">
      <w:pPr>
        <w:jc w:val="center"/>
        <w:rPr>
          <w:rFonts w:ascii="Verdana" w:hAnsi="Verdana"/>
          <w:sz w:val="18"/>
          <w:szCs w:val="18"/>
        </w:rPr>
      </w:pPr>
    </w:p>
    <w:p w14:paraId="0EC00983" w14:textId="77777777" w:rsidR="00627CB0" w:rsidRPr="00627CB0" w:rsidRDefault="00627CB0" w:rsidP="00627CB0">
      <w:pPr>
        <w:jc w:val="center"/>
        <w:rPr>
          <w:rFonts w:ascii="Verdana" w:hAnsi="Verdana"/>
          <w:sz w:val="18"/>
          <w:szCs w:val="18"/>
        </w:rPr>
      </w:pPr>
    </w:p>
    <w:p w14:paraId="7839A05B" w14:textId="77777777" w:rsidR="00627CB0" w:rsidRPr="00627CB0" w:rsidRDefault="00627CB0" w:rsidP="00627CB0">
      <w:pPr>
        <w:ind w:right="1274"/>
        <w:rPr>
          <w:rFonts w:ascii="Verdana" w:hAnsi="Verdana"/>
          <w:sz w:val="18"/>
          <w:szCs w:val="18"/>
        </w:rPr>
      </w:pPr>
      <w:r w:rsidRPr="00627CB0">
        <w:rPr>
          <w:rFonts w:ascii="Verdana" w:hAnsi="Verdana"/>
          <w:sz w:val="18"/>
          <w:szCs w:val="18"/>
        </w:rPr>
        <w:t xml:space="preserve">                                                                                             </w:t>
      </w:r>
    </w:p>
    <w:p w14:paraId="55C9C4FC" w14:textId="77777777" w:rsidR="00627CB0" w:rsidRPr="00627CB0" w:rsidRDefault="00627CB0" w:rsidP="00627CB0">
      <w:pPr>
        <w:ind w:right="1274"/>
        <w:rPr>
          <w:rFonts w:ascii="Verdana" w:hAnsi="Verdana"/>
          <w:sz w:val="18"/>
          <w:szCs w:val="18"/>
        </w:rPr>
      </w:pPr>
    </w:p>
    <w:p w14:paraId="3896D030" w14:textId="77777777" w:rsidR="00627CB0" w:rsidRPr="00627CB0" w:rsidRDefault="00627CB0" w:rsidP="00627CB0">
      <w:pPr>
        <w:ind w:right="1274"/>
        <w:rPr>
          <w:rFonts w:ascii="Verdana" w:hAnsi="Verdana"/>
          <w:sz w:val="18"/>
          <w:szCs w:val="18"/>
        </w:rPr>
      </w:pPr>
    </w:p>
    <w:p w14:paraId="0CBD96B6" w14:textId="77777777" w:rsidR="00627CB0" w:rsidRPr="00627CB0" w:rsidRDefault="00627CB0" w:rsidP="00627CB0">
      <w:pPr>
        <w:ind w:right="1274"/>
        <w:rPr>
          <w:rFonts w:ascii="Verdana" w:hAnsi="Verdana"/>
          <w:sz w:val="18"/>
          <w:szCs w:val="18"/>
        </w:rPr>
      </w:pPr>
    </w:p>
    <w:p w14:paraId="604B6C5A" w14:textId="77777777" w:rsidR="00627CB0" w:rsidRPr="00627CB0" w:rsidRDefault="00627CB0" w:rsidP="00627CB0">
      <w:pPr>
        <w:ind w:right="1274"/>
        <w:rPr>
          <w:rFonts w:ascii="Verdana" w:hAnsi="Verdana"/>
          <w:sz w:val="18"/>
          <w:szCs w:val="18"/>
        </w:rPr>
      </w:pPr>
    </w:p>
    <w:p w14:paraId="4888A74A" w14:textId="77777777" w:rsidR="00627CB0" w:rsidRPr="00627CB0" w:rsidRDefault="00627CB0" w:rsidP="00627CB0">
      <w:pPr>
        <w:ind w:right="1274"/>
        <w:rPr>
          <w:rFonts w:ascii="Verdana" w:hAnsi="Verdana"/>
          <w:sz w:val="18"/>
          <w:szCs w:val="18"/>
        </w:rPr>
      </w:pPr>
    </w:p>
    <w:p w14:paraId="3D869F9E" w14:textId="77777777" w:rsidR="00627CB0" w:rsidRPr="00627CB0" w:rsidRDefault="00627CB0" w:rsidP="00627CB0">
      <w:pPr>
        <w:ind w:right="1274"/>
        <w:rPr>
          <w:rFonts w:ascii="Verdana" w:hAnsi="Verdana"/>
          <w:sz w:val="18"/>
          <w:szCs w:val="18"/>
        </w:rPr>
      </w:pPr>
    </w:p>
    <w:p w14:paraId="70A65327" w14:textId="77777777" w:rsidR="00627CB0" w:rsidRPr="00627CB0" w:rsidRDefault="00627CB0" w:rsidP="00627CB0">
      <w:pPr>
        <w:ind w:right="1274"/>
        <w:rPr>
          <w:rFonts w:ascii="Verdana" w:hAnsi="Verdana"/>
          <w:sz w:val="18"/>
          <w:szCs w:val="18"/>
        </w:rPr>
      </w:pPr>
    </w:p>
    <w:p w14:paraId="37D0E871" w14:textId="77777777" w:rsidR="00627CB0" w:rsidRPr="00627CB0" w:rsidRDefault="00627CB0" w:rsidP="00627CB0">
      <w:pPr>
        <w:ind w:right="1274"/>
        <w:rPr>
          <w:rFonts w:ascii="Verdana" w:hAnsi="Verdana"/>
          <w:sz w:val="18"/>
          <w:szCs w:val="18"/>
        </w:rPr>
      </w:pPr>
    </w:p>
    <w:p w14:paraId="647218D5" w14:textId="77777777" w:rsidR="00627CB0" w:rsidRPr="00627CB0" w:rsidRDefault="00627CB0" w:rsidP="00627CB0">
      <w:pPr>
        <w:ind w:right="1274"/>
        <w:rPr>
          <w:rFonts w:ascii="Verdana" w:hAnsi="Verdana"/>
          <w:sz w:val="18"/>
          <w:szCs w:val="18"/>
        </w:rPr>
      </w:pPr>
    </w:p>
    <w:p w14:paraId="082F7ECC" w14:textId="77777777" w:rsidR="00627CB0" w:rsidRPr="00627CB0" w:rsidRDefault="00627CB0" w:rsidP="00627CB0">
      <w:pPr>
        <w:ind w:right="1274"/>
        <w:rPr>
          <w:rFonts w:ascii="Verdana" w:hAnsi="Verdana"/>
          <w:sz w:val="18"/>
          <w:szCs w:val="18"/>
        </w:rPr>
      </w:pPr>
    </w:p>
    <w:p w14:paraId="211FFC4D" w14:textId="77777777" w:rsidR="00627CB0" w:rsidRPr="00627CB0" w:rsidRDefault="00627CB0" w:rsidP="00627CB0">
      <w:pPr>
        <w:ind w:right="1274"/>
        <w:rPr>
          <w:rFonts w:ascii="Verdana" w:hAnsi="Verdana"/>
          <w:sz w:val="18"/>
          <w:szCs w:val="18"/>
        </w:rPr>
      </w:pPr>
    </w:p>
    <w:p w14:paraId="631EE58B" w14:textId="77777777" w:rsidR="00627CB0" w:rsidRPr="00627CB0" w:rsidRDefault="00627CB0" w:rsidP="00627CB0">
      <w:pPr>
        <w:ind w:right="1274"/>
        <w:rPr>
          <w:rFonts w:ascii="Verdana" w:hAnsi="Verdana"/>
          <w:sz w:val="18"/>
          <w:szCs w:val="18"/>
        </w:rPr>
      </w:pPr>
    </w:p>
    <w:p w14:paraId="335901F4" w14:textId="77777777" w:rsidR="00627CB0" w:rsidRPr="00627CB0" w:rsidRDefault="00627CB0" w:rsidP="00627CB0">
      <w:pPr>
        <w:ind w:right="1274"/>
        <w:rPr>
          <w:rFonts w:ascii="Verdana" w:hAnsi="Verdana"/>
          <w:sz w:val="18"/>
          <w:szCs w:val="18"/>
        </w:rPr>
      </w:pPr>
    </w:p>
    <w:p w14:paraId="78ACBC2A" w14:textId="77777777" w:rsidR="00627CB0" w:rsidRPr="00627CB0" w:rsidRDefault="00627CB0" w:rsidP="00627CB0">
      <w:pPr>
        <w:ind w:right="1274"/>
        <w:rPr>
          <w:rFonts w:ascii="Verdana" w:hAnsi="Verdana"/>
          <w:sz w:val="18"/>
          <w:szCs w:val="18"/>
        </w:rPr>
      </w:pPr>
    </w:p>
    <w:p w14:paraId="6B10F34D" w14:textId="77777777" w:rsidR="00627CB0" w:rsidRPr="00627CB0" w:rsidRDefault="00627CB0" w:rsidP="00627CB0">
      <w:pPr>
        <w:ind w:right="1274"/>
        <w:rPr>
          <w:rFonts w:ascii="Verdana" w:hAnsi="Verdana"/>
          <w:sz w:val="18"/>
          <w:szCs w:val="18"/>
        </w:rPr>
      </w:pPr>
    </w:p>
    <w:p w14:paraId="0452C304" w14:textId="77777777" w:rsidR="00627CB0" w:rsidRPr="00627CB0" w:rsidRDefault="00627CB0" w:rsidP="00627CB0">
      <w:pPr>
        <w:ind w:right="1274"/>
        <w:rPr>
          <w:rFonts w:ascii="Verdana" w:hAnsi="Verdana"/>
          <w:color w:val="000000"/>
          <w:sz w:val="18"/>
          <w:szCs w:val="18"/>
        </w:rPr>
      </w:pPr>
      <w:r w:rsidRPr="00627CB0">
        <w:rPr>
          <w:rFonts w:ascii="Verdana" w:hAnsi="Verdana"/>
          <w:sz w:val="18"/>
          <w:szCs w:val="18"/>
        </w:rPr>
        <w:t xml:space="preserve">                                                                                                </w:t>
      </w:r>
      <w:r w:rsidRPr="00627CB0">
        <w:rPr>
          <w:rFonts w:ascii="Verdana" w:hAnsi="Verdana"/>
          <w:color w:val="000000"/>
          <w:sz w:val="18"/>
          <w:szCs w:val="18"/>
        </w:rPr>
        <w:t xml:space="preserve">Приложение № 3 </w:t>
      </w:r>
    </w:p>
    <w:p w14:paraId="7610359C" w14:textId="77777777" w:rsidR="00627CB0" w:rsidRPr="00627CB0" w:rsidRDefault="00627CB0" w:rsidP="00627CB0">
      <w:pPr>
        <w:ind w:left="5387"/>
        <w:jc w:val="both"/>
        <w:rPr>
          <w:rFonts w:ascii="Verdana" w:hAnsi="Verdana"/>
          <w:color w:val="000000"/>
          <w:sz w:val="18"/>
          <w:szCs w:val="18"/>
        </w:rPr>
      </w:pPr>
      <w:r w:rsidRPr="00627CB0">
        <w:rPr>
          <w:rFonts w:ascii="Verdana" w:hAnsi="Verdana"/>
          <w:color w:val="000000"/>
          <w:sz w:val="18"/>
          <w:szCs w:val="18"/>
        </w:rPr>
        <w:t xml:space="preserve">           к договору   № ________ </w:t>
      </w:r>
    </w:p>
    <w:p w14:paraId="66E5949C" w14:textId="4E65E23C" w:rsidR="00627CB0" w:rsidRPr="00627CB0" w:rsidRDefault="00627CB0" w:rsidP="00627CB0">
      <w:pPr>
        <w:ind w:left="5387"/>
        <w:jc w:val="both"/>
        <w:rPr>
          <w:rFonts w:ascii="Verdana" w:hAnsi="Verdana"/>
          <w:i/>
          <w:color w:val="000000"/>
          <w:sz w:val="18"/>
          <w:szCs w:val="18"/>
        </w:rPr>
      </w:pPr>
      <w:r w:rsidRPr="00627CB0">
        <w:rPr>
          <w:rFonts w:ascii="Verdana" w:hAnsi="Verdana"/>
          <w:color w:val="000000"/>
          <w:sz w:val="18"/>
          <w:szCs w:val="18"/>
        </w:rPr>
        <w:t xml:space="preserve">           от «___»___________ 201</w:t>
      </w:r>
      <w:r w:rsidR="00AF4744">
        <w:rPr>
          <w:rFonts w:ascii="Verdana" w:hAnsi="Verdana"/>
          <w:color w:val="000000"/>
          <w:sz w:val="18"/>
          <w:szCs w:val="18"/>
        </w:rPr>
        <w:t>7</w:t>
      </w:r>
      <w:r w:rsidRPr="00627CB0">
        <w:rPr>
          <w:rFonts w:ascii="Verdana" w:hAnsi="Verdana"/>
          <w:color w:val="000000"/>
          <w:sz w:val="18"/>
          <w:szCs w:val="18"/>
        </w:rPr>
        <w:t>года</w:t>
      </w:r>
    </w:p>
    <w:p w14:paraId="10831717" w14:textId="77777777" w:rsidR="00627CB0" w:rsidRPr="00627CB0" w:rsidRDefault="00627CB0" w:rsidP="00627CB0">
      <w:pPr>
        <w:jc w:val="both"/>
        <w:rPr>
          <w:rFonts w:ascii="Verdana" w:hAnsi="Verdana"/>
          <w:sz w:val="18"/>
          <w:szCs w:val="18"/>
        </w:rPr>
      </w:pPr>
    </w:p>
    <w:p w14:paraId="10198ED9" w14:textId="77777777" w:rsidR="00627CB0" w:rsidRPr="00627CB0" w:rsidRDefault="00627CB0" w:rsidP="00627CB0">
      <w:pPr>
        <w:tabs>
          <w:tab w:val="left" w:pos="5685"/>
        </w:tabs>
        <w:jc w:val="both"/>
        <w:rPr>
          <w:rFonts w:ascii="Verdana" w:hAnsi="Verdana"/>
          <w:i/>
          <w:sz w:val="18"/>
          <w:szCs w:val="18"/>
        </w:rPr>
      </w:pPr>
    </w:p>
    <w:p w14:paraId="3F89C4DE" w14:textId="77777777" w:rsidR="00627CB0" w:rsidRPr="00627CB0" w:rsidRDefault="00627CB0" w:rsidP="00627CB0">
      <w:pPr>
        <w:tabs>
          <w:tab w:val="left" w:pos="5685"/>
        </w:tabs>
        <w:jc w:val="both"/>
        <w:rPr>
          <w:rFonts w:ascii="Verdana" w:hAnsi="Verdana"/>
          <w:sz w:val="18"/>
          <w:szCs w:val="18"/>
        </w:rPr>
      </w:pPr>
      <w:r w:rsidRPr="00627CB0">
        <w:rPr>
          <w:rFonts w:ascii="Verdana" w:hAnsi="Verdana"/>
          <w:i/>
          <w:sz w:val="18"/>
          <w:szCs w:val="18"/>
        </w:rPr>
        <w:tab/>
      </w:r>
      <w:r w:rsidRPr="00627CB0">
        <w:rPr>
          <w:rFonts w:ascii="Verdana" w:hAnsi="Verdana"/>
          <w:i/>
          <w:sz w:val="18"/>
          <w:szCs w:val="18"/>
        </w:rPr>
        <w:tab/>
      </w:r>
    </w:p>
    <w:p w14:paraId="23524EAB" w14:textId="77777777" w:rsidR="00627CB0" w:rsidRPr="00627CB0" w:rsidRDefault="00627CB0" w:rsidP="00627CB0">
      <w:pPr>
        <w:jc w:val="right"/>
        <w:rPr>
          <w:rFonts w:ascii="Verdana" w:hAnsi="Verdana"/>
          <w:sz w:val="18"/>
          <w:szCs w:val="18"/>
        </w:rPr>
      </w:pPr>
      <w:r w:rsidRPr="00627CB0">
        <w:rPr>
          <w:rFonts w:ascii="Verdana" w:hAnsi="Verdana"/>
          <w:sz w:val="18"/>
          <w:szCs w:val="18"/>
        </w:rPr>
        <w:lastRenderedPageBreak/>
        <w:t>ФОРМА ЗАЯВКИ</w:t>
      </w:r>
    </w:p>
    <w:p w14:paraId="27A0BDAE" w14:textId="77777777" w:rsidR="00627CB0" w:rsidRPr="00627CB0" w:rsidRDefault="00627CB0" w:rsidP="00627CB0">
      <w:pPr>
        <w:jc w:val="right"/>
        <w:rPr>
          <w:rFonts w:ascii="Verdana" w:hAnsi="Verdana"/>
          <w:sz w:val="18"/>
          <w:szCs w:val="18"/>
        </w:rPr>
      </w:pPr>
    </w:p>
    <w:p w14:paraId="5C998198" w14:textId="77777777" w:rsidR="00627CB0" w:rsidRPr="00627CB0" w:rsidRDefault="00627CB0" w:rsidP="00627CB0">
      <w:pPr>
        <w:jc w:val="right"/>
        <w:rPr>
          <w:rFonts w:ascii="Verdana" w:hAnsi="Verdana"/>
          <w:sz w:val="18"/>
          <w:szCs w:val="18"/>
        </w:rPr>
      </w:pPr>
    </w:p>
    <w:p w14:paraId="080D85B4" w14:textId="77777777" w:rsidR="00627CB0" w:rsidRPr="00627CB0" w:rsidRDefault="00627CB0" w:rsidP="00627CB0">
      <w:pPr>
        <w:jc w:val="right"/>
        <w:rPr>
          <w:rFonts w:ascii="Verdana" w:hAnsi="Verdana"/>
          <w:sz w:val="18"/>
          <w:szCs w:val="18"/>
        </w:rPr>
      </w:pPr>
    </w:p>
    <w:p w14:paraId="09CF09EF"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Выделение крана разрешаю:                                  ___________________________________</w:t>
      </w:r>
    </w:p>
    <w:p w14:paraId="66BCCA7F" w14:textId="77777777" w:rsidR="00627CB0" w:rsidRPr="00627CB0" w:rsidRDefault="00627CB0" w:rsidP="00627CB0">
      <w:pPr>
        <w:ind w:left="-142" w:firstLine="142"/>
        <w:jc w:val="both"/>
        <w:rPr>
          <w:rFonts w:ascii="Verdana" w:hAnsi="Verdana"/>
          <w:sz w:val="18"/>
          <w:szCs w:val="18"/>
        </w:rPr>
      </w:pPr>
      <w:r w:rsidRPr="00627CB0">
        <w:rPr>
          <w:rFonts w:ascii="Verdana" w:hAnsi="Verdana"/>
          <w:sz w:val="18"/>
          <w:szCs w:val="18"/>
        </w:rPr>
        <w:t xml:space="preserve">                                                                                                                                                (Организация, участок (цех) запрашивающий кран)       Гл.диспетчер ООО «Юнипро Инжиниринг»                              ___________________________________                   ___________________________________                    ___________________________________                                 (должность, Ф.И.О., подпись)                                                              ___________________________________                                                                           ______________________________________________________________________________________________________________________________________________                                                                                       </w:t>
      </w:r>
    </w:p>
    <w:p w14:paraId="73B15E93" w14:textId="77777777" w:rsidR="00627CB0" w:rsidRPr="00627CB0" w:rsidRDefault="00627CB0" w:rsidP="00627CB0">
      <w:pPr>
        <w:tabs>
          <w:tab w:val="left" w:pos="6495"/>
          <w:tab w:val="left" w:pos="8490"/>
        </w:tabs>
        <w:jc w:val="both"/>
        <w:rPr>
          <w:rFonts w:ascii="Verdana" w:hAnsi="Verdana"/>
          <w:sz w:val="18"/>
          <w:szCs w:val="18"/>
        </w:rPr>
      </w:pPr>
      <w:r w:rsidRPr="00627CB0">
        <w:rPr>
          <w:rFonts w:ascii="Verdana" w:hAnsi="Verdana"/>
          <w:sz w:val="18"/>
          <w:szCs w:val="18"/>
        </w:rPr>
        <w:tab/>
        <w:t xml:space="preserve">(телефон) «____»_______________________2016г.               «____»_______2016г._____час.________мин.                                                                                            </w:t>
      </w:r>
    </w:p>
    <w:p w14:paraId="76861194"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105D556D"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67A2F769"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71FA558D"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r w:rsidRPr="00627CB0">
        <w:rPr>
          <w:rFonts w:ascii="Verdana" w:hAnsi="Verdana"/>
          <w:b/>
          <w:sz w:val="18"/>
          <w:szCs w:val="18"/>
        </w:rPr>
        <w:t xml:space="preserve"> ЗАЯВКА</w:t>
      </w:r>
    </w:p>
    <w:p w14:paraId="2BB0FD55" w14:textId="77777777" w:rsidR="00627CB0" w:rsidRPr="00627CB0" w:rsidRDefault="00627CB0" w:rsidP="00627CB0">
      <w:pPr>
        <w:jc w:val="both"/>
        <w:rPr>
          <w:rFonts w:ascii="Verdana" w:hAnsi="Verdana"/>
          <w:b/>
          <w:sz w:val="18"/>
          <w:szCs w:val="18"/>
        </w:rPr>
      </w:pPr>
      <w:r w:rsidRPr="00627CB0">
        <w:rPr>
          <w:rFonts w:ascii="Verdana" w:hAnsi="Verdana"/>
          <w:b/>
          <w:sz w:val="18"/>
          <w:szCs w:val="18"/>
        </w:rPr>
        <w:t>грузоподъемный кран</w:t>
      </w:r>
    </w:p>
    <w:p w14:paraId="3FF36A24"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783BACC2" w14:textId="77777777" w:rsidR="00627CB0" w:rsidRPr="00627CB0" w:rsidRDefault="00627CB0" w:rsidP="00627CB0">
      <w:pPr>
        <w:rPr>
          <w:rFonts w:ascii="Verdana" w:hAnsi="Verdana"/>
          <w:sz w:val="18"/>
          <w:szCs w:val="18"/>
        </w:rPr>
      </w:pPr>
      <w:r w:rsidRPr="00627CB0">
        <w:rPr>
          <w:rFonts w:ascii="Verdana" w:hAnsi="Verdana"/>
          <w:sz w:val="18"/>
          <w:szCs w:val="18"/>
        </w:rPr>
        <w:t xml:space="preserve"> Просим выделить  кран __________ _______________________________________________</w:t>
      </w:r>
    </w:p>
    <w:p w14:paraId="245F8BD5" w14:textId="77777777" w:rsidR="00627CB0" w:rsidRPr="00627CB0" w:rsidRDefault="00627CB0" w:rsidP="00627CB0">
      <w:pPr>
        <w:jc w:val="both"/>
        <w:rPr>
          <w:rFonts w:ascii="Verdana" w:hAnsi="Verdana"/>
          <w:b/>
          <w:sz w:val="18"/>
          <w:szCs w:val="18"/>
        </w:rPr>
      </w:pPr>
    </w:p>
    <w:p w14:paraId="00843FE0" w14:textId="77777777" w:rsidR="00627CB0" w:rsidRPr="00627CB0" w:rsidRDefault="00627CB0" w:rsidP="00627CB0">
      <w:pPr>
        <w:ind w:right="-143"/>
        <w:contextualSpacing/>
        <w:jc w:val="both"/>
        <w:rPr>
          <w:rFonts w:ascii="Verdana" w:hAnsi="Verdana"/>
          <w:sz w:val="18"/>
          <w:szCs w:val="18"/>
        </w:rPr>
      </w:pPr>
      <w:r w:rsidRPr="00627CB0">
        <w:rPr>
          <w:rFonts w:ascii="Verdana" w:hAnsi="Verdana"/>
          <w:sz w:val="18"/>
          <w:szCs w:val="18"/>
        </w:rPr>
        <w:t xml:space="preserve"> На период</w:t>
      </w:r>
    </w:p>
    <w:p w14:paraId="6C933184" w14:textId="77777777" w:rsidR="00627CB0" w:rsidRPr="00627CB0" w:rsidRDefault="00627CB0" w:rsidP="00627CB0">
      <w:pPr>
        <w:ind w:right="-143"/>
        <w:contextualSpacing/>
        <w:jc w:val="both"/>
        <w:rPr>
          <w:rFonts w:ascii="Verdana" w:hAnsi="Verdana"/>
          <w:b/>
          <w:sz w:val="18"/>
          <w:szCs w:val="18"/>
        </w:rPr>
      </w:pPr>
      <w:r w:rsidRPr="00627CB0">
        <w:rPr>
          <w:rFonts w:ascii="Verdana" w:hAnsi="Verdana"/>
          <w:b/>
          <w:sz w:val="18"/>
          <w:szCs w:val="18"/>
        </w:rPr>
        <w:t>__________________________________________________________________________</w:t>
      </w:r>
    </w:p>
    <w:p w14:paraId="65DF772F" w14:textId="77777777" w:rsidR="00627CB0" w:rsidRPr="00627CB0" w:rsidRDefault="00627CB0" w:rsidP="00627CB0">
      <w:pPr>
        <w:tabs>
          <w:tab w:val="left" w:pos="4020"/>
        </w:tabs>
        <w:ind w:right="-143"/>
        <w:contextualSpacing/>
        <w:jc w:val="center"/>
        <w:rPr>
          <w:rFonts w:ascii="Verdana" w:hAnsi="Verdana"/>
          <w:b/>
          <w:sz w:val="18"/>
          <w:szCs w:val="18"/>
        </w:rPr>
      </w:pPr>
      <w:r w:rsidRPr="00627CB0">
        <w:rPr>
          <w:rFonts w:ascii="Verdana" w:hAnsi="Verdana"/>
          <w:sz w:val="18"/>
          <w:szCs w:val="18"/>
        </w:rPr>
        <w:t>(дата, время начала и окончания услуг</w:t>
      </w:r>
      <w:r w:rsidRPr="00627CB0">
        <w:rPr>
          <w:rFonts w:ascii="Verdana" w:hAnsi="Verdana"/>
          <w:b/>
          <w:sz w:val="18"/>
          <w:szCs w:val="18"/>
        </w:rPr>
        <w:t>)</w:t>
      </w:r>
    </w:p>
    <w:p w14:paraId="48EC308C" w14:textId="77777777" w:rsidR="00627CB0" w:rsidRPr="00627CB0" w:rsidRDefault="00627CB0" w:rsidP="00627CB0">
      <w:pPr>
        <w:tabs>
          <w:tab w:val="left" w:pos="4020"/>
        </w:tabs>
        <w:ind w:right="-143"/>
        <w:contextualSpacing/>
        <w:rPr>
          <w:rFonts w:ascii="Verdana" w:hAnsi="Verdana"/>
          <w:b/>
          <w:sz w:val="18"/>
          <w:szCs w:val="18"/>
        </w:rPr>
      </w:pPr>
      <w:r w:rsidRPr="00627CB0">
        <w:rPr>
          <w:rFonts w:ascii="Verdana" w:hAnsi="Verdana"/>
          <w:sz w:val="18"/>
          <w:szCs w:val="18"/>
        </w:rPr>
        <w:t>Для производства</w:t>
      </w:r>
      <w:r w:rsidRPr="00627CB0">
        <w:rPr>
          <w:rFonts w:ascii="Verdana" w:hAnsi="Verdana"/>
          <w:b/>
          <w:sz w:val="18"/>
          <w:szCs w:val="18"/>
        </w:rPr>
        <w:t>________________________________________________________________</w:t>
      </w:r>
    </w:p>
    <w:p w14:paraId="280F48F9"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b/>
          <w:sz w:val="18"/>
          <w:szCs w:val="18"/>
        </w:rPr>
        <w:tab/>
      </w:r>
      <w:r w:rsidRPr="00627CB0">
        <w:rPr>
          <w:rFonts w:ascii="Verdana" w:hAnsi="Verdana"/>
          <w:sz w:val="18"/>
          <w:szCs w:val="18"/>
        </w:rPr>
        <w:t xml:space="preserve">   (характер и вид услуг)</w:t>
      </w:r>
    </w:p>
    <w:p w14:paraId="6D6F3153" w14:textId="77777777" w:rsidR="00627CB0" w:rsidRPr="00627CB0" w:rsidRDefault="00627CB0" w:rsidP="00627CB0">
      <w:pPr>
        <w:tabs>
          <w:tab w:val="left" w:pos="4125"/>
        </w:tabs>
        <w:ind w:right="-143"/>
        <w:contextualSpacing/>
        <w:jc w:val="both"/>
        <w:rPr>
          <w:rFonts w:ascii="Verdana" w:hAnsi="Verdana"/>
          <w:b/>
          <w:sz w:val="18"/>
          <w:szCs w:val="18"/>
        </w:rPr>
      </w:pPr>
    </w:p>
    <w:p w14:paraId="5DC4382F" w14:textId="77777777" w:rsidR="00627CB0" w:rsidRPr="00627CB0" w:rsidRDefault="00627CB0" w:rsidP="00627CB0">
      <w:pPr>
        <w:tabs>
          <w:tab w:val="left" w:pos="4125"/>
        </w:tabs>
        <w:ind w:right="-143"/>
        <w:contextualSpacing/>
        <w:jc w:val="both"/>
        <w:rPr>
          <w:rFonts w:ascii="Verdana" w:hAnsi="Verdana"/>
          <w:b/>
          <w:sz w:val="18"/>
          <w:szCs w:val="18"/>
          <w:u w:val="single"/>
        </w:rPr>
      </w:pPr>
      <w:r w:rsidRPr="00627CB0">
        <w:rPr>
          <w:rFonts w:ascii="Verdana" w:hAnsi="Verdana"/>
          <w:sz w:val="18"/>
          <w:szCs w:val="18"/>
        </w:rPr>
        <w:t xml:space="preserve">На объекте </w:t>
      </w:r>
      <w:r w:rsidRPr="00627CB0">
        <w:rPr>
          <w:rFonts w:ascii="Verdana" w:hAnsi="Verdana"/>
          <w:b/>
          <w:sz w:val="18"/>
          <w:szCs w:val="18"/>
          <w:u w:val="single"/>
        </w:rPr>
        <w:t xml:space="preserve">  ПЛОЩАДКА  3-го  энергоблока  _______________________________________</w:t>
      </w:r>
    </w:p>
    <w:p w14:paraId="4BAC46CE"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b/>
          <w:sz w:val="18"/>
          <w:szCs w:val="18"/>
        </w:rPr>
        <w:t xml:space="preserve">                                                  </w:t>
      </w:r>
      <w:r w:rsidRPr="00627CB0">
        <w:rPr>
          <w:rFonts w:ascii="Verdana" w:hAnsi="Verdana"/>
          <w:sz w:val="18"/>
          <w:szCs w:val="18"/>
        </w:rPr>
        <w:t xml:space="preserve">(адрес)                                                             </w:t>
      </w:r>
    </w:p>
    <w:p w14:paraId="2B251D9C" w14:textId="77777777" w:rsidR="00627CB0" w:rsidRPr="00627CB0" w:rsidRDefault="00627CB0" w:rsidP="00627CB0">
      <w:pPr>
        <w:tabs>
          <w:tab w:val="left" w:pos="9214"/>
        </w:tabs>
        <w:ind w:right="-143"/>
        <w:contextualSpacing/>
        <w:rPr>
          <w:rFonts w:ascii="Verdana" w:hAnsi="Verdana"/>
          <w:sz w:val="18"/>
          <w:szCs w:val="18"/>
        </w:rPr>
      </w:pPr>
      <w:r w:rsidRPr="00627CB0">
        <w:rPr>
          <w:rFonts w:ascii="Verdana" w:hAnsi="Verdana"/>
          <w:sz w:val="18"/>
          <w:szCs w:val="18"/>
        </w:rPr>
        <w:t>Ответственный за безопасное производство услуг________________________________________________________</w:t>
      </w:r>
    </w:p>
    <w:p w14:paraId="49EDBC2B"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(должность  фамилия, имя, отчество, номер удостоверения)</w:t>
      </w:r>
    </w:p>
    <w:p w14:paraId="405896F0"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Стропальщик(и)_________________________________________________________________________</w:t>
      </w:r>
    </w:p>
    <w:p w14:paraId="21A33C72"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(фамилия, имя, отчество, номер удостоверения)</w:t>
      </w:r>
    </w:p>
    <w:p w14:paraId="0E52B14A" w14:textId="77777777" w:rsidR="00627CB0" w:rsidRPr="00627CB0" w:rsidRDefault="00627CB0" w:rsidP="00627CB0">
      <w:pPr>
        <w:tabs>
          <w:tab w:val="left" w:pos="4125"/>
        </w:tabs>
        <w:ind w:right="-143"/>
        <w:contextualSpacing/>
        <w:jc w:val="both"/>
        <w:rPr>
          <w:rFonts w:ascii="Verdana" w:hAnsi="Verdana"/>
          <w:sz w:val="18"/>
          <w:szCs w:val="18"/>
        </w:rPr>
      </w:pPr>
    </w:p>
    <w:p w14:paraId="15682F7D"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____________________________________________________________________________________</w:t>
      </w:r>
    </w:p>
    <w:p w14:paraId="58F28C73" w14:textId="77777777" w:rsidR="00627CB0" w:rsidRPr="00627CB0" w:rsidRDefault="00627CB0" w:rsidP="00627CB0">
      <w:pPr>
        <w:tabs>
          <w:tab w:val="left" w:pos="4125"/>
        </w:tabs>
        <w:ind w:right="-143"/>
        <w:contextualSpacing/>
        <w:jc w:val="both"/>
        <w:rPr>
          <w:rFonts w:ascii="Verdana" w:hAnsi="Verdana"/>
          <w:sz w:val="18"/>
          <w:szCs w:val="18"/>
        </w:rPr>
      </w:pPr>
    </w:p>
    <w:p w14:paraId="6C0300E6"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sz w:val="18"/>
          <w:szCs w:val="18"/>
        </w:rPr>
        <w:t xml:space="preserve">   </w:t>
      </w:r>
      <w:r w:rsidRPr="00627CB0">
        <w:rPr>
          <w:rFonts w:ascii="Verdana" w:hAnsi="Verdana"/>
          <w:b/>
          <w:sz w:val="18"/>
          <w:szCs w:val="18"/>
        </w:rPr>
        <w:t>Съемные грузозахватные приспособления (СГП)  Обеспечивает ЗАКАЗЧИК с ведением ЖУРНАЛА осмотра</w:t>
      </w:r>
    </w:p>
    <w:p w14:paraId="4A4671B0"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b/>
          <w:sz w:val="18"/>
          <w:szCs w:val="18"/>
        </w:rPr>
        <w:t xml:space="preserve">                                                                1. каждые 10 дней.- Стропа; </w:t>
      </w:r>
    </w:p>
    <w:p w14:paraId="0B8449C7"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b/>
          <w:sz w:val="18"/>
          <w:szCs w:val="18"/>
        </w:rPr>
        <w:t xml:space="preserve">                                                                2. Каждый месяц – траверсы, клещи, тара.</w:t>
      </w:r>
    </w:p>
    <w:p w14:paraId="6D0F0CCA"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b/>
          <w:sz w:val="18"/>
          <w:szCs w:val="18"/>
        </w:rPr>
        <w:t xml:space="preserve">                                                                                                                                                                                                       </w:t>
      </w:r>
      <w:r w:rsidRPr="00627CB0">
        <w:rPr>
          <w:rFonts w:ascii="Verdana" w:hAnsi="Verdana"/>
          <w:sz w:val="18"/>
          <w:szCs w:val="18"/>
        </w:rPr>
        <w:t xml:space="preserve">                                                                                                                                                                                    Наличие линии электропередачи, номер предоставляемого вместе с заявкой, наряда-допуска:___________________</w:t>
      </w:r>
    </w:p>
    <w:p w14:paraId="756A95BE"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___________________________________________________________________________________                                                           (заполняется при производстве услуг в охранной зоне линий электропередач)</w:t>
      </w:r>
    </w:p>
    <w:p w14:paraId="14FF9DAD" w14:textId="77777777" w:rsidR="00627CB0" w:rsidRPr="00627CB0" w:rsidRDefault="00627CB0" w:rsidP="00627CB0">
      <w:pPr>
        <w:tabs>
          <w:tab w:val="left" w:pos="3210"/>
        </w:tabs>
        <w:ind w:right="-143"/>
        <w:contextualSpacing/>
        <w:jc w:val="both"/>
        <w:rPr>
          <w:rFonts w:ascii="Verdana" w:hAnsi="Verdana"/>
          <w:sz w:val="18"/>
          <w:szCs w:val="18"/>
        </w:rPr>
      </w:pPr>
    </w:p>
    <w:p w14:paraId="2D50AEDF" w14:textId="77777777" w:rsidR="00627CB0" w:rsidRPr="00627CB0" w:rsidRDefault="00627CB0" w:rsidP="00627CB0">
      <w:pPr>
        <w:tabs>
          <w:tab w:val="left" w:pos="3210"/>
        </w:tabs>
        <w:ind w:right="-143"/>
        <w:contextualSpacing/>
        <w:rPr>
          <w:rFonts w:ascii="Verdana" w:hAnsi="Verdana"/>
          <w:sz w:val="18"/>
          <w:szCs w:val="18"/>
        </w:rPr>
      </w:pPr>
      <w:r w:rsidRPr="00627CB0">
        <w:rPr>
          <w:rFonts w:ascii="Verdana" w:hAnsi="Verdana"/>
          <w:sz w:val="18"/>
          <w:szCs w:val="18"/>
        </w:rPr>
        <w:t xml:space="preserve"> Наличие проекта производства строительно-монтажных  услуг </w:t>
      </w:r>
    </w:p>
    <w:p w14:paraId="0B515D42" w14:textId="77777777" w:rsidR="00627CB0" w:rsidRPr="00627CB0" w:rsidRDefault="00627CB0" w:rsidP="00627CB0">
      <w:pPr>
        <w:tabs>
          <w:tab w:val="left" w:pos="3210"/>
        </w:tabs>
        <w:ind w:right="-143"/>
        <w:contextualSpacing/>
        <w:rPr>
          <w:rFonts w:ascii="Verdana" w:hAnsi="Verdana"/>
          <w:sz w:val="18"/>
          <w:szCs w:val="18"/>
        </w:rPr>
      </w:pPr>
    </w:p>
    <w:p w14:paraId="4B7361F3" w14:textId="77777777" w:rsidR="00627CB0" w:rsidRPr="00627CB0" w:rsidRDefault="00627CB0" w:rsidP="00627CB0">
      <w:pPr>
        <w:tabs>
          <w:tab w:val="left" w:pos="3210"/>
        </w:tabs>
        <w:ind w:right="-143"/>
        <w:contextualSpacing/>
        <w:rPr>
          <w:rFonts w:ascii="Verdana" w:hAnsi="Verdana"/>
          <w:sz w:val="18"/>
          <w:szCs w:val="18"/>
        </w:rPr>
      </w:pPr>
      <w:r w:rsidRPr="00627CB0">
        <w:rPr>
          <w:rFonts w:ascii="Verdana" w:hAnsi="Verdana"/>
          <w:sz w:val="18"/>
          <w:szCs w:val="18"/>
        </w:rPr>
        <w:t xml:space="preserve">_____________________________________________              </w:t>
      </w:r>
    </w:p>
    <w:p w14:paraId="2481913A" w14:textId="77777777" w:rsidR="00627CB0" w:rsidRPr="00627CB0" w:rsidRDefault="00627CB0" w:rsidP="00627CB0">
      <w:pPr>
        <w:tabs>
          <w:tab w:val="left" w:pos="3210"/>
        </w:tabs>
        <w:ind w:right="-143"/>
        <w:contextualSpacing/>
        <w:rPr>
          <w:rFonts w:ascii="Verdana" w:hAnsi="Verdana"/>
          <w:sz w:val="18"/>
          <w:szCs w:val="18"/>
        </w:rPr>
      </w:pPr>
      <w:r w:rsidRPr="00627CB0">
        <w:rPr>
          <w:rFonts w:ascii="Verdana" w:hAnsi="Verdana"/>
          <w:sz w:val="18"/>
          <w:szCs w:val="18"/>
        </w:rPr>
        <w:t xml:space="preserve"> </w:t>
      </w:r>
      <w:r w:rsidRPr="00627CB0">
        <w:rPr>
          <w:rFonts w:ascii="Verdana" w:hAnsi="Verdana"/>
          <w:b/>
          <w:i/>
          <w:sz w:val="18"/>
          <w:szCs w:val="18"/>
        </w:rPr>
        <w:t>(Ознакомить крановщиков под роспись)</w:t>
      </w:r>
    </w:p>
    <w:p w14:paraId="19AD31C5"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(номер ППР, наименование организации, выполнявшей проект)</w:t>
      </w:r>
    </w:p>
    <w:p w14:paraId="245B01EC" w14:textId="77777777" w:rsidR="00627CB0" w:rsidRPr="00627CB0" w:rsidRDefault="00627CB0" w:rsidP="00627CB0">
      <w:pPr>
        <w:tabs>
          <w:tab w:val="left" w:pos="3210"/>
        </w:tabs>
        <w:ind w:right="-143"/>
        <w:contextualSpacing/>
        <w:jc w:val="both"/>
        <w:rPr>
          <w:rFonts w:ascii="Verdana" w:hAnsi="Verdana"/>
          <w:sz w:val="18"/>
          <w:szCs w:val="18"/>
        </w:rPr>
      </w:pPr>
    </w:p>
    <w:p w14:paraId="52658CC8"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Ответственный за исправное состояние крана:</w:t>
      </w:r>
    </w:p>
    <w:p w14:paraId="1CD6AA87"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w:t>
      </w:r>
    </w:p>
    <w:p w14:paraId="7258B6A9" w14:textId="77777777" w:rsidR="00627CB0" w:rsidRPr="00627CB0" w:rsidRDefault="00627CB0" w:rsidP="00627CB0">
      <w:pPr>
        <w:tabs>
          <w:tab w:val="left" w:pos="3210"/>
        </w:tabs>
        <w:ind w:right="-143"/>
        <w:contextualSpacing/>
        <w:jc w:val="both"/>
        <w:rPr>
          <w:rFonts w:ascii="Verdana" w:hAnsi="Verdana"/>
          <w:i/>
          <w:sz w:val="18"/>
          <w:szCs w:val="18"/>
        </w:rPr>
      </w:pPr>
      <w:r w:rsidRPr="00627CB0">
        <w:rPr>
          <w:rFonts w:ascii="Verdana" w:hAnsi="Verdana"/>
          <w:b/>
          <w:i/>
          <w:sz w:val="18"/>
          <w:szCs w:val="18"/>
          <w:u w:val="single"/>
        </w:rPr>
        <w:t xml:space="preserve">________________________________________________________________ </w:t>
      </w:r>
    </w:p>
    <w:p w14:paraId="50646562" w14:textId="77777777" w:rsidR="00627CB0" w:rsidRPr="00627CB0" w:rsidRDefault="00627CB0" w:rsidP="00627CB0">
      <w:pPr>
        <w:tabs>
          <w:tab w:val="left" w:pos="3210"/>
        </w:tabs>
        <w:ind w:right="-143"/>
        <w:contextualSpacing/>
        <w:jc w:val="both"/>
        <w:rPr>
          <w:rFonts w:ascii="Verdana" w:hAnsi="Verdana"/>
          <w:sz w:val="18"/>
          <w:szCs w:val="18"/>
        </w:rPr>
      </w:pPr>
    </w:p>
    <w:p w14:paraId="36924156"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  «____»________________2016г.</w:t>
      </w:r>
    </w:p>
    <w:p w14:paraId="23E146D4"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lastRenderedPageBreak/>
        <w:t xml:space="preserve">                                                                                           (Ф.И.О., подпись)</w:t>
      </w:r>
    </w:p>
    <w:p w14:paraId="1466EA8A"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Машинист  крана</w:t>
      </w:r>
      <w:r w:rsidRPr="00627CB0">
        <w:rPr>
          <w:rFonts w:ascii="Verdana" w:hAnsi="Verdana"/>
          <w:b/>
          <w:i/>
          <w:sz w:val="18"/>
          <w:szCs w:val="18"/>
        </w:rPr>
        <w:t>____ПО    путевому листу</w:t>
      </w:r>
      <w:r w:rsidRPr="00627CB0">
        <w:rPr>
          <w:rFonts w:ascii="Verdana" w:hAnsi="Verdana"/>
          <w:sz w:val="18"/>
          <w:szCs w:val="18"/>
        </w:rPr>
        <w:t>_______________________________________________</w:t>
      </w:r>
    </w:p>
    <w:p w14:paraId="4B407A76"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___________________________________________________________________________________</w:t>
      </w:r>
    </w:p>
    <w:p w14:paraId="03A6E1E7"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(кран в технически исправном состоянии принял, с ППР ознакомлен, удостоверения проверил, Ф.И.О. подпись)</w:t>
      </w:r>
    </w:p>
    <w:p w14:paraId="34351703" w14:textId="77777777" w:rsidR="00627CB0" w:rsidRPr="00627CB0" w:rsidRDefault="00627CB0" w:rsidP="00627CB0">
      <w:pPr>
        <w:tabs>
          <w:tab w:val="left" w:pos="3210"/>
        </w:tabs>
        <w:ind w:right="-143"/>
        <w:contextualSpacing/>
        <w:jc w:val="both"/>
        <w:rPr>
          <w:rFonts w:ascii="Verdana" w:hAnsi="Verdana"/>
          <w:sz w:val="18"/>
          <w:szCs w:val="18"/>
        </w:rPr>
      </w:pPr>
    </w:p>
    <w:p w14:paraId="73C09B7D"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______________________________________________________________ «____»__________2016г.</w:t>
      </w:r>
    </w:p>
    <w:p w14:paraId="3F19FC9A" w14:textId="77777777" w:rsidR="00627CB0" w:rsidRPr="00627CB0" w:rsidRDefault="00627CB0" w:rsidP="00627CB0">
      <w:pPr>
        <w:jc w:val="both"/>
        <w:rPr>
          <w:rFonts w:ascii="Verdana" w:hAnsi="Verdana"/>
          <w:sz w:val="18"/>
          <w:szCs w:val="18"/>
        </w:rPr>
      </w:pPr>
    </w:p>
    <w:p w14:paraId="62FC72E4" w14:textId="77777777" w:rsidR="00627CB0" w:rsidRPr="00627CB0" w:rsidRDefault="00627CB0" w:rsidP="00627CB0">
      <w:pPr>
        <w:jc w:val="both"/>
        <w:rPr>
          <w:rFonts w:ascii="Verdana" w:hAnsi="Verdana"/>
          <w:sz w:val="18"/>
          <w:szCs w:val="18"/>
        </w:rPr>
      </w:pPr>
    </w:p>
    <w:p w14:paraId="09D07198" w14:textId="77777777" w:rsidR="00627CB0" w:rsidRPr="00627CB0" w:rsidRDefault="00627CB0" w:rsidP="00627CB0">
      <w:pPr>
        <w:jc w:val="center"/>
        <w:rPr>
          <w:rFonts w:ascii="Verdana" w:hAnsi="Verdana"/>
          <w:b/>
          <w:sz w:val="18"/>
          <w:szCs w:val="18"/>
        </w:rPr>
      </w:pPr>
      <w:r w:rsidRPr="00627CB0">
        <w:rPr>
          <w:rFonts w:ascii="Verdana" w:hAnsi="Verdana"/>
          <w:b/>
          <w:sz w:val="18"/>
          <w:szCs w:val="18"/>
        </w:rPr>
        <w:t>Подписи сторон</w:t>
      </w:r>
    </w:p>
    <w:p w14:paraId="1CA282C0" w14:textId="77777777" w:rsidR="00627CB0" w:rsidRPr="00627CB0" w:rsidRDefault="00627CB0" w:rsidP="00627CB0">
      <w:pPr>
        <w:jc w:val="both"/>
        <w:rPr>
          <w:rFonts w:ascii="Verdana" w:hAnsi="Verdana"/>
          <w:sz w:val="18"/>
          <w:szCs w:val="18"/>
        </w:rPr>
      </w:pPr>
    </w:p>
    <w:p w14:paraId="217ED1E0" w14:textId="77777777" w:rsidR="00627CB0" w:rsidRPr="00627CB0" w:rsidRDefault="00627CB0" w:rsidP="00627CB0">
      <w:pPr>
        <w:jc w:val="both"/>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627CB0" w:rsidRPr="00627CB0" w14:paraId="2F662EAA" w14:textId="77777777" w:rsidTr="007F523B">
        <w:trPr>
          <w:jc w:val="center"/>
        </w:trPr>
        <w:tc>
          <w:tcPr>
            <w:tcW w:w="5018" w:type="dxa"/>
            <w:gridSpan w:val="2"/>
          </w:tcPr>
          <w:p w14:paraId="194634DA"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356644B2"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Заказчик</w:t>
            </w:r>
          </w:p>
        </w:tc>
      </w:tr>
      <w:tr w:rsidR="00627CB0" w:rsidRPr="00627CB0" w14:paraId="65D4E681" w14:textId="77777777" w:rsidTr="007F523B">
        <w:tblPrEx>
          <w:jc w:val="left"/>
        </w:tblPrEx>
        <w:trPr>
          <w:gridAfter w:val="1"/>
          <w:wAfter w:w="69" w:type="dxa"/>
        </w:trPr>
        <w:tc>
          <w:tcPr>
            <w:tcW w:w="4789" w:type="dxa"/>
            <w:shd w:val="clear" w:color="auto" w:fill="auto"/>
          </w:tcPr>
          <w:p w14:paraId="22135E70" w14:textId="0E3B1939" w:rsidR="00627CB0" w:rsidRPr="00627CB0" w:rsidRDefault="00627CB0" w:rsidP="00627CB0">
            <w:pPr>
              <w:tabs>
                <w:tab w:val="left" w:pos="993"/>
                <w:tab w:val="left" w:pos="1134"/>
              </w:tabs>
              <w:jc w:val="both"/>
              <w:rPr>
                <w:rFonts w:ascii="Verdana" w:hAnsi="Verdana"/>
                <w:b/>
                <w:sz w:val="18"/>
                <w:szCs w:val="18"/>
              </w:rPr>
            </w:pPr>
          </w:p>
          <w:p w14:paraId="5C1AA828" w14:textId="77777777" w:rsidR="00627CB0" w:rsidRPr="00627CB0" w:rsidRDefault="00627CB0" w:rsidP="00627CB0">
            <w:pPr>
              <w:ind w:firstLine="567"/>
              <w:jc w:val="both"/>
              <w:rPr>
                <w:rFonts w:ascii="Verdana" w:hAnsi="Verdana"/>
                <w:b/>
                <w:sz w:val="18"/>
                <w:szCs w:val="18"/>
              </w:rPr>
            </w:pPr>
          </w:p>
          <w:p w14:paraId="05B1EC96" w14:textId="77777777" w:rsidR="00627CB0" w:rsidRPr="00627CB0" w:rsidRDefault="00627CB0" w:rsidP="00627CB0">
            <w:pPr>
              <w:ind w:firstLine="567"/>
              <w:jc w:val="both"/>
              <w:rPr>
                <w:rFonts w:ascii="Verdana" w:hAnsi="Verdana"/>
                <w:b/>
                <w:sz w:val="18"/>
                <w:szCs w:val="18"/>
              </w:rPr>
            </w:pPr>
          </w:p>
        </w:tc>
        <w:tc>
          <w:tcPr>
            <w:tcW w:w="4781" w:type="dxa"/>
            <w:gridSpan w:val="2"/>
            <w:shd w:val="clear" w:color="auto" w:fill="auto"/>
          </w:tcPr>
          <w:p w14:paraId="15CDF91B" w14:textId="77777777" w:rsidR="00627CB0" w:rsidRPr="00627CB0" w:rsidRDefault="00627CB0" w:rsidP="00627CB0">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19DA46A5" w14:textId="77777777" w:rsidR="00627CB0" w:rsidRPr="00627CB0" w:rsidRDefault="00627CB0" w:rsidP="00627CB0">
            <w:pPr>
              <w:ind w:firstLine="567"/>
              <w:jc w:val="both"/>
              <w:rPr>
                <w:rFonts w:ascii="Verdana" w:hAnsi="Verdana"/>
                <w:b/>
                <w:sz w:val="18"/>
                <w:szCs w:val="18"/>
              </w:rPr>
            </w:pPr>
          </w:p>
        </w:tc>
      </w:tr>
      <w:tr w:rsidR="00627CB0" w:rsidRPr="00627CB0" w14:paraId="7A797C8D" w14:textId="77777777" w:rsidTr="007F523B">
        <w:tblPrEx>
          <w:jc w:val="left"/>
        </w:tblPrEx>
        <w:trPr>
          <w:gridAfter w:val="1"/>
          <w:wAfter w:w="69" w:type="dxa"/>
        </w:trPr>
        <w:tc>
          <w:tcPr>
            <w:tcW w:w="4789" w:type="dxa"/>
            <w:shd w:val="clear" w:color="auto" w:fill="auto"/>
          </w:tcPr>
          <w:p w14:paraId="339BD667" w14:textId="0E14812A"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sidR="00AF4744">
              <w:rPr>
                <w:rFonts w:ascii="Verdana" w:hAnsi="Verdana"/>
                <w:sz w:val="18"/>
                <w:szCs w:val="18"/>
              </w:rPr>
              <w:t>____________</w:t>
            </w:r>
            <w:r w:rsidRPr="00627CB0">
              <w:rPr>
                <w:rFonts w:ascii="Verdana" w:hAnsi="Verdana"/>
                <w:color w:val="000000"/>
                <w:sz w:val="18"/>
                <w:szCs w:val="18"/>
              </w:rPr>
              <w:t>/</w:t>
            </w:r>
          </w:p>
          <w:p w14:paraId="7C7D0AB3"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64107AB3" w14:textId="322DD793"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_____________/</w:t>
            </w:r>
            <w:r w:rsidR="00AF4744">
              <w:rPr>
                <w:rFonts w:ascii="Verdana" w:hAnsi="Verdana"/>
                <w:sz w:val="18"/>
                <w:szCs w:val="18"/>
              </w:rPr>
              <w:t>__________</w:t>
            </w:r>
            <w:r w:rsidRPr="00627CB0">
              <w:rPr>
                <w:rFonts w:ascii="Verdana" w:hAnsi="Verdana"/>
                <w:sz w:val="18"/>
                <w:szCs w:val="18"/>
              </w:rPr>
              <w:t xml:space="preserve"> / </w:t>
            </w:r>
          </w:p>
          <w:p w14:paraId="674000AA"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м.п.</w:t>
            </w:r>
          </w:p>
          <w:p w14:paraId="1D665938" w14:textId="77777777" w:rsidR="00627CB0" w:rsidRPr="00627CB0" w:rsidRDefault="00627CB0" w:rsidP="00627CB0">
            <w:pPr>
              <w:tabs>
                <w:tab w:val="left" w:pos="993"/>
                <w:tab w:val="left" w:pos="1134"/>
              </w:tabs>
              <w:jc w:val="both"/>
              <w:rPr>
                <w:rFonts w:ascii="Verdana" w:hAnsi="Verdana"/>
                <w:bCs/>
                <w:color w:val="000000"/>
                <w:sz w:val="18"/>
                <w:szCs w:val="18"/>
              </w:rPr>
            </w:pPr>
          </w:p>
        </w:tc>
      </w:tr>
    </w:tbl>
    <w:p w14:paraId="21AC2ACE"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64F2E4CB" w14:textId="77777777" w:rsidR="00627CB0" w:rsidRPr="00627CB0" w:rsidRDefault="00627CB0" w:rsidP="00627CB0">
      <w:pPr>
        <w:jc w:val="center"/>
        <w:rPr>
          <w:rFonts w:ascii="Verdana" w:hAnsi="Verdana"/>
          <w:sz w:val="18"/>
          <w:szCs w:val="18"/>
        </w:rPr>
      </w:pPr>
    </w:p>
    <w:p w14:paraId="55403648" w14:textId="77777777" w:rsidR="00627CB0" w:rsidRPr="00627CB0" w:rsidRDefault="00627CB0" w:rsidP="00627CB0">
      <w:pPr>
        <w:jc w:val="center"/>
        <w:rPr>
          <w:rFonts w:ascii="Verdana" w:hAnsi="Verdana"/>
          <w:sz w:val="18"/>
          <w:szCs w:val="18"/>
        </w:rPr>
      </w:pPr>
    </w:p>
    <w:p w14:paraId="1B6F4FA3" w14:textId="77777777" w:rsidR="00627CB0" w:rsidRPr="00627CB0" w:rsidRDefault="00627CB0" w:rsidP="00627CB0">
      <w:pPr>
        <w:jc w:val="center"/>
        <w:rPr>
          <w:rFonts w:ascii="Verdana" w:hAnsi="Verdana"/>
          <w:sz w:val="18"/>
          <w:szCs w:val="18"/>
        </w:rPr>
      </w:pPr>
    </w:p>
    <w:p w14:paraId="184ECDC6" w14:textId="77777777" w:rsidR="00627CB0" w:rsidRPr="00627CB0" w:rsidRDefault="00627CB0" w:rsidP="00627CB0">
      <w:pPr>
        <w:jc w:val="center"/>
        <w:rPr>
          <w:rFonts w:ascii="Verdana" w:hAnsi="Verdana"/>
          <w:sz w:val="18"/>
          <w:szCs w:val="18"/>
        </w:rPr>
      </w:pPr>
    </w:p>
    <w:p w14:paraId="2238E931" w14:textId="77777777" w:rsidR="00627CB0" w:rsidRPr="00627CB0" w:rsidRDefault="00627CB0" w:rsidP="00627CB0">
      <w:pPr>
        <w:jc w:val="center"/>
        <w:rPr>
          <w:rFonts w:ascii="Verdana" w:hAnsi="Verdana"/>
          <w:sz w:val="18"/>
          <w:szCs w:val="18"/>
        </w:rPr>
      </w:pPr>
    </w:p>
    <w:p w14:paraId="7C56C27B" w14:textId="77777777" w:rsidR="00627CB0" w:rsidRPr="00627CB0" w:rsidRDefault="00627CB0" w:rsidP="00627CB0">
      <w:pPr>
        <w:jc w:val="center"/>
        <w:rPr>
          <w:rFonts w:ascii="Verdana" w:hAnsi="Verdana"/>
          <w:sz w:val="18"/>
          <w:szCs w:val="18"/>
        </w:rPr>
      </w:pPr>
    </w:p>
    <w:p w14:paraId="276FE60A" w14:textId="77777777" w:rsidR="00627CB0" w:rsidRPr="00627CB0" w:rsidRDefault="00627CB0" w:rsidP="00627CB0">
      <w:pPr>
        <w:jc w:val="center"/>
        <w:rPr>
          <w:rFonts w:ascii="Verdana" w:hAnsi="Verdana"/>
          <w:sz w:val="18"/>
          <w:szCs w:val="18"/>
        </w:rPr>
      </w:pPr>
    </w:p>
    <w:p w14:paraId="0AD8E321" w14:textId="77777777" w:rsidR="00627CB0" w:rsidRPr="00627CB0" w:rsidRDefault="00627CB0" w:rsidP="00627CB0">
      <w:pPr>
        <w:jc w:val="center"/>
        <w:rPr>
          <w:rFonts w:ascii="Verdana" w:hAnsi="Verdana"/>
          <w:sz w:val="18"/>
          <w:szCs w:val="18"/>
        </w:rPr>
      </w:pPr>
    </w:p>
    <w:p w14:paraId="3D8E2621" w14:textId="77777777" w:rsidR="00627CB0" w:rsidRPr="00627CB0" w:rsidRDefault="00627CB0" w:rsidP="00627CB0">
      <w:pPr>
        <w:jc w:val="center"/>
        <w:rPr>
          <w:rFonts w:ascii="Verdana" w:hAnsi="Verdana"/>
          <w:sz w:val="18"/>
          <w:szCs w:val="18"/>
        </w:rPr>
      </w:pPr>
    </w:p>
    <w:p w14:paraId="1159A239" w14:textId="77777777" w:rsidR="00627CB0" w:rsidRPr="00627CB0" w:rsidRDefault="00627CB0" w:rsidP="00627CB0">
      <w:pPr>
        <w:jc w:val="center"/>
        <w:rPr>
          <w:rFonts w:ascii="Verdana" w:hAnsi="Verdana"/>
          <w:sz w:val="18"/>
          <w:szCs w:val="18"/>
        </w:rPr>
      </w:pPr>
    </w:p>
    <w:p w14:paraId="36B11D34" w14:textId="77777777" w:rsidR="00627CB0" w:rsidRPr="00627CB0" w:rsidRDefault="00627CB0" w:rsidP="00627CB0">
      <w:pPr>
        <w:jc w:val="center"/>
        <w:rPr>
          <w:rFonts w:ascii="Verdana" w:hAnsi="Verdana"/>
          <w:sz w:val="18"/>
          <w:szCs w:val="18"/>
        </w:rPr>
      </w:pPr>
    </w:p>
    <w:p w14:paraId="43BA2C15" w14:textId="77777777" w:rsidR="00627CB0" w:rsidRPr="00627CB0" w:rsidRDefault="00627CB0" w:rsidP="00627CB0">
      <w:pPr>
        <w:jc w:val="center"/>
        <w:rPr>
          <w:rFonts w:ascii="Verdana" w:hAnsi="Verdana"/>
          <w:sz w:val="18"/>
          <w:szCs w:val="18"/>
        </w:rPr>
      </w:pPr>
    </w:p>
    <w:p w14:paraId="5839F373" w14:textId="77777777" w:rsidR="00627CB0" w:rsidRPr="00627CB0" w:rsidRDefault="00627CB0" w:rsidP="00627CB0">
      <w:pPr>
        <w:jc w:val="center"/>
        <w:rPr>
          <w:rFonts w:ascii="Verdana" w:hAnsi="Verdana"/>
          <w:sz w:val="18"/>
          <w:szCs w:val="18"/>
        </w:rPr>
      </w:pPr>
    </w:p>
    <w:p w14:paraId="423D6A1B" w14:textId="77777777" w:rsidR="00627CB0" w:rsidRPr="00627CB0" w:rsidRDefault="00627CB0" w:rsidP="00627CB0">
      <w:pPr>
        <w:jc w:val="center"/>
        <w:rPr>
          <w:rFonts w:ascii="Verdana" w:hAnsi="Verdana"/>
          <w:sz w:val="18"/>
          <w:szCs w:val="18"/>
        </w:rPr>
      </w:pPr>
    </w:p>
    <w:p w14:paraId="491C53CB" w14:textId="77777777" w:rsidR="00627CB0" w:rsidRPr="00627CB0" w:rsidRDefault="00627CB0" w:rsidP="00627CB0">
      <w:pPr>
        <w:jc w:val="center"/>
        <w:rPr>
          <w:rFonts w:ascii="Verdana" w:hAnsi="Verdana"/>
          <w:sz w:val="18"/>
          <w:szCs w:val="18"/>
        </w:rPr>
      </w:pPr>
    </w:p>
    <w:p w14:paraId="5EC75F3F" w14:textId="77777777" w:rsidR="00627CB0" w:rsidRPr="00627CB0" w:rsidRDefault="00627CB0" w:rsidP="00627CB0">
      <w:pPr>
        <w:jc w:val="center"/>
        <w:rPr>
          <w:rFonts w:ascii="Verdana" w:hAnsi="Verdana"/>
          <w:sz w:val="18"/>
          <w:szCs w:val="18"/>
        </w:rPr>
      </w:pPr>
    </w:p>
    <w:p w14:paraId="219DDF30" w14:textId="77777777" w:rsidR="00627CB0" w:rsidRPr="00627CB0" w:rsidRDefault="00627CB0" w:rsidP="00627CB0">
      <w:pPr>
        <w:jc w:val="center"/>
        <w:rPr>
          <w:rFonts w:ascii="Verdana" w:hAnsi="Verdana"/>
          <w:sz w:val="18"/>
          <w:szCs w:val="18"/>
        </w:rPr>
      </w:pPr>
    </w:p>
    <w:p w14:paraId="4087EC1C" w14:textId="77777777" w:rsidR="00627CB0" w:rsidRPr="00627CB0" w:rsidRDefault="00627CB0" w:rsidP="00627CB0">
      <w:pPr>
        <w:jc w:val="center"/>
        <w:rPr>
          <w:rFonts w:ascii="Verdana" w:hAnsi="Verdana"/>
          <w:sz w:val="18"/>
          <w:szCs w:val="18"/>
        </w:rPr>
      </w:pPr>
    </w:p>
    <w:p w14:paraId="3979C670" w14:textId="77777777" w:rsidR="00627CB0" w:rsidRPr="00627CB0" w:rsidRDefault="00627CB0" w:rsidP="00627CB0">
      <w:pPr>
        <w:jc w:val="center"/>
        <w:rPr>
          <w:rFonts w:ascii="Verdana" w:hAnsi="Verdana"/>
          <w:sz w:val="18"/>
          <w:szCs w:val="18"/>
        </w:rPr>
      </w:pPr>
    </w:p>
    <w:p w14:paraId="0FBE8F7B" w14:textId="77777777" w:rsidR="00627CB0" w:rsidRPr="00627CB0" w:rsidRDefault="00627CB0" w:rsidP="00627CB0">
      <w:pPr>
        <w:jc w:val="center"/>
        <w:rPr>
          <w:rFonts w:ascii="Verdana" w:hAnsi="Verdana"/>
          <w:sz w:val="18"/>
          <w:szCs w:val="18"/>
        </w:rPr>
      </w:pPr>
    </w:p>
    <w:p w14:paraId="1C931E87"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5306E766" w14:textId="77777777" w:rsidR="00627CB0" w:rsidRPr="00627CB0" w:rsidRDefault="00627CB0" w:rsidP="00627CB0">
      <w:pPr>
        <w:jc w:val="center"/>
        <w:rPr>
          <w:rFonts w:ascii="Verdana" w:hAnsi="Verdana"/>
          <w:sz w:val="18"/>
          <w:szCs w:val="18"/>
        </w:rPr>
      </w:pPr>
    </w:p>
    <w:p w14:paraId="4AE82366" w14:textId="77777777" w:rsidR="00627CB0" w:rsidRPr="00627CB0" w:rsidRDefault="00627CB0" w:rsidP="00627CB0">
      <w:pPr>
        <w:jc w:val="center"/>
        <w:rPr>
          <w:rFonts w:ascii="Verdana" w:hAnsi="Verdana"/>
          <w:sz w:val="18"/>
          <w:szCs w:val="18"/>
        </w:rPr>
      </w:pPr>
    </w:p>
    <w:p w14:paraId="46A2D6BF" w14:textId="77777777" w:rsidR="00627CB0" w:rsidRPr="00627CB0" w:rsidRDefault="00627CB0" w:rsidP="00627CB0">
      <w:pPr>
        <w:jc w:val="center"/>
        <w:rPr>
          <w:rFonts w:ascii="Verdana" w:hAnsi="Verdana"/>
          <w:sz w:val="18"/>
          <w:szCs w:val="18"/>
        </w:rPr>
      </w:pPr>
    </w:p>
    <w:p w14:paraId="70153D4B" w14:textId="77777777" w:rsidR="00627CB0" w:rsidRPr="00627CB0" w:rsidRDefault="00627CB0" w:rsidP="00627CB0">
      <w:pPr>
        <w:jc w:val="center"/>
        <w:rPr>
          <w:rFonts w:ascii="Verdana" w:hAnsi="Verdana"/>
          <w:sz w:val="18"/>
          <w:szCs w:val="18"/>
        </w:rPr>
      </w:pPr>
    </w:p>
    <w:p w14:paraId="79DD5343" w14:textId="77777777" w:rsidR="00627CB0" w:rsidRPr="00627CB0" w:rsidRDefault="00627CB0" w:rsidP="00627CB0">
      <w:pPr>
        <w:jc w:val="center"/>
        <w:rPr>
          <w:rFonts w:ascii="Verdana" w:hAnsi="Verdana"/>
          <w:sz w:val="18"/>
          <w:szCs w:val="18"/>
        </w:rPr>
      </w:pPr>
    </w:p>
    <w:p w14:paraId="3AD03CA2" w14:textId="77777777" w:rsidR="00627CB0" w:rsidRPr="00627CB0" w:rsidRDefault="00627CB0" w:rsidP="00627CB0">
      <w:pPr>
        <w:jc w:val="center"/>
        <w:rPr>
          <w:rFonts w:ascii="Verdana" w:hAnsi="Verdana"/>
          <w:sz w:val="18"/>
          <w:szCs w:val="18"/>
        </w:rPr>
      </w:pPr>
    </w:p>
    <w:p w14:paraId="61B2E01A" w14:textId="77777777" w:rsidR="00627CB0" w:rsidRPr="00627CB0" w:rsidRDefault="00627CB0" w:rsidP="00627CB0">
      <w:pPr>
        <w:jc w:val="center"/>
        <w:rPr>
          <w:rFonts w:ascii="Verdana" w:hAnsi="Verdana"/>
          <w:sz w:val="18"/>
          <w:szCs w:val="18"/>
        </w:rPr>
      </w:pPr>
    </w:p>
    <w:p w14:paraId="264C29B4" w14:textId="77777777" w:rsidR="00627CB0" w:rsidRPr="00627CB0" w:rsidRDefault="00627CB0" w:rsidP="00627CB0">
      <w:pPr>
        <w:jc w:val="center"/>
        <w:rPr>
          <w:rFonts w:ascii="Verdana" w:hAnsi="Verdana"/>
          <w:sz w:val="18"/>
          <w:szCs w:val="18"/>
        </w:rPr>
      </w:pPr>
    </w:p>
    <w:p w14:paraId="52E89337" w14:textId="77777777" w:rsidR="00627CB0" w:rsidRPr="00627CB0" w:rsidRDefault="00627CB0" w:rsidP="00627CB0">
      <w:pPr>
        <w:jc w:val="center"/>
        <w:rPr>
          <w:rFonts w:ascii="Verdana" w:hAnsi="Verdana"/>
          <w:sz w:val="18"/>
          <w:szCs w:val="18"/>
        </w:rPr>
      </w:pPr>
    </w:p>
    <w:p w14:paraId="3021CF3C" w14:textId="6BFEABE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1C17F968" w14:textId="77777777" w:rsidR="00627CB0" w:rsidRDefault="00627CB0" w:rsidP="00627CB0">
      <w:pPr>
        <w:jc w:val="center"/>
        <w:rPr>
          <w:rFonts w:ascii="Verdana" w:hAnsi="Verdana"/>
          <w:sz w:val="18"/>
          <w:szCs w:val="18"/>
        </w:rPr>
      </w:pPr>
    </w:p>
    <w:p w14:paraId="43C20BCA" w14:textId="77777777" w:rsidR="004A1F1D" w:rsidRDefault="004A1F1D" w:rsidP="00627CB0">
      <w:pPr>
        <w:jc w:val="center"/>
        <w:rPr>
          <w:rFonts w:ascii="Verdana" w:hAnsi="Verdana"/>
          <w:sz w:val="18"/>
          <w:szCs w:val="18"/>
        </w:rPr>
      </w:pPr>
    </w:p>
    <w:p w14:paraId="064B1A2E" w14:textId="77777777" w:rsidR="004A1F1D" w:rsidRDefault="004A1F1D" w:rsidP="00627CB0">
      <w:pPr>
        <w:jc w:val="center"/>
        <w:rPr>
          <w:rFonts w:ascii="Verdana" w:hAnsi="Verdana"/>
          <w:sz w:val="18"/>
          <w:szCs w:val="18"/>
        </w:rPr>
      </w:pPr>
    </w:p>
    <w:p w14:paraId="0A38095E" w14:textId="77777777" w:rsidR="004A1F1D" w:rsidRPr="00627CB0" w:rsidRDefault="004A1F1D" w:rsidP="00627CB0">
      <w:pPr>
        <w:jc w:val="center"/>
        <w:rPr>
          <w:rFonts w:ascii="Verdana" w:hAnsi="Verdana"/>
          <w:sz w:val="18"/>
          <w:szCs w:val="18"/>
        </w:rPr>
      </w:pPr>
    </w:p>
    <w:p w14:paraId="5EC7BEA1" w14:textId="77777777" w:rsidR="00627CB0" w:rsidRPr="00627CB0" w:rsidRDefault="00627CB0" w:rsidP="00627CB0">
      <w:pPr>
        <w:jc w:val="center"/>
        <w:rPr>
          <w:rFonts w:ascii="Verdana" w:hAnsi="Verdana"/>
          <w:sz w:val="18"/>
          <w:szCs w:val="18"/>
        </w:rPr>
      </w:pPr>
    </w:p>
    <w:p w14:paraId="2FE91B01"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Приложение № 4</w:t>
      </w:r>
    </w:p>
    <w:p w14:paraId="1CBDBA26"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к договору №_____________</w:t>
      </w:r>
    </w:p>
    <w:p w14:paraId="359B13E7" w14:textId="11EB4201"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 xml:space="preserve">                                                                                                  от «___»  ________ 201</w:t>
      </w:r>
      <w:r w:rsidR="00AF4744">
        <w:rPr>
          <w:rFonts w:ascii="Verdana" w:hAnsi="Verdana"/>
          <w:sz w:val="18"/>
          <w:szCs w:val="18"/>
        </w:rPr>
        <w:t>7</w:t>
      </w:r>
      <w:r w:rsidRPr="00627CB0">
        <w:rPr>
          <w:rFonts w:ascii="Verdana" w:hAnsi="Verdana"/>
          <w:sz w:val="18"/>
          <w:szCs w:val="18"/>
        </w:rPr>
        <w:t>г.</w:t>
      </w:r>
    </w:p>
    <w:p w14:paraId="1957656E" w14:textId="77777777" w:rsidR="00627CB0" w:rsidRPr="00627CB0" w:rsidRDefault="00627CB0" w:rsidP="00627CB0">
      <w:pPr>
        <w:tabs>
          <w:tab w:val="left" w:pos="6150"/>
          <w:tab w:val="left" w:pos="6345"/>
        </w:tabs>
        <w:jc w:val="right"/>
        <w:rPr>
          <w:rFonts w:ascii="Verdana" w:hAnsi="Verdana"/>
          <w:sz w:val="18"/>
          <w:szCs w:val="18"/>
        </w:rPr>
      </w:pPr>
    </w:p>
    <w:p w14:paraId="48DADEA3" w14:textId="77777777" w:rsidR="00627CB0" w:rsidRPr="00627CB0" w:rsidRDefault="00627CB0" w:rsidP="00627CB0">
      <w:pPr>
        <w:tabs>
          <w:tab w:val="left" w:pos="6150"/>
          <w:tab w:val="left" w:pos="6345"/>
        </w:tabs>
        <w:jc w:val="right"/>
        <w:rPr>
          <w:rFonts w:ascii="Verdana" w:hAnsi="Verdana"/>
          <w:sz w:val="18"/>
          <w:szCs w:val="18"/>
        </w:rPr>
      </w:pPr>
      <w:r w:rsidRPr="00627CB0">
        <w:rPr>
          <w:rFonts w:ascii="Verdana" w:hAnsi="Verdana"/>
          <w:sz w:val="18"/>
          <w:szCs w:val="18"/>
        </w:rPr>
        <w:t>ФОРМА</w:t>
      </w:r>
    </w:p>
    <w:p w14:paraId="0F9BFD77"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 xml:space="preserve"> Акт</w:t>
      </w:r>
    </w:p>
    <w:p w14:paraId="6E57876F"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lastRenderedPageBreak/>
        <w:t>сдачи - приемки оказанных услуг</w:t>
      </w:r>
    </w:p>
    <w:p w14:paraId="2EF398EC"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по Договору №__________ от «___»___________2016г.</w:t>
      </w:r>
    </w:p>
    <w:p w14:paraId="523E6947"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за период с «___»_________ 2016г. По «___» _________2016г.</w:t>
      </w:r>
    </w:p>
    <w:p w14:paraId="3F59B6F0" w14:textId="77777777" w:rsidR="00627CB0" w:rsidRPr="00627CB0" w:rsidRDefault="00627CB0" w:rsidP="00627CB0">
      <w:pPr>
        <w:tabs>
          <w:tab w:val="left" w:pos="6150"/>
          <w:tab w:val="left" w:pos="6345"/>
        </w:tabs>
        <w:jc w:val="center"/>
        <w:rPr>
          <w:rFonts w:ascii="Verdana" w:hAnsi="Verdana"/>
          <w:sz w:val="18"/>
          <w:szCs w:val="18"/>
        </w:rPr>
      </w:pPr>
    </w:p>
    <w:p w14:paraId="6FCBEF79" w14:textId="77777777" w:rsidR="00627CB0" w:rsidRPr="00627CB0" w:rsidRDefault="00627CB0" w:rsidP="00627CB0">
      <w:pPr>
        <w:tabs>
          <w:tab w:val="left" w:pos="6150"/>
          <w:tab w:val="left" w:pos="6345"/>
        </w:tabs>
        <w:jc w:val="center"/>
        <w:rPr>
          <w:rFonts w:ascii="Verdana" w:hAnsi="Verdana"/>
          <w:sz w:val="18"/>
          <w:szCs w:val="18"/>
        </w:rPr>
      </w:pPr>
    </w:p>
    <w:p w14:paraId="7DAEF06F" w14:textId="40B6E10F" w:rsidR="00627CB0" w:rsidRPr="00627CB0" w:rsidRDefault="00627CB0" w:rsidP="00627CB0">
      <w:pPr>
        <w:tabs>
          <w:tab w:val="left" w:pos="567"/>
          <w:tab w:val="left" w:pos="6345"/>
        </w:tabs>
        <w:jc w:val="both"/>
        <w:rPr>
          <w:rFonts w:ascii="Verdana" w:hAnsi="Verdana"/>
          <w:sz w:val="18"/>
          <w:szCs w:val="18"/>
        </w:rPr>
      </w:pPr>
      <w:r w:rsidRPr="00627CB0">
        <w:rPr>
          <w:rFonts w:ascii="Verdana" w:hAnsi="Verdana"/>
          <w:sz w:val="18"/>
          <w:szCs w:val="18"/>
        </w:rPr>
        <w:tab/>
        <w:t xml:space="preserve">Мы, нижеподписавшиеся Заказчик - Публичное акционерное общество «Юнипро» (далее – ПАО «Юнипро»), </w:t>
      </w:r>
      <w:r w:rsidR="007F523B">
        <w:rPr>
          <w:rFonts w:ascii="Verdana" w:hAnsi="Verdana"/>
          <w:sz w:val="18"/>
          <w:szCs w:val="18"/>
        </w:rPr>
        <w:t>_____________________</w:t>
      </w:r>
      <w:r w:rsidRPr="00627CB0">
        <w:rPr>
          <w:rFonts w:ascii="Verdana" w:hAnsi="Verdana"/>
          <w:bCs/>
          <w:sz w:val="18"/>
          <w:szCs w:val="18"/>
        </w:rPr>
        <w:t xml:space="preserve">, действующего на основании </w:t>
      </w:r>
      <w:r w:rsidR="007F523B">
        <w:rPr>
          <w:rFonts w:ascii="Verdana" w:hAnsi="Verdana"/>
          <w:bCs/>
          <w:sz w:val="18"/>
          <w:szCs w:val="18"/>
        </w:rPr>
        <w:t>___________________</w:t>
      </w:r>
      <w:r w:rsidRPr="00627CB0">
        <w:rPr>
          <w:rFonts w:ascii="Verdana" w:hAnsi="Verdana"/>
          <w:sz w:val="18"/>
          <w:szCs w:val="18"/>
        </w:rPr>
        <w:t xml:space="preserve">., с одной стороны, и </w:t>
      </w:r>
      <w:r w:rsidR="007F523B">
        <w:rPr>
          <w:rFonts w:ascii="Verdana" w:hAnsi="Verdana"/>
          <w:b/>
          <w:sz w:val="18"/>
          <w:szCs w:val="18"/>
        </w:rPr>
        <w:t>_______________</w:t>
      </w:r>
      <w:r w:rsidRPr="00627CB0">
        <w:rPr>
          <w:rFonts w:ascii="Verdana" w:hAnsi="Verdana"/>
          <w:sz w:val="18"/>
          <w:szCs w:val="18"/>
        </w:rPr>
        <w:t xml:space="preserve">, именуемое в дальнейшем «Исполнитель», в лице </w:t>
      </w:r>
      <w:r w:rsidR="007F523B">
        <w:rPr>
          <w:rFonts w:ascii="Verdana" w:hAnsi="Verdana"/>
          <w:sz w:val="18"/>
          <w:szCs w:val="18"/>
        </w:rPr>
        <w:t>________________________</w:t>
      </w:r>
      <w:r w:rsidRPr="00627CB0">
        <w:rPr>
          <w:rFonts w:ascii="Verdana" w:hAnsi="Verdana"/>
          <w:sz w:val="18"/>
          <w:szCs w:val="18"/>
        </w:rPr>
        <w:t>, действующего на основании Устава, составили настоящий акт о том, что выполненные услуги удовлетворяют условиям договора и в надлежащем порядке оформлены.</w:t>
      </w:r>
    </w:p>
    <w:p w14:paraId="3B4ADFB7" w14:textId="77777777" w:rsidR="00627CB0" w:rsidRPr="00627CB0" w:rsidRDefault="00627CB0" w:rsidP="00627CB0">
      <w:pPr>
        <w:tabs>
          <w:tab w:val="left" w:pos="6150"/>
          <w:tab w:val="left" w:pos="6345"/>
        </w:tabs>
        <w:jc w:val="both"/>
        <w:rPr>
          <w:rFonts w:ascii="Verdana" w:hAnsi="Verdana"/>
          <w:sz w:val="18"/>
          <w:szCs w:val="18"/>
        </w:rPr>
      </w:pPr>
      <w:r w:rsidRPr="00627CB0">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627CB0" w:rsidRPr="00627CB0" w14:paraId="517A1244" w14:textId="77777777" w:rsidTr="007F523B">
        <w:trPr>
          <w:trHeight w:hRule="exact" w:val="1133"/>
        </w:trPr>
        <w:tc>
          <w:tcPr>
            <w:tcW w:w="571" w:type="dxa"/>
            <w:tcBorders>
              <w:top w:val="single" w:sz="4" w:space="0" w:color="auto"/>
              <w:left w:val="single" w:sz="4" w:space="0" w:color="auto"/>
              <w:bottom w:val="single" w:sz="4" w:space="0" w:color="auto"/>
            </w:tcBorders>
            <w:shd w:val="clear" w:color="auto" w:fill="FFFFFF"/>
          </w:tcPr>
          <w:p w14:paraId="42754007"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w:t>
            </w:r>
          </w:p>
          <w:p w14:paraId="27263080"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14:paraId="7F1F5DD0"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14:paraId="715EE10E"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Единица</w:t>
            </w:r>
          </w:p>
          <w:p w14:paraId="5FECD6E3"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изме</w:t>
            </w:r>
            <w:r w:rsidRPr="00627CB0">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14:paraId="1BFCA599"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14:paraId="46699DF9"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Стоимость услуг (руб.)</w:t>
            </w:r>
          </w:p>
          <w:p w14:paraId="5CDE268F"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Без НДС</w:t>
            </w:r>
          </w:p>
        </w:tc>
      </w:tr>
      <w:tr w:rsidR="00627CB0" w:rsidRPr="00627CB0" w14:paraId="039601B7" w14:textId="77777777" w:rsidTr="007F523B">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14:paraId="531B9E22"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14:paraId="658E599D" w14:textId="77777777" w:rsidR="00627CB0" w:rsidRPr="00627CB0" w:rsidRDefault="00627CB0" w:rsidP="00627CB0">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14:paraId="2110BF05" w14:textId="77777777" w:rsidR="00627CB0" w:rsidRPr="00627CB0" w:rsidRDefault="00627CB0" w:rsidP="00627CB0">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14:paraId="1A7CD446" w14:textId="77777777" w:rsidR="00627CB0" w:rsidRPr="00627CB0" w:rsidRDefault="00627CB0" w:rsidP="00627CB0">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14:paraId="41E83069" w14:textId="77777777" w:rsidR="00627CB0" w:rsidRPr="00627CB0" w:rsidRDefault="00627CB0" w:rsidP="00627CB0">
            <w:pPr>
              <w:tabs>
                <w:tab w:val="left" w:pos="6150"/>
                <w:tab w:val="left" w:pos="6345"/>
              </w:tabs>
              <w:jc w:val="both"/>
              <w:rPr>
                <w:rFonts w:ascii="Verdana" w:hAnsi="Verdana"/>
                <w:sz w:val="18"/>
                <w:szCs w:val="18"/>
                <w:lang w:bidi="ru-RU"/>
              </w:rPr>
            </w:pPr>
          </w:p>
        </w:tc>
      </w:tr>
      <w:tr w:rsidR="00627CB0" w:rsidRPr="00627CB0" w14:paraId="6EA3950C" w14:textId="77777777" w:rsidTr="007F523B">
        <w:trPr>
          <w:trHeight w:hRule="exact" w:val="288"/>
        </w:trPr>
        <w:tc>
          <w:tcPr>
            <w:tcW w:w="571" w:type="dxa"/>
            <w:tcBorders>
              <w:top w:val="single" w:sz="4" w:space="0" w:color="auto"/>
              <w:left w:val="single" w:sz="4" w:space="0" w:color="auto"/>
            </w:tcBorders>
            <w:shd w:val="clear" w:color="auto" w:fill="FFFFFF"/>
            <w:vAlign w:val="bottom"/>
          </w:tcPr>
          <w:p w14:paraId="2CCC8D97"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14:paraId="3E60B7F7" w14:textId="77777777" w:rsidR="00627CB0" w:rsidRPr="00627CB0" w:rsidRDefault="00627CB0" w:rsidP="00627CB0">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14:paraId="1F7E5DF7" w14:textId="77777777" w:rsidR="00627CB0" w:rsidRPr="00627CB0" w:rsidRDefault="00627CB0" w:rsidP="00627CB0">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14:paraId="4DE7A166" w14:textId="77777777" w:rsidR="00627CB0" w:rsidRPr="00627CB0" w:rsidRDefault="00627CB0" w:rsidP="00627CB0">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14:paraId="4A27A9A2" w14:textId="77777777" w:rsidR="00627CB0" w:rsidRPr="00627CB0" w:rsidRDefault="00627CB0" w:rsidP="00627CB0">
            <w:pPr>
              <w:tabs>
                <w:tab w:val="left" w:pos="6150"/>
                <w:tab w:val="left" w:pos="6345"/>
              </w:tabs>
              <w:jc w:val="both"/>
              <w:rPr>
                <w:rFonts w:ascii="Verdana" w:hAnsi="Verdana"/>
                <w:sz w:val="18"/>
                <w:szCs w:val="18"/>
                <w:lang w:bidi="ru-RU"/>
              </w:rPr>
            </w:pPr>
          </w:p>
        </w:tc>
      </w:tr>
      <w:tr w:rsidR="00627CB0" w:rsidRPr="00627CB0" w14:paraId="22518BE3" w14:textId="77777777" w:rsidTr="007F523B">
        <w:trPr>
          <w:trHeight w:hRule="exact" w:val="504"/>
        </w:trPr>
        <w:tc>
          <w:tcPr>
            <w:tcW w:w="571" w:type="dxa"/>
            <w:tcBorders>
              <w:top w:val="single" w:sz="4" w:space="0" w:color="auto"/>
              <w:left w:val="single" w:sz="4" w:space="0" w:color="auto"/>
              <w:bottom w:val="single" w:sz="4" w:space="0" w:color="auto"/>
            </w:tcBorders>
            <w:shd w:val="clear" w:color="auto" w:fill="FFFFFF"/>
          </w:tcPr>
          <w:p w14:paraId="1499EE77" w14:textId="77777777" w:rsidR="00627CB0" w:rsidRPr="00627CB0" w:rsidRDefault="00627CB0" w:rsidP="00627CB0">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14:paraId="705DFD81"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60D3397E" w14:textId="77777777" w:rsidR="00627CB0" w:rsidRPr="00627CB0" w:rsidRDefault="00627CB0" w:rsidP="00627CB0">
            <w:pPr>
              <w:tabs>
                <w:tab w:val="left" w:pos="6150"/>
                <w:tab w:val="left" w:pos="6345"/>
              </w:tabs>
              <w:jc w:val="both"/>
              <w:rPr>
                <w:rFonts w:ascii="Verdana" w:hAnsi="Verdana"/>
                <w:sz w:val="18"/>
                <w:szCs w:val="18"/>
                <w:lang w:bidi="ru-RU"/>
              </w:rPr>
            </w:pPr>
          </w:p>
        </w:tc>
      </w:tr>
    </w:tbl>
    <w:p w14:paraId="2D7059A2" w14:textId="77777777" w:rsidR="00627CB0" w:rsidRPr="00627CB0" w:rsidRDefault="00627CB0" w:rsidP="00627CB0">
      <w:pPr>
        <w:pBdr>
          <w:bottom w:val="single" w:sz="12" w:space="1" w:color="auto"/>
        </w:pBdr>
        <w:tabs>
          <w:tab w:val="left" w:pos="6150"/>
          <w:tab w:val="left" w:pos="6345"/>
        </w:tabs>
        <w:jc w:val="both"/>
        <w:rPr>
          <w:rFonts w:ascii="Verdana" w:hAnsi="Verdana"/>
          <w:sz w:val="18"/>
          <w:szCs w:val="18"/>
        </w:rPr>
      </w:pPr>
    </w:p>
    <w:p w14:paraId="4A2B7158"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(сумма пропись)</w:t>
      </w:r>
    </w:p>
    <w:p w14:paraId="7FA82078" w14:textId="77777777" w:rsidR="00627CB0" w:rsidRPr="00627CB0" w:rsidRDefault="00627CB0" w:rsidP="00627CB0">
      <w:pPr>
        <w:tabs>
          <w:tab w:val="left" w:pos="6150"/>
          <w:tab w:val="left" w:pos="6345"/>
        </w:tabs>
        <w:jc w:val="center"/>
        <w:rPr>
          <w:rFonts w:ascii="Verdana" w:hAnsi="Verdana"/>
          <w:sz w:val="18"/>
          <w:szCs w:val="18"/>
        </w:rPr>
      </w:pPr>
    </w:p>
    <w:p w14:paraId="6FF2A42F" w14:textId="77777777" w:rsidR="00627CB0" w:rsidRPr="00627CB0" w:rsidRDefault="00627CB0" w:rsidP="00627CB0">
      <w:pPr>
        <w:tabs>
          <w:tab w:val="left" w:pos="6150"/>
          <w:tab w:val="left" w:pos="6345"/>
        </w:tabs>
        <w:jc w:val="center"/>
        <w:rPr>
          <w:rFonts w:ascii="Verdana" w:hAnsi="Verdana"/>
          <w:sz w:val="18"/>
          <w:szCs w:val="18"/>
        </w:rPr>
      </w:pPr>
    </w:p>
    <w:p w14:paraId="4A91A45F" w14:textId="77777777" w:rsidR="00627CB0" w:rsidRPr="00627CB0" w:rsidRDefault="00627CB0" w:rsidP="00627CB0">
      <w:pPr>
        <w:tabs>
          <w:tab w:val="left" w:pos="6150"/>
          <w:tab w:val="left" w:pos="6345"/>
        </w:tabs>
        <w:jc w:val="center"/>
        <w:rPr>
          <w:rFonts w:ascii="Verdana" w:hAnsi="Verdana"/>
          <w:sz w:val="18"/>
          <w:szCs w:val="18"/>
        </w:rPr>
      </w:pPr>
    </w:p>
    <w:p w14:paraId="505BAFBF" w14:textId="77777777" w:rsidR="00627CB0" w:rsidRPr="00627CB0" w:rsidRDefault="00627CB0" w:rsidP="00627CB0">
      <w:pPr>
        <w:tabs>
          <w:tab w:val="left" w:pos="6150"/>
          <w:tab w:val="left" w:pos="6345"/>
        </w:tabs>
        <w:jc w:val="both"/>
        <w:rPr>
          <w:rFonts w:ascii="Verdana" w:hAnsi="Verdana"/>
          <w:sz w:val="18"/>
          <w:szCs w:val="18"/>
        </w:rPr>
      </w:pPr>
    </w:p>
    <w:p w14:paraId="6872070E" w14:textId="77777777" w:rsidR="00627CB0" w:rsidRPr="00627CB0" w:rsidRDefault="00627CB0" w:rsidP="00627CB0">
      <w:pPr>
        <w:tabs>
          <w:tab w:val="left" w:pos="6150"/>
          <w:tab w:val="left" w:pos="6345"/>
        </w:tabs>
        <w:jc w:val="center"/>
        <w:rPr>
          <w:rFonts w:ascii="Verdana" w:hAnsi="Verdana"/>
          <w:b/>
          <w:sz w:val="18"/>
          <w:szCs w:val="18"/>
        </w:rPr>
      </w:pPr>
      <w:r w:rsidRPr="00627CB0">
        <w:rPr>
          <w:rFonts w:ascii="Verdana" w:hAnsi="Verdana"/>
          <w:b/>
          <w:sz w:val="18"/>
          <w:szCs w:val="18"/>
        </w:rPr>
        <w:t>Подписи сторон:</w:t>
      </w:r>
    </w:p>
    <w:p w14:paraId="798587AA" w14:textId="77777777" w:rsidR="00627CB0" w:rsidRPr="00627CB0" w:rsidRDefault="00627CB0" w:rsidP="00627CB0">
      <w:pPr>
        <w:tabs>
          <w:tab w:val="left" w:pos="6150"/>
          <w:tab w:val="left" w:pos="6345"/>
        </w:tabs>
        <w:jc w:val="both"/>
        <w:rPr>
          <w:rFonts w:ascii="Verdana" w:hAnsi="Verdana"/>
          <w:sz w:val="18"/>
          <w:szCs w:val="18"/>
        </w:rPr>
      </w:pPr>
      <w:r w:rsidRPr="00627CB0">
        <w:rPr>
          <w:rFonts w:ascii="Verdana" w:hAnsi="Verdana"/>
          <w:sz w:val="18"/>
          <w:szCs w:val="18"/>
        </w:rPr>
        <w:t xml:space="preserve">   </w:t>
      </w:r>
    </w:p>
    <w:p w14:paraId="12B26DF6" w14:textId="77777777" w:rsidR="00627CB0" w:rsidRPr="00627CB0" w:rsidRDefault="00627CB0" w:rsidP="00627CB0">
      <w:pPr>
        <w:tabs>
          <w:tab w:val="left" w:pos="6150"/>
          <w:tab w:val="left" w:pos="6345"/>
        </w:tabs>
        <w:jc w:val="both"/>
        <w:rPr>
          <w:rFonts w:ascii="Verdana" w:hAnsi="Verdana"/>
          <w:sz w:val="18"/>
          <w:szCs w:val="18"/>
        </w:rPr>
      </w:pPr>
    </w:p>
    <w:p w14:paraId="62312ABE" w14:textId="77777777" w:rsidR="00627CB0" w:rsidRPr="00627CB0" w:rsidRDefault="00627CB0" w:rsidP="00627CB0">
      <w:pPr>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627CB0" w:rsidRPr="00627CB0" w14:paraId="6E6F8F40" w14:textId="77777777" w:rsidTr="007F523B">
        <w:trPr>
          <w:jc w:val="center"/>
        </w:trPr>
        <w:tc>
          <w:tcPr>
            <w:tcW w:w="5018" w:type="dxa"/>
            <w:gridSpan w:val="2"/>
          </w:tcPr>
          <w:p w14:paraId="13419397"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55C7D628" w14:textId="77777777" w:rsidR="00627CB0" w:rsidRPr="00627CB0" w:rsidRDefault="00627CB0" w:rsidP="00627CB0">
            <w:pPr>
              <w:ind w:left="-164" w:right="-125" w:firstLine="164"/>
              <w:jc w:val="both"/>
              <w:rPr>
                <w:rFonts w:ascii="Verdana" w:hAnsi="Verdana"/>
                <w:b/>
                <w:sz w:val="18"/>
                <w:szCs w:val="18"/>
              </w:rPr>
            </w:pPr>
            <w:r w:rsidRPr="00627CB0">
              <w:rPr>
                <w:rFonts w:ascii="Verdana" w:hAnsi="Verdana"/>
                <w:b/>
                <w:sz w:val="18"/>
                <w:szCs w:val="18"/>
              </w:rPr>
              <w:t>Заказчик</w:t>
            </w:r>
          </w:p>
        </w:tc>
      </w:tr>
      <w:tr w:rsidR="00627CB0" w:rsidRPr="00627CB0" w14:paraId="2C93EB69" w14:textId="77777777" w:rsidTr="007F523B">
        <w:tblPrEx>
          <w:jc w:val="left"/>
        </w:tblPrEx>
        <w:trPr>
          <w:gridAfter w:val="1"/>
          <w:wAfter w:w="69" w:type="dxa"/>
        </w:trPr>
        <w:tc>
          <w:tcPr>
            <w:tcW w:w="4789" w:type="dxa"/>
            <w:shd w:val="clear" w:color="auto" w:fill="auto"/>
          </w:tcPr>
          <w:p w14:paraId="48D77878" w14:textId="2EEAB22A" w:rsidR="00627CB0" w:rsidRPr="00627CB0" w:rsidRDefault="00627CB0" w:rsidP="00627CB0">
            <w:pPr>
              <w:tabs>
                <w:tab w:val="left" w:pos="993"/>
                <w:tab w:val="left" w:pos="1134"/>
              </w:tabs>
              <w:jc w:val="both"/>
              <w:rPr>
                <w:rFonts w:ascii="Verdana" w:hAnsi="Verdana"/>
                <w:b/>
                <w:sz w:val="18"/>
                <w:szCs w:val="18"/>
              </w:rPr>
            </w:pPr>
            <w:r>
              <w:rPr>
                <w:rFonts w:ascii="Verdana" w:hAnsi="Verdana"/>
                <w:b/>
                <w:sz w:val="18"/>
                <w:szCs w:val="18"/>
              </w:rPr>
              <w:t xml:space="preserve"> </w:t>
            </w:r>
          </w:p>
          <w:p w14:paraId="0D3574EE" w14:textId="77777777"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b/>
                <w:sz w:val="18"/>
                <w:szCs w:val="18"/>
              </w:rPr>
              <w:t xml:space="preserve"> </w:t>
            </w:r>
          </w:p>
          <w:p w14:paraId="56D38010" w14:textId="77777777" w:rsidR="00627CB0" w:rsidRPr="00627CB0" w:rsidRDefault="00627CB0" w:rsidP="00627CB0">
            <w:pPr>
              <w:ind w:firstLine="567"/>
              <w:jc w:val="both"/>
              <w:rPr>
                <w:rFonts w:ascii="Verdana" w:hAnsi="Verdana"/>
                <w:b/>
                <w:sz w:val="18"/>
                <w:szCs w:val="18"/>
              </w:rPr>
            </w:pPr>
          </w:p>
          <w:p w14:paraId="0AE4C919" w14:textId="77777777" w:rsidR="00627CB0" w:rsidRPr="00627CB0" w:rsidRDefault="00627CB0" w:rsidP="00627CB0">
            <w:pPr>
              <w:ind w:firstLine="567"/>
              <w:jc w:val="both"/>
              <w:rPr>
                <w:rFonts w:ascii="Verdana" w:hAnsi="Verdana"/>
                <w:b/>
                <w:sz w:val="18"/>
                <w:szCs w:val="18"/>
              </w:rPr>
            </w:pPr>
          </w:p>
        </w:tc>
        <w:tc>
          <w:tcPr>
            <w:tcW w:w="4781" w:type="dxa"/>
            <w:gridSpan w:val="2"/>
            <w:shd w:val="clear" w:color="auto" w:fill="auto"/>
          </w:tcPr>
          <w:p w14:paraId="06036B0C" w14:textId="77777777" w:rsidR="00627CB0" w:rsidRPr="00627CB0" w:rsidRDefault="00627CB0" w:rsidP="00627CB0">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4C2E7038" w14:textId="77777777" w:rsidR="00627CB0" w:rsidRPr="00627CB0" w:rsidRDefault="00627CB0" w:rsidP="00627CB0">
            <w:pPr>
              <w:ind w:firstLine="567"/>
              <w:jc w:val="both"/>
              <w:rPr>
                <w:rFonts w:ascii="Verdana" w:hAnsi="Verdana"/>
                <w:b/>
                <w:sz w:val="18"/>
                <w:szCs w:val="18"/>
              </w:rPr>
            </w:pPr>
          </w:p>
        </w:tc>
      </w:tr>
      <w:tr w:rsidR="00627CB0" w:rsidRPr="00627CB0" w14:paraId="2036B51F" w14:textId="77777777" w:rsidTr="007F523B">
        <w:tblPrEx>
          <w:jc w:val="left"/>
        </w:tblPrEx>
        <w:trPr>
          <w:gridAfter w:val="1"/>
          <w:wAfter w:w="69" w:type="dxa"/>
        </w:trPr>
        <w:tc>
          <w:tcPr>
            <w:tcW w:w="4789" w:type="dxa"/>
            <w:shd w:val="clear" w:color="auto" w:fill="auto"/>
          </w:tcPr>
          <w:p w14:paraId="41BAF788" w14:textId="6152C112"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Pr>
                <w:rFonts w:ascii="Verdana" w:hAnsi="Verdana"/>
                <w:sz w:val="18"/>
                <w:szCs w:val="18"/>
              </w:rPr>
              <w:t>___________</w:t>
            </w:r>
            <w:r w:rsidRPr="00627CB0">
              <w:rPr>
                <w:rFonts w:ascii="Verdana" w:hAnsi="Verdana"/>
                <w:color w:val="000000"/>
                <w:sz w:val="18"/>
                <w:szCs w:val="18"/>
              </w:rPr>
              <w:t>/</w:t>
            </w:r>
          </w:p>
          <w:p w14:paraId="3CB6F4D2"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51DB0304" w14:textId="4386574D"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_____________/</w:t>
            </w:r>
            <w:r>
              <w:rPr>
                <w:rFonts w:ascii="Verdana" w:hAnsi="Verdana"/>
                <w:sz w:val="18"/>
                <w:szCs w:val="18"/>
              </w:rPr>
              <w:t>____________</w:t>
            </w:r>
            <w:r w:rsidRPr="00627CB0">
              <w:rPr>
                <w:rFonts w:ascii="Verdana" w:hAnsi="Verdana"/>
                <w:sz w:val="18"/>
                <w:szCs w:val="18"/>
              </w:rPr>
              <w:t xml:space="preserve"> / </w:t>
            </w:r>
          </w:p>
          <w:p w14:paraId="5A0F8B6A"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м.п.</w:t>
            </w:r>
          </w:p>
          <w:p w14:paraId="21644EFB" w14:textId="77777777" w:rsidR="00627CB0" w:rsidRPr="00627CB0" w:rsidRDefault="00627CB0" w:rsidP="00627CB0">
            <w:pPr>
              <w:tabs>
                <w:tab w:val="left" w:pos="993"/>
                <w:tab w:val="left" w:pos="1134"/>
              </w:tabs>
              <w:jc w:val="both"/>
              <w:rPr>
                <w:rFonts w:ascii="Verdana" w:hAnsi="Verdana"/>
                <w:bCs/>
                <w:color w:val="000000"/>
                <w:sz w:val="18"/>
                <w:szCs w:val="18"/>
              </w:rPr>
            </w:pPr>
          </w:p>
        </w:tc>
      </w:tr>
    </w:tbl>
    <w:p w14:paraId="6DCF3A1B" w14:textId="77777777" w:rsidR="00627CB0" w:rsidRPr="00627CB0" w:rsidRDefault="00627CB0" w:rsidP="00627CB0">
      <w:pPr>
        <w:tabs>
          <w:tab w:val="left" w:pos="142"/>
        </w:tabs>
        <w:ind w:left="-709" w:firstLine="993"/>
        <w:rPr>
          <w:rFonts w:ascii="Verdana" w:hAnsi="Verdana"/>
          <w:sz w:val="18"/>
          <w:szCs w:val="18"/>
        </w:rPr>
      </w:pPr>
    </w:p>
    <w:p w14:paraId="41F50177" w14:textId="77777777" w:rsidR="00627CB0" w:rsidRPr="00627CB0" w:rsidRDefault="00627CB0" w:rsidP="00627CB0">
      <w:pPr>
        <w:ind w:left="1347"/>
        <w:jc w:val="right"/>
        <w:rPr>
          <w:rFonts w:ascii="Verdana" w:eastAsia="Calibri" w:hAnsi="Verdana"/>
          <w:sz w:val="18"/>
          <w:szCs w:val="18"/>
          <w:lang w:eastAsia="en-US"/>
        </w:rPr>
      </w:pPr>
    </w:p>
    <w:p w14:paraId="6F45FC2F" w14:textId="77777777" w:rsidR="00627CB0" w:rsidRPr="00627CB0" w:rsidRDefault="00627CB0" w:rsidP="00627CB0">
      <w:pPr>
        <w:ind w:left="1347"/>
        <w:jc w:val="right"/>
        <w:rPr>
          <w:rFonts w:ascii="Verdana" w:eastAsia="Calibri" w:hAnsi="Verdana"/>
          <w:sz w:val="18"/>
          <w:szCs w:val="18"/>
          <w:lang w:eastAsia="en-US"/>
        </w:rPr>
      </w:pPr>
    </w:p>
    <w:p w14:paraId="6AE87BA0" w14:textId="77777777" w:rsidR="00627CB0" w:rsidRPr="00627CB0" w:rsidRDefault="00627CB0" w:rsidP="00627CB0">
      <w:pPr>
        <w:ind w:left="1347"/>
        <w:jc w:val="right"/>
        <w:rPr>
          <w:rFonts w:ascii="Verdana" w:eastAsia="Calibri" w:hAnsi="Verdana"/>
          <w:sz w:val="18"/>
          <w:szCs w:val="18"/>
          <w:lang w:eastAsia="en-US"/>
        </w:rPr>
      </w:pPr>
    </w:p>
    <w:p w14:paraId="73DBA055" w14:textId="77777777" w:rsidR="00627CB0" w:rsidRPr="00627CB0" w:rsidRDefault="00627CB0" w:rsidP="00627CB0">
      <w:pPr>
        <w:ind w:left="1347"/>
        <w:jc w:val="right"/>
        <w:rPr>
          <w:rFonts w:ascii="Verdana" w:eastAsia="Calibri" w:hAnsi="Verdana"/>
          <w:sz w:val="18"/>
          <w:szCs w:val="18"/>
          <w:lang w:eastAsia="en-US"/>
        </w:rPr>
      </w:pPr>
    </w:p>
    <w:p w14:paraId="4BA2DCC8" w14:textId="77777777" w:rsidR="00627CB0" w:rsidRPr="00627CB0" w:rsidRDefault="00627CB0" w:rsidP="00627CB0">
      <w:pPr>
        <w:ind w:left="1347"/>
        <w:jc w:val="right"/>
        <w:rPr>
          <w:rFonts w:ascii="Verdana" w:eastAsia="Calibri" w:hAnsi="Verdana"/>
          <w:sz w:val="18"/>
          <w:szCs w:val="18"/>
          <w:lang w:eastAsia="en-US"/>
        </w:rPr>
      </w:pPr>
    </w:p>
    <w:p w14:paraId="41FCC0E5" w14:textId="77777777" w:rsidR="00627CB0" w:rsidRPr="00627CB0" w:rsidRDefault="00627CB0" w:rsidP="00627CB0">
      <w:pPr>
        <w:ind w:left="1347"/>
        <w:jc w:val="right"/>
        <w:rPr>
          <w:rFonts w:ascii="Verdana" w:eastAsia="Calibri" w:hAnsi="Verdana"/>
          <w:sz w:val="18"/>
          <w:szCs w:val="18"/>
          <w:lang w:eastAsia="en-US"/>
        </w:rPr>
      </w:pPr>
    </w:p>
    <w:p w14:paraId="1880DBAC" w14:textId="77777777" w:rsidR="00627CB0" w:rsidRPr="00627CB0" w:rsidRDefault="00627CB0" w:rsidP="00627CB0">
      <w:pPr>
        <w:ind w:left="1347"/>
        <w:jc w:val="right"/>
        <w:rPr>
          <w:rFonts w:ascii="Verdana" w:eastAsia="Calibri" w:hAnsi="Verdana"/>
          <w:sz w:val="18"/>
          <w:szCs w:val="18"/>
          <w:lang w:eastAsia="en-US"/>
        </w:rPr>
      </w:pPr>
    </w:p>
    <w:p w14:paraId="22781E18" w14:textId="77777777" w:rsidR="00627CB0" w:rsidRPr="00627CB0" w:rsidRDefault="00627CB0" w:rsidP="00627CB0">
      <w:pPr>
        <w:ind w:left="1347"/>
        <w:jc w:val="right"/>
        <w:rPr>
          <w:rFonts w:ascii="Verdana" w:eastAsia="Calibri" w:hAnsi="Verdana"/>
          <w:sz w:val="18"/>
          <w:szCs w:val="18"/>
          <w:lang w:eastAsia="en-US"/>
        </w:rPr>
      </w:pPr>
    </w:p>
    <w:p w14:paraId="75273291" w14:textId="77777777" w:rsidR="00627CB0" w:rsidRPr="00627CB0" w:rsidRDefault="00627CB0" w:rsidP="00627CB0">
      <w:pPr>
        <w:ind w:left="1347"/>
        <w:jc w:val="right"/>
        <w:rPr>
          <w:rFonts w:ascii="Verdana" w:eastAsia="Calibri" w:hAnsi="Verdana"/>
          <w:sz w:val="18"/>
          <w:szCs w:val="18"/>
          <w:lang w:eastAsia="en-US"/>
        </w:rPr>
      </w:pPr>
    </w:p>
    <w:p w14:paraId="7BCBD930" w14:textId="77777777" w:rsidR="00627CB0" w:rsidRPr="00627CB0" w:rsidRDefault="00627CB0" w:rsidP="00627CB0">
      <w:pPr>
        <w:ind w:left="1347"/>
        <w:jc w:val="right"/>
        <w:rPr>
          <w:rFonts w:ascii="Verdana" w:eastAsia="Calibri" w:hAnsi="Verdana"/>
          <w:sz w:val="18"/>
          <w:szCs w:val="18"/>
          <w:lang w:eastAsia="en-US"/>
        </w:rPr>
      </w:pPr>
    </w:p>
    <w:p w14:paraId="5657F1A9" w14:textId="77777777" w:rsidR="00627CB0" w:rsidRPr="00627CB0" w:rsidRDefault="00627CB0" w:rsidP="00627CB0">
      <w:pPr>
        <w:ind w:left="1347"/>
        <w:jc w:val="right"/>
        <w:rPr>
          <w:rFonts w:ascii="Verdana" w:eastAsia="Calibri" w:hAnsi="Verdana"/>
          <w:sz w:val="18"/>
          <w:szCs w:val="18"/>
          <w:lang w:eastAsia="en-US"/>
        </w:rPr>
      </w:pPr>
    </w:p>
    <w:p w14:paraId="06DEB78A" w14:textId="77777777" w:rsidR="00627CB0" w:rsidRPr="00627CB0" w:rsidRDefault="00627CB0" w:rsidP="00627CB0">
      <w:pPr>
        <w:ind w:left="1347"/>
        <w:jc w:val="right"/>
        <w:rPr>
          <w:rFonts w:ascii="Verdana" w:eastAsia="Calibri" w:hAnsi="Verdana"/>
          <w:sz w:val="18"/>
          <w:szCs w:val="18"/>
          <w:lang w:eastAsia="en-US"/>
        </w:rPr>
      </w:pPr>
    </w:p>
    <w:p w14:paraId="2933E620" w14:textId="77777777" w:rsidR="00627CB0" w:rsidRPr="00627CB0" w:rsidRDefault="00627CB0" w:rsidP="00627CB0">
      <w:pPr>
        <w:ind w:left="1347"/>
        <w:jc w:val="right"/>
        <w:rPr>
          <w:rFonts w:ascii="Verdana" w:eastAsia="Calibri" w:hAnsi="Verdana"/>
          <w:sz w:val="18"/>
          <w:szCs w:val="18"/>
          <w:lang w:eastAsia="en-US"/>
        </w:rPr>
      </w:pPr>
    </w:p>
    <w:p w14:paraId="47102DEB" w14:textId="77777777" w:rsidR="00627CB0" w:rsidRPr="00627CB0" w:rsidRDefault="00627CB0" w:rsidP="00627CB0">
      <w:pPr>
        <w:ind w:left="1347"/>
        <w:jc w:val="right"/>
        <w:rPr>
          <w:rFonts w:ascii="Verdana" w:eastAsia="Calibri" w:hAnsi="Verdana"/>
          <w:sz w:val="18"/>
          <w:szCs w:val="18"/>
          <w:lang w:eastAsia="en-US"/>
        </w:rPr>
      </w:pPr>
    </w:p>
    <w:p w14:paraId="52BE7779" w14:textId="77777777" w:rsidR="00627CB0" w:rsidRPr="00627CB0" w:rsidRDefault="00627CB0" w:rsidP="00627CB0">
      <w:pPr>
        <w:ind w:left="1347"/>
        <w:jc w:val="right"/>
        <w:rPr>
          <w:rFonts w:ascii="Verdana" w:eastAsia="Calibri" w:hAnsi="Verdana"/>
          <w:sz w:val="18"/>
          <w:szCs w:val="18"/>
          <w:lang w:eastAsia="en-US"/>
        </w:rPr>
      </w:pPr>
    </w:p>
    <w:p w14:paraId="6FFA3465" w14:textId="77777777" w:rsidR="00627CB0" w:rsidRPr="00627CB0" w:rsidRDefault="00627CB0" w:rsidP="00627CB0">
      <w:pPr>
        <w:ind w:left="1347"/>
        <w:jc w:val="right"/>
        <w:rPr>
          <w:rFonts w:ascii="Verdana" w:eastAsia="Calibri" w:hAnsi="Verdana"/>
          <w:sz w:val="18"/>
          <w:szCs w:val="18"/>
          <w:lang w:eastAsia="en-US"/>
        </w:rPr>
      </w:pPr>
    </w:p>
    <w:p w14:paraId="6CB905EB" w14:textId="77777777" w:rsidR="00627CB0" w:rsidRPr="00627CB0" w:rsidRDefault="00627CB0" w:rsidP="00627CB0">
      <w:pPr>
        <w:ind w:left="1347"/>
        <w:jc w:val="right"/>
        <w:rPr>
          <w:rFonts w:ascii="Verdana" w:eastAsia="Calibri" w:hAnsi="Verdana"/>
          <w:sz w:val="18"/>
          <w:szCs w:val="18"/>
          <w:lang w:eastAsia="en-US"/>
        </w:rPr>
      </w:pPr>
    </w:p>
    <w:p w14:paraId="1124F2B3" w14:textId="77777777" w:rsidR="00627CB0" w:rsidRPr="00627CB0" w:rsidRDefault="00627CB0" w:rsidP="00627CB0">
      <w:pPr>
        <w:ind w:left="1347"/>
        <w:jc w:val="right"/>
        <w:rPr>
          <w:rFonts w:ascii="Verdana" w:eastAsia="Calibri" w:hAnsi="Verdana"/>
          <w:sz w:val="18"/>
          <w:szCs w:val="18"/>
          <w:lang w:eastAsia="en-US"/>
        </w:rPr>
      </w:pPr>
    </w:p>
    <w:p w14:paraId="517F66E9" w14:textId="77777777" w:rsidR="00627CB0" w:rsidRPr="00627CB0" w:rsidRDefault="00627CB0" w:rsidP="00627CB0">
      <w:pPr>
        <w:ind w:left="1347"/>
        <w:jc w:val="right"/>
        <w:rPr>
          <w:rFonts w:ascii="Verdana" w:eastAsia="Calibri" w:hAnsi="Verdana"/>
          <w:sz w:val="18"/>
          <w:szCs w:val="18"/>
          <w:lang w:eastAsia="en-US"/>
        </w:rPr>
      </w:pPr>
    </w:p>
    <w:p w14:paraId="1F9BE717" w14:textId="77777777" w:rsidR="00627CB0" w:rsidRPr="00627CB0" w:rsidRDefault="00627CB0" w:rsidP="00627CB0">
      <w:pPr>
        <w:tabs>
          <w:tab w:val="left" w:pos="7088"/>
        </w:tabs>
        <w:ind w:left="6946"/>
        <w:jc w:val="right"/>
        <w:rPr>
          <w:sz w:val="18"/>
          <w:szCs w:val="18"/>
        </w:rPr>
      </w:pPr>
    </w:p>
    <w:p w14:paraId="3AFD2D28" w14:textId="77777777" w:rsidR="00627CB0" w:rsidRPr="00627CB0" w:rsidRDefault="00627CB0" w:rsidP="00627CB0">
      <w:pPr>
        <w:tabs>
          <w:tab w:val="left" w:pos="7088"/>
        </w:tabs>
        <w:ind w:left="6946"/>
        <w:jc w:val="right"/>
        <w:rPr>
          <w:sz w:val="18"/>
          <w:szCs w:val="18"/>
        </w:rPr>
      </w:pPr>
    </w:p>
    <w:p w14:paraId="1DBA1C2B" w14:textId="77777777" w:rsidR="00627CB0" w:rsidRPr="00627CB0" w:rsidRDefault="00627CB0" w:rsidP="00627CB0">
      <w:pPr>
        <w:tabs>
          <w:tab w:val="left" w:pos="7088"/>
        </w:tabs>
        <w:ind w:left="6946"/>
        <w:jc w:val="right"/>
        <w:rPr>
          <w:sz w:val="18"/>
          <w:szCs w:val="18"/>
        </w:rPr>
      </w:pPr>
    </w:p>
    <w:p w14:paraId="07D75FC9" w14:textId="77777777" w:rsidR="00627CB0" w:rsidRPr="00627CB0" w:rsidRDefault="00627CB0" w:rsidP="00627CB0">
      <w:pPr>
        <w:tabs>
          <w:tab w:val="left" w:pos="7088"/>
        </w:tabs>
        <w:ind w:left="6946"/>
        <w:jc w:val="right"/>
        <w:rPr>
          <w:sz w:val="18"/>
          <w:szCs w:val="18"/>
        </w:rPr>
      </w:pPr>
    </w:p>
    <w:p w14:paraId="57DBAE8F" w14:textId="77777777" w:rsidR="00627CB0" w:rsidRDefault="00627CB0" w:rsidP="00EB4783">
      <w:pPr>
        <w:spacing w:before="60"/>
        <w:rPr>
          <w:rFonts w:ascii="Verdana" w:hAnsi="Verdana"/>
          <w:sz w:val="22"/>
          <w:szCs w:val="22"/>
        </w:rPr>
      </w:pPr>
    </w:p>
    <w:sectPr w:rsidR="00627CB0" w:rsidSect="006F7490">
      <w:footerReference w:type="even" r:id="rId15"/>
      <w:footerReference w:type="default" r:id="rId16"/>
      <w:pgSz w:w="11906" w:h="16838"/>
      <w:pgMar w:top="1134" w:right="851" w:bottom="1134" w:left="1701" w:header="567"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Киселев Денис Сергеевич" w:date="2017-04-28T19:22:00Z" w:initials="КДС">
    <w:p w14:paraId="4B19C719" w14:textId="77777777" w:rsidR="000D19CA" w:rsidRDefault="000D19CA">
      <w:pPr>
        <w:pStyle w:val="afa"/>
      </w:pPr>
      <w:r>
        <w:rPr>
          <w:rStyle w:val="af9"/>
        </w:rPr>
        <w:annotationRef/>
      </w:r>
      <w:r>
        <w:t>В п. 1.3 договора – указано что начало с 01.05.2017.</w:t>
      </w:r>
    </w:p>
    <w:p w14:paraId="752DBF32" w14:textId="5D96B5ED" w:rsidR="000D19CA" w:rsidRDefault="000D19CA">
      <w:pPr>
        <w:pStyle w:val="afa"/>
      </w:pPr>
      <w:r>
        <w:t>Т.к. 01.03.2017 давно прошло, думаю надо двигать и срок окончания на 30.06.2017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DB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4F93E" w14:textId="77777777" w:rsidR="00BA6D75" w:rsidRDefault="00BA6D75">
      <w:r>
        <w:separator/>
      </w:r>
    </w:p>
  </w:endnote>
  <w:endnote w:type="continuationSeparator" w:id="0">
    <w:p w14:paraId="16893E7F" w14:textId="77777777" w:rsidR="00BA6D75" w:rsidRDefault="00BA6D75">
      <w:r>
        <w:continuationSeparator/>
      </w:r>
    </w:p>
  </w:endnote>
  <w:endnote w:type="continuationNotice" w:id="1">
    <w:p w14:paraId="70EF6179" w14:textId="77777777" w:rsidR="00BA6D75" w:rsidRDefault="00BA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4D9C" w14:textId="77777777" w:rsidR="000D19CA" w:rsidRDefault="000D19C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594D9D" w14:textId="77777777" w:rsidR="000D19CA" w:rsidRDefault="000D19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4D9E" w14:textId="77777777" w:rsidR="000D19CA" w:rsidRPr="00BE5BF3" w:rsidRDefault="000D19CA">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763D2">
      <w:rPr>
        <w:rFonts w:ascii="Verdana" w:hAnsi="Verdana"/>
        <w:noProof/>
      </w:rPr>
      <w:t>24</w:t>
    </w:r>
    <w:r w:rsidRPr="00BE5BF3">
      <w:rPr>
        <w:rFonts w:ascii="Verdana" w:hAnsi="Verdana"/>
      </w:rPr>
      <w:fldChar w:fldCharType="end"/>
    </w:r>
  </w:p>
  <w:p w14:paraId="16594D9F" w14:textId="77777777" w:rsidR="000D19CA" w:rsidRDefault="000D19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3507" w14:textId="77777777" w:rsidR="00BA6D75" w:rsidRDefault="00BA6D75">
      <w:r>
        <w:separator/>
      </w:r>
    </w:p>
  </w:footnote>
  <w:footnote w:type="continuationSeparator" w:id="0">
    <w:p w14:paraId="24698F4E" w14:textId="77777777" w:rsidR="00BA6D75" w:rsidRDefault="00BA6D75">
      <w:r>
        <w:continuationSeparator/>
      </w:r>
    </w:p>
  </w:footnote>
  <w:footnote w:type="continuationNotice" w:id="1">
    <w:p w14:paraId="4D80BDEF" w14:textId="77777777" w:rsidR="00BA6D75" w:rsidRDefault="00BA6D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B35820"/>
    <w:multiLevelType w:val="multilevel"/>
    <w:tmpl w:val="DE02B7C2"/>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6"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9"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6"/>
  </w:num>
  <w:num w:numId="4">
    <w:abstractNumId w:val="13"/>
  </w:num>
  <w:num w:numId="5">
    <w:abstractNumId w:val="3"/>
  </w:num>
  <w:num w:numId="6">
    <w:abstractNumId w:val="18"/>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7"/>
  </w:num>
  <w:num w:numId="15">
    <w:abstractNumId w:val="16"/>
  </w:num>
  <w:num w:numId="16">
    <w:abstractNumId w:val="8"/>
  </w:num>
  <w:num w:numId="17">
    <w:abstractNumId w:val="14"/>
  </w:num>
  <w:num w:numId="18">
    <w:abstractNumId w:val="19"/>
  </w:num>
  <w:num w:numId="19">
    <w:abstractNumId w:val="15"/>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селев Денис Сергеевич">
    <w15:presenceInfo w15:providerId="None" w15:userId="Киселев Денис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210E4"/>
    <w:rsid w:val="000441D2"/>
    <w:rsid w:val="00046774"/>
    <w:rsid w:val="00057054"/>
    <w:rsid w:val="000601C8"/>
    <w:rsid w:val="00074248"/>
    <w:rsid w:val="00075A0F"/>
    <w:rsid w:val="000B1920"/>
    <w:rsid w:val="000B2BD4"/>
    <w:rsid w:val="000B6A30"/>
    <w:rsid w:val="000B7802"/>
    <w:rsid w:val="000C3D74"/>
    <w:rsid w:val="000C69C5"/>
    <w:rsid w:val="000D082A"/>
    <w:rsid w:val="000D19CA"/>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1600"/>
    <w:rsid w:val="00204DA2"/>
    <w:rsid w:val="00205082"/>
    <w:rsid w:val="0020587B"/>
    <w:rsid w:val="00213D20"/>
    <w:rsid w:val="0024139E"/>
    <w:rsid w:val="00252FA5"/>
    <w:rsid w:val="002567EB"/>
    <w:rsid w:val="002570BB"/>
    <w:rsid w:val="00260A96"/>
    <w:rsid w:val="0026604D"/>
    <w:rsid w:val="00274018"/>
    <w:rsid w:val="00275E84"/>
    <w:rsid w:val="00286558"/>
    <w:rsid w:val="00290383"/>
    <w:rsid w:val="00297B80"/>
    <w:rsid w:val="002D17F3"/>
    <w:rsid w:val="002D7DF1"/>
    <w:rsid w:val="002E15A2"/>
    <w:rsid w:val="002F3CF5"/>
    <w:rsid w:val="00303359"/>
    <w:rsid w:val="00303C45"/>
    <w:rsid w:val="00325DA1"/>
    <w:rsid w:val="00333C87"/>
    <w:rsid w:val="003434AA"/>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47AF2"/>
    <w:rsid w:val="00460FBB"/>
    <w:rsid w:val="0046327A"/>
    <w:rsid w:val="00473C24"/>
    <w:rsid w:val="00480D0E"/>
    <w:rsid w:val="00484DF0"/>
    <w:rsid w:val="00485AD4"/>
    <w:rsid w:val="00485F32"/>
    <w:rsid w:val="00494D48"/>
    <w:rsid w:val="00495BB8"/>
    <w:rsid w:val="00496186"/>
    <w:rsid w:val="0049746E"/>
    <w:rsid w:val="004A1F1D"/>
    <w:rsid w:val="004A70AD"/>
    <w:rsid w:val="004A7996"/>
    <w:rsid w:val="004C2167"/>
    <w:rsid w:val="004C4161"/>
    <w:rsid w:val="004C646B"/>
    <w:rsid w:val="004D3767"/>
    <w:rsid w:val="004D4013"/>
    <w:rsid w:val="004D6A31"/>
    <w:rsid w:val="004E63D1"/>
    <w:rsid w:val="004E6FAB"/>
    <w:rsid w:val="004E713D"/>
    <w:rsid w:val="004F0E82"/>
    <w:rsid w:val="004F7E12"/>
    <w:rsid w:val="00500751"/>
    <w:rsid w:val="00512802"/>
    <w:rsid w:val="00514EEC"/>
    <w:rsid w:val="0051777A"/>
    <w:rsid w:val="00526CA3"/>
    <w:rsid w:val="005320C7"/>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32D1"/>
    <w:rsid w:val="005C6F79"/>
    <w:rsid w:val="005C7A2F"/>
    <w:rsid w:val="005D0A5B"/>
    <w:rsid w:val="005D13D9"/>
    <w:rsid w:val="005D4E92"/>
    <w:rsid w:val="005E01AE"/>
    <w:rsid w:val="005E28B6"/>
    <w:rsid w:val="005E2C53"/>
    <w:rsid w:val="005F0B2C"/>
    <w:rsid w:val="00602289"/>
    <w:rsid w:val="00607EEF"/>
    <w:rsid w:val="00616F85"/>
    <w:rsid w:val="00617895"/>
    <w:rsid w:val="00627CB0"/>
    <w:rsid w:val="00634126"/>
    <w:rsid w:val="00634263"/>
    <w:rsid w:val="00657A08"/>
    <w:rsid w:val="006620CC"/>
    <w:rsid w:val="00663E76"/>
    <w:rsid w:val="00675927"/>
    <w:rsid w:val="0068136B"/>
    <w:rsid w:val="0068316B"/>
    <w:rsid w:val="00685B30"/>
    <w:rsid w:val="006B274A"/>
    <w:rsid w:val="006B4712"/>
    <w:rsid w:val="006C112F"/>
    <w:rsid w:val="006E260A"/>
    <w:rsid w:val="006E5A2E"/>
    <w:rsid w:val="006E5EE4"/>
    <w:rsid w:val="006F7490"/>
    <w:rsid w:val="00706F28"/>
    <w:rsid w:val="007234E6"/>
    <w:rsid w:val="007239DA"/>
    <w:rsid w:val="00746A20"/>
    <w:rsid w:val="007474DD"/>
    <w:rsid w:val="00757AB1"/>
    <w:rsid w:val="00762D6B"/>
    <w:rsid w:val="007642A7"/>
    <w:rsid w:val="00794C9C"/>
    <w:rsid w:val="00796EF8"/>
    <w:rsid w:val="007A3596"/>
    <w:rsid w:val="007B43D0"/>
    <w:rsid w:val="007C2532"/>
    <w:rsid w:val="007D2DC4"/>
    <w:rsid w:val="007D43F7"/>
    <w:rsid w:val="007D6C11"/>
    <w:rsid w:val="007E315F"/>
    <w:rsid w:val="007E4527"/>
    <w:rsid w:val="007E66D3"/>
    <w:rsid w:val="007F523B"/>
    <w:rsid w:val="00802DB3"/>
    <w:rsid w:val="00803ADD"/>
    <w:rsid w:val="00806C27"/>
    <w:rsid w:val="00807595"/>
    <w:rsid w:val="00841504"/>
    <w:rsid w:val="008417D2"/>
    <w:rsid w:val="008426DE"/>
    <w:rsid w:val="00845466"/>
    <w:rsid w:val="008523D3"/>
    <w:rsid w:val="00853D6B"/>
    <w:rsid w:val="008573AD"/>
    <w:rsid w:val="0086463F"/>
    <w:rsid w:val="00873EEE"/>
    <w:rsid w:val="00877BC7"/>
    <w:rsid w:val="00887C68"/>
    <w:rsid w:val="008902D4"/>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56B73"/>
    <w:rsid w:val="009648E1"/>
    <w:rsid w:val="009652C9"/>
    <w:rsid w:val="009728E4"/>
    <w:rsid w:val="00976D2F"/>
    <w:rsid w:val="009778FC"/>
    <w:rsid w:val="00981162"/>
    <w:rsid w:val="00983D39"/>
    <w:rsid w:val="00983F7D"/>
    <w:rsid w:val="00985AF3"/>
    <w:rsid w:val="00985D5B"/>
    <w:rsid w:val="00990429"/>
    <w:rsid w:val="00990693"/>
    <w:rsid w:val="0099406C"/>
    <w:rsid w:val="009950BE"/>
    <w:rsid w:val="009A1C22"/>
    <w:rsid w:val="009A2A38"/>
    <w:rsid w:val="009A4D0F"/>
    <w:rsid w:val="009A6BA1"/>
    <w:rsid w:val="009B1BA4"/>
    <w:rsid w:val="009B3869"/>
    <w:rsid w:val="009B4821"/>
    <w:rsid w:val="009B5313"/>
    <w:rsid w:val="009B68FF"/>
    <w:rsid w:val="009B6E85"/>
    <w:rsid w:val="009B746E"/>
    <w:rsid w:val="009B75C9"/>
    <w:rsid w:val="009C0043"/>
    <w:rsid w:val="009C0E63"/>
    <w:rsid w:val="009C75C8"/>
    <w:rsid w:val="009D0A01"/>
    <w:rsid w:val="009D49DA"/>
    <w:rsid w:val="009E0E77"/>
    <w:rsid w:val="009F6BB2"/>
    <w:rsid w:val="009F7B7F"/>
    <w:rsid w:val="00A10DC8"/>
    <w:rsid w:val="00A14FDA"/>
    <w:rsid w:val="00A157E4"/>
    <w:rsid w:val="00A161FD"/>
    <w:rsid w:val="00A30B8B"/>
    <w:rsid w:val="00A35598"/>
    <w:rsid w:val="00A445E0"/>
    <w:rsid w:val="00A460AA"/>
    <w:rsid w:val="00A518E1"/>
    <w:rsid w:val="00A52AAB"/>
    <w:rsid w:val="00A57702"/>
    <w:rsid w:val="00A5789F"/>
    <w:rsid w:val="00A7107A"/>
    <w:rsid w:val="00A7208B"/>
    <w:rsid w:val="00A73D6C"/>
    <w:rsid w:val="00A77363"/>
    <w:rsid w:val="00A81F2E"/>
    <w:rsid w:val="00A841EA"/>
    <w:rsid w:val="00A8552E"/>
    <w:rsid w:val="00A8566E"/>
    <w:rsid w:val="00A8589C"/>
    <w:rsid w:val="00A905E3"/>
    <w:rsid w:val="00A95976"/>
    <w:rsid w:val="00A97FE1"/>
    <w:rsid w:val="00AA1E2A"/>
    <w:rsid w:val="00AA7985"/>
    <w:rsid w:val="00AB3BE7"/>
    <w:rsid w:val="00AC2625"/>
    <w:rsid w:val="00AD102D"/>
    <w:rsid w:val="00AD1460"/>
    <w:rsid w:val="00AD6C34"/>
    <w:rsid w:val="00AE07C5"/>
    <w:rsid w:val="00AE2D2D"/>
    <w:rsid w:val="00AE5C88"/>
    <w:rsid w:val="00AE795A"/>
    <w:rsid w:val="00AE7FCF"/>
    <w:rsid w:val="00AF1692"/>
    <w:rsid w:val="00AF4744"/>
    <w:rsid w:val="00B0153B"/>
    <w:rsid w:val="00B025E8"/>
    <w:rsid w:val="00B04C66"/>
    <w:rsid w:val="00B052BD"/>
    <w:rsid w:val="00B155BD"/>
    <w:rsid w:val="00B1721D"/>
    <w:rsid w:val="00B17995"/>
    <w:rsid w:val="00B21C70"/>
    <w:rsid w:val="00B26D78"/>
    <w:rsid w:val="00B3405C"/>
    <w:rsid w:val="00B349EE"/>
    <w:rsid w:val="00B41478"/>
    <w:rsid w:val="00B44975"/>
    <w:rsid w:val="00B47D44"/>
    <w:rsid w:val="00B53E75"/>
    <w:rsid w:val="00B562C0"/>
    <w:rsid w:val="00B602A5"/>
    <w:rsid w:val="00B621A3"/>
    <w:rsid w:val="00B702A8"/>
    <w:rsid w:val="00B7270B"/>
    <w:rsid w:val="00B7277A"/>
    <w:rsid w:val="00B763D2"/>
    <w:rsid w:val="00B80678"/>
    <w:rsid w:val="00B96348"/>
    <w:rsid w:val="00BA19B6"/>
    <w:rsid w:val="00BA1B29"/>
    <w:rsid w:val="00BA6D75"/>
    <w:rsid w:val="00BA7A22"/>
    <w:rsid w:val="00BB0934"/>
    <w:rsid w:val="00BC3523"/>
    <w:rsid w:val="00BE0C0C"/>
    <w:rsid w:val="00BE5BF3"/>
    <w:rsid w:val="00BE5CB0"/>
    <w:rsid w:val="00BE770D"/>
    <w:rsid w:val="00BF1335"/>
    <w:rsid w:val="00C01F72"/>
    <w:rsid w:val="00C07B4C"/>
    <w:rsid w:val="00C118A1"/>
    <w:rsid w:val="00C120BA"/>
    <w:rsid w:val="00C1644E"/>
    <w:rsid w:val="00C46CDC"/>
    <w:rsid w:val="00C47560"/>
    <w:rsid w:val="00C5217A"/>
    <w:rsid w:val="00C6183B"/>
    <w:rsid w:val="00C6738D"/>
    <w:rsid w:val="00C709AC"/>
    <w:rsid w:val="00C76CC2"/>
    <w:rsid w:val="00C90A9E"/>
    <w:rsid w:val="00CA0988"/>
    <w:rsid w:val="00CA291F"/>
    <w:rsid w:val="00CA4E82"/>
    <w:rsid w:val="00CB374F"/>
    <w:rsid w:val="00CB5351"/>
    <w:rsid w:val="00CD3024"/>
    <w:rsid w:val="00CD77A1"/>
    <w:rsid w:val="00D0021F"/>
    <w:rsid w:val="00D04F44"/>
    <w:rsid w:val="00D05E40"/>
    <w:rsid w:val="00D22F5C"/>
    <w:rsid w:val="00D26570"/>
    <w:rsid w:val="00D4270F"/>
    <w:rsid w:val="00D54084"/>
    <w:rsid w:val="00D5494E"/>
    <w:rsid w:val="00D54FD2"/>
    <w:rsid w:val="00D65B3E"/>
    <w:rsid w:val="00D84FD5"/>
    <w:rsid w:val="00D85A04"/>
    <w:rsid w:val="00D87C82"/>
    <w:rsid w:val="00D97E91"/>
    <w:rsid w:val="00DA3583"/>
    <w:rsid w:val="00DB0A1A"/>
    <w:rsid w:val="00DB0EB7"/>
    <w:rsid w:val="00DC1A51"/>
    <w:rsid w:val="00DC2068"/>
    <w:rsid w:val="00DC5F69"/>
    <w:rsid w:val="00DC723C"/>
    <w:rsid w:val="00DC7FE9"/>
    <w:rsid w:val="00DD7802"/>
    <w:rsid w:val="00DE21ED"/>
    <w:rsid w:val="00DE488F"/>
    <w:rsid w:val="00DF04F0"/>
    <w:rsid w:val="00E03BBA"/>
    <w:rsid w:val="00E0462B"/>
    <w:rsid w:val="00E13800"/>
    <w:rsid w:val="00E17F53"/>
    <w:rsid w:val="00E400D4"/>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B4783"/>
    <w:rsid w:val="00EB73CF"/>
    <w:rsid w:val="00EC05E2"/>
    <w:rsid w:val="00EC67C8"/>
    <w:rsid w:val="00ED2481"/>
    <w:rsid w:val="00ED4FCF"/>
    <w:rsid w:val="00ED6E3E"/>
    <w:rsid w:val="00EE302C"/>
    <w:rsid w:val="00EF14EA"/>
    <w:rsid w:val="00EF1B04"/>
    <w:rsid w:val="00EF29FE"/>
    <w:rsid w:val="00EF5B66"/>
    <w:rsid w:val="00F02EBA"/>
    <w:rsid w:val="00F036D3"/>
    <w:rsid w:val="00F05F59"/>
    <w:rsid w:val="00F25E34"/>
    <w:rsid w:val="00F30D1D"/>
    <w:rsid w:val="00F35281"/>
    <w:rsid w:val="00F50270"/>
    <w:rsid w:val="00F50DC9"/>
    <w:rsid w:val="00F632EC"/>
    <w:rsid w:val="00F63BCC"/>
    <w:rsid w:val="00F66748"/>
    <w:rsid w:val="00F73109"/>
    <w:rsid w:val="00F94CB2"/>
    <w:rsid w:val="00F94DBB"/>
    <w:rsid w:val="00F9545B"/>
    <w:rsid w:val="00F9684E"/>
    <w:rsid w:val="00FA37C5"/>
    <w:rsid w:val="00FB1A66"/>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94C8C"/>
  <w15:docId w15:val="{108628E3-A40C-4221-A5B4-475F06CE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 w:type="table" w:styleId="aff">
    <w:name w:val="Table Grid"/>
    <w:basedOn w:val="a1"/>
    <w:uiPriority w:val="59"/>
    <w:rsid w:val="00627C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073">
      <w:bodyDiv w:val="1"/>
      <w:marLeft w:val="0"/>
      <w:marRight w:val="0"/>
      <w:marTop w:val="0"/>
      <w:marBottom w:val="0"/>
      <w:divBdr>
        <w:top w:val="none" w:sz="0" w:space="0" w:color="auto"/>
        <w:left w:val="none" w:sz="0" w:space="0" w:color="auto"/>
        <w:bottom w:val="none" w:sz="0" w:space="0" w:color="auto"/>
        <w:right w:val="none" w:sz="0" w:space="0" w:color="auto"/>
      </w:divBdr>
    </w:div>
    <w:div w:id="367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7D54E019-3B29-4094-A9B8-C264A73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11472</Words>
  <Characters>65396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76715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Киселев Денис Сергеевич</cp:lastModifiedBy>
  <cp:revision>2</cp:revision>
  <cp:lastPrinted>2016-12-16T07:23:00Z</cp:lastPrinted>
  <dcterms:created xsi:type="dcterms:W3CDTF">2017-05-02T08:55:00Z</dcterms:created>
  <dcterms:modified xsi:type="dcterms:W3CDTF">2017-05-02T08:55:00Z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