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 xml:space="preserve">оговор поставки № </w:t>
      </w:r>
      <w:r w:rsidR="00507717">
        <w:rPr>
          <w:rFonts w:ascii="Verdana" w:hAnsi="Verdana"/>
          <w:b/>
          <w:snapToGrid w:val="0"/>
          <w:sz w:val="22"/>
          <w:szCs w:val="22"/>
        </w:rPr>
        <w:t>Я-17-</w:t>
      </w:r>
    </w:p>
    <w:p w:rsidR="00DC0D32" w:rsidRPr="00C42749" w:rsidRDefault="00D903FE" w:rsidP="00BF4AE3">
      <w:pPr>
        <w:pStyle w:val="a4"/>
        <w:tabs>
          <w:tab w:val="clear" w:pos="1276"/>
        </w:tabs>
        <w:jc w:val="both"/>
        <w:rPr>
          <w:rFonts w:ascii="Verdana" w:hAnsi="Verdana"/>
          <w:sz w:val="22"/>
          <w:szCs w:val="22"/>
          <w:lang w:val="ru-RU"/>
        </w:rPr>
      </w:pPr>
      <w:proofErr w:type="spellStart"/>
      <w:r>
        <w:rPr>
          <w:rFonts w:ascii="Verdana" w:hAnsi="Verdana"/>
          <w:sz w:val="22"/>
          <w:szCs w:val="22"/>
          <w:lang w:val="ru-RU"/>
        </w:rPr>
        <w:t>п</w:t>
      </w:r>
      <w:r w:rsidR="00DC0D32" w:rsidRPr="00C42749">
        <w:rPr>
          <w:rFonts w:ascii="Verdana" w:hAnsi="Verdana"/>
          <w:sz w:val="22"/>
          <w:szCs w:val="22"/>
          <w:lang w:val="ru-RU"/>
        </w:rPr>
        <w:t>г</w:t>
      </w:r>
      <w:r>
        <w:rPr>
          <w:rFonts w:ascii="Verdana" w:hAnsi="Verdana"/>
          <w:sz w:val="22"/>
          <w:szCs w:val="22"/>
          <w:lang w:val="ru-RU"/>
        </w:rPr>
        <w:t>т</w:t>
      </w:r>
      <w:proofErr w:type="spellEnd"/>
      <w:r w:rsidR="00DC0D32" w:rsidRPr="00C42749">
        <w:rPr>
          <w:rFonts w:ascii="Verdana" w:hAnsi="Verdana"/>
          <w:sz w:val="22"/>
          <w:szCs w:val="22"/>
          <w:lang w:val="ru-RU"/>
        </w:rPr>
        <w:t xml:space="preserve">. </w:t>
      </w:r>
      <w:r>
        <w:rPr>
          <w:rFonts w:ascii="Verdana" w:hAnsi="Verdana"/>
          <w:sz w:val="22"/>
          <w:szCs w:val="22"/>
          <w:lang w:val="ru-RU"/>
        </w:rPr>
        <w:t>Яйва</w:t>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sidR="00DC0D32" w:rsidRPr="00C42749">
        <w:rPr>
          <w:rFonts w:ascii="Verdana" w:hAnsi="Verdana"/>
          <w:sz w:val="22"/>
          <w:szCs w:val="22"/>
          <w:lang w:val="ru-RU"/>
        </w:rPr>
        <w:tab/>
      </w:r>
      <w:r>
        <w:rPr>
          <w:rFonts w:ascii="Verdana" w:hAnsi="Verdana"/>
          <w:sz w:val="22"/>
          <w:szCs w:val="22"/>
          <w:lang w:val="ru-RU"/>
        </w:rPr>
        <w:t xml:space="preserve">               </w:t>
      </w:r>
      <w:r w:rsidR="00FF66B5" w:rsidRPr="00C42749">
        <w:rPr>
          <w:rFonts w:ascii="Verdana" w:hAnsi="Verdana"/>
          <w:sz w:val="22"/>
          <w:szCs w:val="22"/>
          <w:lang w:val="ru-RU"/>
        </w:rPr>
        <w:t xml:space="preserve">       </w:t>
      </w:r>
      <w:r>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00DC0D32" w:rsidRPr="00C42749">
        <w:rPr>
          <w:rFonts w:ascii="Verdana" w:hAnsi="Verdana"/>
          <w:sz w:val="22"/>
          <w:szCs w:val="22"/>
          <w:lang w:val="ru-RU"/>
        </w:rPr>
        <w:t>«</w:t>
      </w:r>
      <w:proofErr w:type="gramEnd"/>
      <w:r w:rsidR="00507717">
        <w:rPr>
          <w:rFonts w:ascii="Verdana" w:hAnsi="Verdana"/>
          <w:sz w:val="22"/>
          <w:szCs w:val="22"/>
          <w:lang w:val="ru-RU"/>
        </w:rPr>
        <w:t xml:space="preserve">  </w:t>
      </w:r>
      <w:r w:rsidR="00DC0D32" w:rsidRPr="00C42749">
        <w:rPr>
          <w:rFonts w:ascii="Verdana" w:hAnsi="Verdana"/>
          <w:sz w:val="22"/>
          <w:szCs w:val="22"/>
          <w:lang w:val="ru-RU"/>
        </w:rPr>
        <w:t xml:space="preserve">» </w:t>
      </w:r>
      <w:r w:rsidR="00507717">
        <w:rPr>
          <w:rFonts w:ascii="Verdana" w:hAnsi="Verdana"/>
          <w:sz w:val="22"/>
          <w:szCs w:val="22"/>
          <w:lang w:val="ru-RU"/>
        </w:rPr>
        <w:t xml:space="preserve">      </w:t>
      </w:r>
      <w:r>
        <w:rPr>
          <w:rFonts w:ascii="Verdana" w:hAnsi="Verdana"/>
          <w:sz w:val="22"/>
          <w:szCs w:val="22"/>
          <w:lang w:val="ru-RU"/>
        </w:rPr>
        <w:t xml:space="preserve"> </w:t>
      </w:r>
      <w:r w:rsidR="00DC0D32" w:rsidRPr="00C42749">
        <w:rPr>
          <w:rFonts w:ascii="Verdana" w:hAnsi="Verdana"/>
          <w:sz w:val="22"/>
          <w:szCs w:val="22"/>
          <w:lang w:val="ru-RU"/>
        </w:rPr>
        <w:t>20</w:t>
      </w:r>
      <w:r>
        <w:rPr>
          <w:rFonts w:ascii="Verdana" w:hAnsi="Verdana"/>
          <w:sz w:val="22"/>
          <w:szCs w:val="22"/>
          <w:lang w:val="ru-RU"/>
        </w:rPr>
        <w:t xml:space="preserve">17 </w:t>
      </w:r>
      <w:r w:rsidR="00DC0D32" w:rsidRPr="00C42749">
        <w:rPr>
          <w:rFonts w:ascii="Verdana" w:hAnsi="Verdana"/>
          <w:sz w:val="22"/>
          <w:szCs w:val="22"/>
          <w:lang w:val="ru-RU"/>
        </w:rPr>
        <w:t>г</w:t>
      </w:r>
      <w:r w:rsidR="00647511" w:rsidRPr="00C42749">
        <w:rPr>
          <w:rFonts w:ascii="Verdana" w:hAnsi="Verdana"/>
          <w:sz w:val="22"/>
          <w:szCs w:val="22"/>
          <w:lang w:val="ru-RU"/>
        </w:rPr>
        <w:t>ода</w:t>
      </w:r>
    </w:p>
    <w:p w:rsidR="00DC0D32" w:rsidRPr="00C42749" w:rsidRDefault="00DC0D32" w:rsidP="00DC0D32">
      <w:pPr>
        <w:pStyle w:val="a4"/>
        <w:tabs>
          <w:tab w:val="clear" w:pos="1276"/>
        </w:tabs>
        <w:ind w:firstLine="540"/>
        <w:jc w:val="both"/>
        <w:rPr>
          <w:rFonts w:ascii="Verdana" w:hAnsi="Verdana"/>
          <w:sz w:val="22"/>
          <w:szCs w:val="22"/>
          <w:lang w:val="ru-RU"/>
        </w:rPr>
      </w:pPr>
    </w:p>
    <w:p w:rsidR="00874914"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w:t>
      </w:r>
      <w:r w:rsidR="00874914" w:rsidRPr="00492F6D">
        <w:rPr>
          <w:rFonts w:ascii="Verdana" w:hAnsi="Verdana"/>
          <w:bCs/>
          <w:color w:val="000000"/>
          <w:sz w:val="22"/>
          <w:szCs w:val="22"/>
        </w:rPr>
        <w:t>лице</w:t>
      </w:r>
      <w:r w:rsidR="00874914" w:rsidRPr="00492F6D">
        <w:rPr>
          <w:rFonts w:ascii="Verdana" w:hAnsi="Verdana"/>
          <w:bCs/>
          <w:color w:val="000000"/>
          <w:sz w:val="22"/>
          <w:szCs w:val="22"/>
          <w:lang w:val="ru-RU"/>
        </w:rPr>
        <w:t xml:space="preserve"> </w:t>
      </w:r>
      <w:r w:rsidR="00874914">
        <w:rPr>
          <w:rFonts w:ascii="Verdana" w:hAnsi="Verdana"/>
          <w:color w:val="000000"/>
          <w:sz w:val="22"/>
          <w:szCs w:val="22"/>
          <w:lang w:val="ru-RU"/>
        </w:rPr>
        <w:t>директора</w:t>
      </w:r>
      <w:r w:rsidR="00874914" w:rsidRPr="00492F6D">
        <w:rPr>
          <w:rFonts w:ascii="Verdana" w:hAnsi="Verdana"/>
          <w:b/>
          <w:color w:val="000000"/>
          <w:sz w:val="22"/>
          <w:szCs w:val="22"/>
        </w:rPr>
        <w:t xml:space="preserve"> </w:t>
      </w:r>
      <w:r w:rsidR="00874914">
        <w:rPr>
          <w:rFonts w:ascii="Verdana" w:hAnsi="Verdana"/>
          <w:bCs/>
          <w:color w:val="000000"/>
          <w:sz w:val="22"/>
          <w:szCs w:val="22"/>
          <w:lang w:val="ru-RU"/>
        </w:rPr>
        <w:t>филиала «</w:t>
      </w:r>
      <w:proofErr w:type="spellStart"/>
      <w:r w:rsidR="00874914">
        <w:rPr>
          <w:rFonts w:ascii="Verdana" w:hAnsi="Verdana"/>
          <w:bCs/>
          <w:color w:val="000000"/>
          <w:sz w:val="22"/>
          <w:szCs w:val="22"/>
          <w:lang w:val="ru-RU"/>
        </w:rPr>
        <w:t>Яйвинская</w:t>
      </w:r>
      <w:proofErr w:type="spellEnd"/>
      <w:r w:rsidR="00874914">
        <w:rPr>
          <w:rFonts w:ascii="Verdana" w:hAnsi="Verdana"/>
          <w:bCs/>
          <w:color w:val="000000"/>
          <w:sz w:val="22"/>
          <w:szCs w:val="22"/>
          <w:lang w:val="ru-RU"/>
        </w:rPr>
        <w:t xml:space="preserve"> ГРЭС» ПАО «</w:t>
      </w:r>
      <w:proofErr w:type="spellStart"/>
      <w:r w:rsidR="00874914">
        <w:rPr>
          <w:rFonts w:ascii="Verdana" w:hAnsi="Verdana"/>
          <w:bCs/>
          <w:color w:val="000000"/>
          <w:sz w:val="22"/>
          <w:szCs w:val="22"/>
          <w:lang w:val="ru-RU"/>
        </w:rPr>
        <w:t>Юнипро</w:t>
      </w:r>
      <w:proofErr w:type="spellEnd"/>
      <w:r w:rsidR="00874914">
        <w:rPr>
          <w:rFonts w:ascii="Verdana" w:hAnsi="Verdana"/>
          <w:bCs/>
          <w:color w:val="000000"/>
          <w:sz w:val="22"/>
          <w:szCs w:val="22"/>
          <w:lang w:val="ru-RU"/>
        </w:rPr>
        <w:t xml:space="preserve">» </w:t>
      </w:r>
      <w:proofErr w:type="spellStart"/>
      <w:r w:rsidR="00874914">
        <w:rPr>
          <w:rFonts w:ascii="Verdana" w:hAnsi="Verdana"/>
          <w:bCs/>
          <w:color w:val="000000"/>
          <w:sz w:val="22"/>
          <w:szCs w:val="22"/>
          <w:lang w:val="ru-RU"/>
        </w:rPr>
        <w:t>Иноземцева</w:t>
      </w:r>
      <w:proofErr w:type="spellEnd"/>
      <w:r w:rsidR="00874914">
        <w:rPr>
          <w:rFonts w:ascii="Verdana" w:hAnsi="Verdana"/>
          <w:bCs/>
          <w:color w:val="000000"/>
          <w:sz w:val="22"/>
          <w:szCs w:val="22"/>
          <w:lang w:val="ru-RU"/>
        </w:rPr>
        <w:t xml:space="preserve"> Евгения Александровича</w:t>
      </w:r>
      <w:r w:rsidR="00874914" w:rsidRPr="00492F6D">
        <w:rPr>
          <w:rFonts w:ascii="Verdana" w:hAnsi="Verdana"/>
          <w:bCs/>
          <w:color w:val="000000"/>
          <w:sz w:val="22"/>
          <w:szCs w:val="22"/>
        </w:rPr>
        <w:t>,</w:t>
      </w:r>
      <w:r w:rsidR="00874914" w:rsidRPr="00492F6D">
        <w:rPr>
          <w:rFonts w:ascii="Verdana" w:hAnsi="Verdana"/>
          <w:bCs/>
          <w:color w:val="000000"/>
          <w:sz w:val="22"/>
          <w:szCs w:val="22"/>
          <w:lang w:val="ru-RU"/>
        </w:rPr>
        <w:t xml:space="preserve"> действующего на основании доверенности </w:t>
      </w:r>
      <w:r w:rsidR="00874914" w:rsidRPr="00492F6D">
        <w:rPr>
          <w:rFonts w:ascii="Verdana" w:hAnsi="Verdana"/>
          <w:bCs/>
          <w:sz w:val="22"/>
          <w:szCs w:val="22"/>
        </w:rPr>
        <w:t xml:space="preserve">№ </w:t>
      </w:r>
      <w:r w:rsidR="00874914">
        <w:rPr>
          <w:rFonts w:ascii="Verdana" w:hAnsi="Verdana"/>
          <w:bCs/>
          <w:sz w:val="22"/>
          <w:szCs w:val="22"/>
          <w:lang w:val="ru-RU"/>
        </w:rPr>
        <w:t>289</w:t>
      </w:r>
      <w:r w:rsidR="00874914" w:rsidRPr="00492F6D">
        <w:rPr>
          <w:rFonts w:ascii="Verdana" w:hAnsi="Verdana"/>
          <w:bCs/>
          <w:sz w:val="22"/>
          <w:szCs w:val="22"/>
        </w:rPr>
        <w:t xml:space="preserve"> от </w:t>
      </w:r>
      <w:r w:rsidR="00874914">
        <w:rPr>
          <w:rFonts w:ascii="Verdana" w:hAnsi="Verdana"/>
          <w:sz w:val="22"/>
          <w:szCs w:val="22"/>
        </w:rPr>
        <w:t>«</w:t>
      </w:r>
      <w:r w:rsidR="00874914">
        <w:rPr>
          <w:rFonts w:ascii="Verdana" w:hAnsi="Verdana"/>
          <w:sz w:val="22"/>
          <w:szCs w:val="22"/>
          <w:lang w:val="ru-RU"/>
        </w:rPr>
        <w:t>23</w:t>
      </w:r>
      <w:r w:rsidR="00874914" w:rsidRPr="00492F6D">
        <w:rPr>
          <w:rFonts w:ascii="Verdana" w:hAnsi="Verdana"/>
          <w:sz w:val="22"/>
          <w:szCs w:val="22"/>
        </w:rPr>
        <w:t xml:space="preserve">» </w:t>
      </w:r>
      <w:r w:rsidR="00874914">
        <w:rPr>
          <w:rFonts w:ascii="Verdana" w:hAnsi="Verdana"/>
          <w:sz w:val="22"/>
          <w:szCs w:val="22"/>
          <w:lang w:val="ru-RU"/>
        </w:rPr>
        <w:t>июня</w:t>
      </w:r>
      <w:r w:rsidR="00874914" w:rsidRPr="00492F6D">
        <w:rPr>
          <w:rFonts w:ascii="Verdana" w:hAnsi="Verdana"/>
          <w:bCs/>
          <w:sz w:val="22"/>
          <w:szCs w:val="22"/>
        </w:rPr>
        <w:t xml:space="preserve"> 201</w:t>
      </w:r>
      <w:r w:rsidR="00874914">
        <w:rPr>
          <w:rFonts w:ascii="Verdana" w:hAnsi="Verdana"/>
          <w:bCs/>
          <w:sz w:val="22"/>
          <w:szCs w:val="22"/>
          <w:lang w:val="ru-RU"/>
        </w:rPr>
        <w:t>6</w:t>
      </w:r>
      <w:r w:rsidR="00874914" w:rsidRPr="00492F6D">
        <w:rPr>
          <w:rFonts w:ascii="Verdana" w:hAnsi="Verdana"/>
          <w:bCs/>
          <w:sz w:val="22"/>
          <w:szCs w:val="22"/>
        </w:rPr>
        <w:t>г</w:t>
      </w:r>
      <w:r w:rsidR="00A41A4B" w:rsidRPr="00C42749">
        <w:rPr>
          <w:rFonts w:ascii="Verdana" w:hAnsi="Verdana"/>
          <w:bCs/>
          <w:sz w:val="22"/>
          <w:szCs w:val="22"/>
          <w:lang w:val="ru-RU"/>
        </w:rPr>
        <w:t xml:space="preserve"> </w:t>
      </w:r>
      <w:r w:rsidR="00DC0D32" w:rsidRPr="00797FA7">
        <w:rPr>
          <w:rFonts w:ascii="Verdana" w:hAnsi="Verdana"/>
          <w:sz w:val="22"/>
          <w:lang w:val="ru-RU"/>
        </w:rPr>
        <w:t xml:space="preserve">с одной стороны, </w:t>
      </w:r>
      <w:r w:rsidR="00874914">
        <w:rPr>
          <w:rFonts w:ascii="Verdana" w:hAnsi="Verdana"/>
          <w:sz w:val="22"/>
          <w:lang w:val="ru-RU"/>
        </w:rPr>
        <w:t xml:space="preserve">и </w:t>
      </w:r>
    </w:p>
    <w:p w:rsidR="00142F25" w:rsidRPr="00797FA7" w:rsidRDefault="00874914" w:rsidP="00FF66B5">
      <w:pPr>
        <w:pStyle w:val="a4"/>
        <w:ind w:firstLine="567"/>
        <w:jc w:val="both"/>
        <w:rPr>
          <w:rFonts w:ascii="Verdana" w:hAnsi="Verdana"/>
          <w:sz w:val="22"/>
          <w:lang w:val="ru-RU"/>
        </w:rPr>
      </w:pPr>
      <w:r w:rsidRPr="005F3C30">
        <w:rPr>
          <w:rFonts w:ascii="Verdana" w:hAnsi="Verdana"/>
          <w:sz w:val="22"/>
          <w:szCs w:val="22"/>
        </w:rPr>
        <w:t>Общество с ограниче</w:t>
      </w:r>
      <w:r>
        <w:rPr>
          <w:rFonts w:ascii="Verdana" w:hAnsi="Verdana"/>
          <w:sz w:val="22"/>
          <w:szCs w:val="22"/>
        </w:rPr>
        <w:t>нной ответственностью «</w:t>
      </w:r>
      <w:r w:rsidR="00507717">
        <w:rPr>
          <w:rFonts w:ascii="Verdana" w:hAnsi="Verdana"/>
          <w:sz w:val="22"/>
          <w:szCs w:val="22"/>
          <w:lang w:val="ru-RU"/>
        </w:rPr>
        <w:t xml:space="preserve">    </w:t>
      </w:r>
      <w:r>
        <w:rPr>
          <w:rFonts w:ascii="Verdana" w:hAnsi="Verdana"/>
          <w:sz w:val="22"/>
          <w:szCs w:val="22"/>
        </w:rPr>
        <w:t>» (ООО «</w:t>
      </w:r>
      <w:r w:rsidR="00507717">
        <w:rPr>
          <w:rFonts w:ascii="Verdana" w:hAnsi="Verdana"/>
          <w:sz w:val="22"/>
          <w:szCs w:val="22"/>
          <w:lang w:val="ru-RU"/>
        </w:rPr>
        <w:t xml:space="preserve">   </w:t>
      </w:r>
      <w:r w:rsidRPr="005F3C30">
        <w:rPr>
          <w:rFonts w:ascii="Verdana" w:hAnsi="Verdana"/>
          <w:sz w:val="22"/>
          <w:szCs w:val="22"/>
        </w:rPr>
        <w:t>»)</w:t>
      </w:r>
      <w:r w:rsidRPr="005F3C30">
        <w:rPr>
          <w:rFonts w:ascii="Verdana" w:hAnsi="Verdana"/>
          <w:color w:val="000000"/>
          <w:sz w:val="22"/>
          <w:szCs w:val="22"/>
        </w:rPr>
        <w:t xml:space="preserve">, именуемое в дальнейшем «Поставщик», в лице  </w:t>
      </w:r>
      <w:r w:rsidR="00507717">
        <w:rPr>
          <w:rFonts w:ascii="Verdana" w:hAnsi="Verdana"/>
          <w:color w:val="000000"/>
          <w:sz w:val="22"/>
          <w:szCs w:val="22"/>
          <w:lang w:val="ru-RU"/>
        </w:rPr>
        <w:t>Д</w:t>
      </w:r>
      <w:r w:rsidRPr="005F3C30">
        <w:rPr>
          <w:rFonts w:ascii="Verdana" w:hAnsi="Verdana"/>
          <w:color w:val="000000"/>
          <w:sz w:val="22"/>
          <w:szCs w:val="22"/>
        </w:rPr>
        <w:t>иректора</w:t>
      </w:r>
      <w:r w:rsidRPr="005F3C30">
        <w:rPr>
          <w:rFonts w:ascii="Verdana" w:hAnsi="Verdana"/>
          <w:sz w:val="22"/>
          <w:szCs w:val="22"/>
        </w:rPr>
        <w:t xml:space="preserve"> </w:t>
      </w:r>
      <w:r w:rsidRPr="005F3C30">
        <w:rPr>
          <w:rFonts w:ascii="Verdana" w:hAnsi="Verdana"/>
          <w:color w:val="000000"/>
          <w:sz w:val="22"/>
          <w:szCs w:val="22"/>
        </w:rPr>
        <w:t xml:space="preserve"> </w:t>
      </w:r>
      <w:r w:rsidR="00507717">
        <w:rPr>
          <w:rFonts w:ascii="Verdana" w:hAnsi="Verdana"/>
          <w:sz w:val="22"/>
          <w:szCs w:val="22"/>
          <w:lang w:val="ru-RU"/>
        </w:rPr>
        <w:t xml:space="preserve">      </w:t>
      </w:r>
      <w:r w:rsidRPr="00DA0CAB">
        <w:rPr>
          <w:rFonts w:ascii="Verdana" w:hAnsi="Verdana"/>
          <w:sz w:val="22"/>
          <w:szCs w:val="22"/>
        </w:rPr>
        <w:t>, действующе</w:t>
      </w:r>
      <w:r>
        <w:rPr>
          <w:rFonts w:ascii="Verdana" w:hAnsi="Verdana"/>
          <w:sz w:val="22"/>
          <w:szCs w:val="22"/>
        </w:rPr>
        <w:t>й</w:t>
      </w:r>
      <w:r w:rsidRPr="00DA0CAB">
        <w:rPr>
          <w:rFonts w:ascii="Verdana" w:hAnsi="Verdana"/>
          <w:sz w:val="22"/>
          <w:szCs w:val="22"/>
        </w:rPr>
        <w:t xml:space="preserve"> на основании </w:t>
      </w:r>
      <w:r>
        <w:rPr>
          <w:rFonts w:ascii="Verdana" w:hAnsi="Verdana"/>
          <w:sz w:val="22"/>
          <w:szCs w:val="22"/>
        </w:rPr>
        <w:t xml:space="preserve"> </w:t>
      </w:r>
      <w:r w:rsidR="00507717">
        <w:rPr>
          <w:rFonts w:ascii="Verdana" w:hAnsi="Verdana"/>
          <w:sz w:val="22"/>
          <w:szCs w:val="22"/>
          <w:lang w:val="ru-RU"/>
        </w:rPr>
        <w:t>Устава</w:t>
      </w:r>
      <w:r w:rsidR="00DC0D32" w:rsidRPr="00797FA7">
        <w:rPr>
          <w:rFonts w:ascii="Verdana" w:hAnsi="Verdana"/>
          <w:sz w:val="22"/>
          <w:lang w:val="ru-RU"/>
        </w:rPr>
        <w:t xml:space="preserve">,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874914">
        <w:rPr>
          <w:rFonts w:ascii="Verdana" w:hAnsi="Verdana"/>
          <w:sz w:val="22"/>
          <w:szCs w:val="22"/>
        </w:rPr>
        <w:t>сво</w:t>
      </w:r>
      <w:r w:rsidR="00874914">
        <w:rPr>
          <w:rFonts w:ascii="Verdana" w:hAnsi="Verdana"/>
          <w:sz w:val="22"/>
          <w:szCs w:val="22"/>
          <w:lang w:val="ru-RU"/>
        </w:rPr>
        <w:t>его</w:t>
      </w:r>
      <w:r w:rsidR="00874914">
        <w:rPr>
          <w:rFonts w:ascii="Verdana" w:hAnsi="Verdana"/>
          <w:sz w:val="22"/>
          <w:szCs w:val="22"/>
        </w:rPr>
        <w:t xml:space="preserve"> филиал</w:t>
      </w:r>
      <w:r w:rsidR="00874914">
        <w:rPr>
          <w:rFonts w:ascii="Verdana" w:hAnsi="Verdana"/>
          <w:sz w:val="22"/>
          <w:szCs w:val="22"/>
          <w:lang w:val="ru-RU"/>
        </w:rPr>
        <w:t>а «</w:t>
      </w:r>
      <w:proofErr w:type="spellStart"/>
      <w:r w:rsidR="00874914">
        <w:rPr>
          <w:rFonts w:ascii="Verdana" w:hAnsi="Verdana"/>
          <w:sz w:val="22"/>
          <w:szCs w:val="22"/>
          <w:lang w:val="ru-RU"/>
        </w:rPr>
        <w:t>Яйвинская</w:t>
      </w:r>
      <w:proofErr w:type="spellEnd"/>
      <w:r w:rsidR="00874914">
        <w:rPr>
          <w:rFonts w:ascii="Verdana" w:hAnsi="Verdana"/>
          <w:sz w:val="22"/>
          <w:szCs w:val="22"/>
          <w:lang w:val="ru-RU"/>
        </w:rPr>
        <w:t xml:space="preserve"> ГРЭС» ПАО «</w:t>
      </w:r>
      <w:proofErr w:type="spellStart"/>
      <w:r w:rsidR="00874914">
        <w:rPr>
          <w:rFonts w:ascii="Verdana" w:hAnsi="Verdana"/>
          <w:sz w:val="22"/>
          <w:szCs w:val="22"/>
          <w:lang w:val="ru-RU"/>
        </w:rPr>
        <w:t>Юнипро</w:t>
      </w:r>
      <w:proofErr w:type="spellEnd"/>
      <w:r w:rsidR="00874914">
        <w:rPr>
          <w:rFonts w:ascii="Verdana" w:hAnsi="Verdana"/>
          <w:sz w:val="22"/>
          <w:szCs w:val="22"/>
          <w:lang w:val="ru-RU"/>
        </w:rPr>
        <w:t>»</w:t>
      </w:r>
      <w:r w:rsidRPr="00797FA7">
        <w:rPr>
          <w:rFonts w:ascii="Verdana" w:hAnsi="Verdana"/>
          <w:sz w:val="22"/>
          <w:lang w:val="ru-RU"/>
        </w:rPr>
        <w:t>.</w:t>
      </w:r>
    </w:p>
    <w:p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xml:space="preserve">. 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ins w:id="0" w:author="Горохов Константин Павлович" w:date="2017-03-28T17:19:00Z">
        <w:r w:rsidR="0087192E" w:rsidRPr="00907F5D">
          <w:rPr>
            <w:rFonts w:ascii="Verdana" w:hAnsi="Verdana"/>
            <w:sz w:val="22"/>
            <w:szCs w:val="22"/>
            <w:lang w:val="ru-RU"/>
          </w:rPr>
          <w:t xml:space="preserve"> </w:t>
        </w:r>
      </w:ins>
    </w:p>
    <w:p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xml:space="preserve">. На указанную сумму начисляются проценты в соответствии с </w:t>
      </w:r>
      <w:r w:rsidRPr="00C42749">
        <w:rPr>
          <w:rFonts w:ascii="Verdana" w:hAnsi="Verdana"/>
          <w:sz w:val="22"/>
          <w:szCs w:val="22"/>
        </w:rPr>
        <w:lastRenderedPageBreak/>
        <w:t>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rsidR="00B127AA" w:rsidRPr="00C42749" w:rsidRDefault="00DC0D32" w:rsidP="00B127AA">
      <w:pPr>
        <w:ind w:firstLine="567"/>
        <w:jc w:val="both"/>
        <w:rPr>
          <w:rFonts w:ascii="Verdana" w:hAnsi="Verdana"/>
          <w:sz w:val="22"/>
          <w:szCs w:val="22"/>
        </w:rPr>
      </w:pPr>
      <w:r w:rsidRPr="00724E90">
        <w:rPr>
          <w:rFonts w:ascii="Verdana" w:hAnsi="Verdana"/>
          <w:sz w:val="22"/>
        </w:rPr>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lastRenderedPageBreak/>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lastRenderedPageBreak/>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документы в копиях, заверенных подписью уполномоченного лица и печатью Поставщика:</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lastRenderedPageBreak/>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 xml:space="preserve">оговора, а также принимать все зависящие от него меры </w:t>
      </w:r>
      <w:proofErr w:type="gramStart"/>
      <w:r w:rsidR="00DC0D32" w:rsidRPr="00AA5997">
        <w:rPr>
          <w:rFonts w:ascii="Verdana" w:hAnsi="Verdana"/>
          <w:sz w:val="22"/>
          <w:lang w:val="ru-RU"/>
        </w:rPr>
        <w:t>к защите</w:t>
      </w:r>
      <w:proofErr w:type="gramEnd"/>
      <w:r w:rsidR="00DC0D32" w:rsidRPr="00AA5997">
        <w:rPr>
          <w:rFonts w:ascii="Verdana" w:hAnsi="Verdana"/>
          <w:sz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AA5997">
        <w:rPr>
          <w:rFonts w:ascii="Verdana" w:hAnsi="Verdana"/>
          <w:sz w:val="22"/>
          <w:lang w:val="ru-RU"/>
        </w:rPr>
        <w:t>Жанейрская</w:t>
      </w:r>
      <w:proofErr w:type="spellEnd"/>
      <w:r w:rsidR="00DC0D32" w:rsidRPr="00AA5997">
        <w:rPr>
          <w:rFonts w:ascii="Verdana" w:hAnsi="Verdana"/>
          <w:sz w:val="22"/>
          <w:lang w:val="ru-RU"/>
        </w:rPr>
        <w:t xml:space="preserve"> </w:t>
      </w:r>
      <w:r w:rsidR="00DC0D32" w:rsidRPr="00AA5997">
        <w:rPr>
          <w:rFonts w:ascii="Verdana" w:hAnsi="Verdana"/>
          <w:sz w:val="22"/>
          <w:lang w:val="ru-RU"/>
        </w:rPr>
        <w:lastRenderedPageBreak/>
        <w:t>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rsidTr="00AA5997">
        <w:tc>
          <w:tcPr>
            <w:tcW w:w="4784" w:type="dxa"/>
          </w:tcPr>
          <w:p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rsidR="00DC0D32" w:rsidRPr="00C42749" w:rsidRDefault="00DC0D32" w:rsidP="00397F06">
            <w:pPr>
              <w:tabs>
                <w:tab w:val="left" w:pos="9720"/>
              </w:tabs>
              <w:ind w:right="-365"/>
              <w:jc w:val="both"/>
              <w:rPr>
                <w:rFonts w:ascii="Verdana" w:hAnsi="Verdana"/>
                <w:sz w:val="22"/>
                <w:szCs w:val="22"/>
              </w:rPr>
            </w:pPr>
          </w:p>
          <w:p w:rsidR="00874914" w:rsidRPr="00340C80" w:rsidRDefault="00874914" w:rsidP="00874914">
            <w:pPr>
              <w:tabs>
                <w:tab w:val="left" w:pos="9720"/>
              </w:tabs>
              <w:ind w:left="145" w:right="-365" w:hanging="145"/>
              <w:rPr>
                <w:rFonts w:ascii="Verdana" w:hAnsi="Verdana"/>
                <w:snapToGrid w:val="0"/>
                <w:sz w:val="22"/>
                <w:szCs w:val="22"/>
              </w:rPr>
            </w:pPr>
            <w:r w:rsidRPr="00340C80">
              <w:rPr>
                <w:rFonts w:ascii="Verdana" w:hAnsi="Verdana"/>
                <w:snapToGrid w:val="0"/>
                <w:sz w:val="22"/>
                <w:szCs w:val="22"/>
              </w:rPr>
              <w:t>Юридический адрес:</w:t>
            </w:r>
          </w:p>
          <w:p w:rsidR="00874914" w:rsidRPr="00340C80" w:rsidRDefault="00874914" w:rsidP="00874914">
            <w:pPr>
              <w:tabs>
                <w:tab w:val="left" w:pos="9720"/>
              </w:tabs>
              <w:ind w:left="145" w:hanging="145"/>
              <w:rPr>
                <w:rFonts w:ascii="Verdana" w:hAnsi="Verdana"/>
                <w:snapToGrid w:val="0"/>
                <w:sz w:val="22"/>
                <w:szCs w:val="22"/>
              </w:rPr>
            </w:pPr>
            <w:r w:rsidRPr="00340C80">
              <w:rPr>
                <w:rFonts w:ascii="Verdana" w:hAnsi="Verdana"/>
                <w:snapToGrid w:val="0"/>
                <w:sz w:val="22"/>
                <w:szCs w:val="22"/>
              </w:rPr>
              <w:t>Почтовый адрес:</w:t>
            </w:r>
          </w:p>
          <w:p w:rsidR="00874914" w:rsidRPr="00340C80" w:rsidRDefault="00874914" w:rsidP="00874914">
            <w:pPr>
              <w:tabs>
                <w:tab w:val="left" w:pos="9360"/>
              </w:tabs>
              <w:ind w:right="-5"/>
              <w:rPr>
                <w:rFonts w:ascii="Verdana" w:hAnsi="Verdana"/>
                <w:sz w:val="22"/>
                <w:szCs w:val="22"/>
              </w:rPr>
            </w:pPr>
            <w:r w:rsidRPr="00340C80">
              <w:rPr>
                <w:rFonts w:ascii="Verdana" w:hAnsi="Verdana"/>
                <w:sz w:val="22"/>
                <w:szCs w:val="22"/>
              </w:rPr>
              <w:t>тел/факс ()</w:t>
            </w:r>
          </w:p>
          <w:p w:rsidR="00874914" w:rsidRPr="00340C80" w:rsidRDefault="00874914" w:rsidP="00874914">
            <w:pPr>
              <w:tabs>
                <w:tab w:val="left" w:pos="9360"/>
              </w:tabs>
              <w:ind w:right="-5"/>
              <w:rPr>
                <w:rFonts w:ascii="Verdana" w:hAnsi="Verdana"/>
                <w:sz w:val="22"/>
                <w:szCs w:val="22"/>
              </w:rPr>
            </w:pPr>
            <w:proofErr w:type="spellStart"/>
            <w:proofErr w:type="gramStart"/>
            <w:r w:rsidRPr="00340C80">
              <w:rPr>
                <w:rFonts w:ascii="Verdana" w:hAnsi="Verdana"/>
                <w:sz w:val="22"/>
                <w:szCs w:val="22"/>
              </w:rPr>
              <w:t>эл.адрес</w:t>
            </w:r>
            <w:proofErr w:type="spellEnd"/>
            <w:proofErr w:type="gramEnd"/>
            <w:r w:rsidRPr="00340C80">
              <w:rPr>
                <w:rFonts w:ascii="Verdana" w:hAnsi="Verdana"/>
                <w:sz w:val="22"/>
                <w:szCs w:val="22"/>
              </w:rPr>
              <w:t xml:space="preserve">: </w:t>
            </w:r>
          </w:p>
          <w:p w:rsidR="00874914" w:rsidRPr="00340C80" w:rsidRDefault="00874914" w:rsidP="00874914">
            <w:pPr>
              <w:tabs>
                <w:tab w:val="left" w:pos="9360"/>
              </w:tabs>
              <w:ind w:right="-5"/>
              <w:rPr>
                <w:rFonts w:ascii="Verdana" w:hAnsi="Verdana"/>
                <w:sz w:val="22"/>
                <w:szCs w:val="22"/>
              </w:rPr>
            </w:pPr>
            <w:proofErr w:type="gramStart"/>
            <w:r w:rsidRPr="00340C80">
              <w:rPr>
                <w:rFonts w:ascii="Verdana" w:hAnsi="Verdana"/>
                <w:sz w:val="22"/>
                <w:szCs w:val="22"/>
              </w:rPr>
              <w:t>ИНН  КПП</w:t>
            </w:r>
            <w:proofErr w:type="gramEnd"/>
            <w:r w:rsidRPr="00340C80">
              <w:rPr>
                <w:rFonts w:ascii="Verdana" w:hAnsi="Verdana"/>
                <w:sz w:val="22"/>
                <w:szCs w:val="22"/>
              </w:rPr>
              <w:t xml:space="preserve"> </w:t>
            </w:r>
          </w:p>
          <w:p w:rsidR="00874914" w:rsidRPr="00340C80" w:rsidRDefault="00874914" w:rsidP="00874914">
            <w:pPr>
              <w:tabs>
                <w:tab w:val="left" w:pos="9360"/>
              </w:tabs>
              <w:ind w:right="-5"/>
              <w:rPr>
                <w:rFonts w:ascii="Verdana" w:hAnsi="Verdana"/>
                <w:sz w:val="22"/>
                <w:szCs w:val="22"/>
              </w:rPr>
            </w:pPr>
            <w:r w:rsidRPr="00340C80">
              <w:rPr>
                <w:rFonts w:ascii="Verdana" w:hAnsi="Verdana"/>
                <w:sz w:val="22"/>
                <w:szCs w:val="22"/>
              </w:rPr>
              <w:t xml:space="preserve">ОГРН </w:t>
            </w:r>
          </w:p>
          <w:p w:rsidR="00874914" w:rsidRPr="00340C80" w:rsidRDefault="00874914" w:rsidP="00874914">
            <w:pPr>
              <w:pStyle w:val="2"/>
              <w:jc w:val="left"/>
              <w:rPr>
                <w:rFonts w:ascii="Verdana" w:hAnsi="Verdana"/>
                <w:b w:val="0"/>
                <w:sz w:val="22"/>
                <w:szCs w:val="22"/>
              </w:rPr>
            </w:pPr>
            <w:r w:rsidRPr="00340C80">
              <w:rPr>
                <w:rFonts w:ascii="Verdana" w:hAnsi="Verdana"/>
                <w:b w:val="0"/>
                <w:sz w:val="22"/>
                <w:szCs w:val="22"/>
              </w:rPr>
              <w:t>р/</w:t>
            </w:r>
            <w:proofErr w:type="spellStart"/>
            <w:r w:rsidRPr="00340C80">
              <w:rPr>
                <w:rFonts w:ascii="Verdana" w:hAnsi="Verdana"/>
                <w:b w:val="0"/>
                <w:sz w:val="22"/>
                <w:szCs w:val="22"/>
              </w:rPr>
              <w:t>сч</w:t>
            </w:r>
            <w:proofErr w:type="spellEnd"/>
            <w:r w:rsidRPr="00340C80">
              <w:rPr>
                <w:rFonts w:ascii="Verdana" w:hAnsi="Verdana"/>
                <w:b w:val="0"/>
                <w:sz w:val="22"/>
                <w:szCs w:val="22"/>
              </w:rPr>
              <w:t xml:space="preserve"> </w:t>
            </w:r>
          </w:p>
          <w:p w:rsidR="00874914" w:rsidRPr="00340C80" w:rsidRDefault="00874914" w:rsidP="00874914">
            <w:pPr>
              <w:rPr>
                <w:rFonts w:ascii="Verdana" w:hAnsi="Verdana"/>
                <w:sz w:val="22"/>
                <w:szCs w:val="22"/>
              </w:rPr>
            </w:pPr>
            <w:r w:rsidRPr="00340C80">
              <w:rPr>
                <w:rFonts w:ascii="Verdana" w:hAnsi="Verdana"/>
                <w:sz w:val="22"/>
                <w:szCs w:val="22"/>
              </w:rPr>
              <w:t xml:space="preserve">Банк:  </w:t>
            </w:r>
          </w:p>
          <w:p w:rsidR="00874914" w:rsidRPr="00340C80" w:rsidRDefault="00340C80" w:rsidP="00874914">
            <w:pPr>
              <w:tabs>
                <w:tab w:val="left" w:pos="9360"/>
              </w:tabs>
              <w:ind w:right="-5"/>
              <w:rPr>
                <w:rFonts w:ascii="Verdana" w:hAnsi="Verdana"/>
                <w:sz w:val="22"/>
                <w:szCs w:val="22"/>
              </w:rPr>
            </w:pPr>
            <w:r w:rsidRPr="00340C80">
              <w:rPr>
                <w:rFonts w:ascii="Verdana" w:hAnsi="Verdana"/>
                <w:sz w:val="22"/>
                <w:szCs w:val="22"/>
              </w:rPr>
              <w:t>к/</w:t>
            </w:r>
            <w:proofErr w:type="spellStart"/>
            <w:r w:rsidRPr="00340C80">
              <w:rPr>
                <w:rFonts w:ascii="Verdana" w:hAnsi="Verdana"/>
                <w:sz w:val="22"/>
                <w:szCs w:val="22"/>
              </w:rPr>
              <w:t>сч</w:t>
            </w:r>
            <w:proofErr w:type="spellEnd"/>
            <w:r w:rsidRPr="00340C80">
              <w:rPr>
                <w:rFonts w:ascii="Verdana" w:hAnsi="Verdana"/>
                <w:sz w:val="22"/>
                <w:szCs w:val="22"/>
              </w:rPr>
              <w:t xml:space="preserve"> </w:t>
            </w:r>
          </w:p>
          <w:p w:rsidR="00874914" w:rsidRPr="00340C80" w:rsidRDefault="00340C80" w:rsidP="00874914">
            <w:pPr>
              <w:tabs>
                <w:tab w:val="left" w:pos="9360"/>
              </w:tabs>
              <w:ind w:right="-5"/>
              <w:rPr>
                <w:rFonts w:ascii="Verdana" w:hAnsi="Verdana"/>
                <w:sz w:val="22"/>
                <w:szCs w:val="22"/>
              </w:rPr>
            </w:pPr>
            <w:r w:rsidRPr="00340C80">
              <w:rPr>
                <w:rFonts w:ascii="Verdana" w:hAnsi="Verdana"/>
                <w:sz w:val="22"/>
                <w:szCs w:val="22"/>
              </w:rPr>
              <w:t xml:space="preserve">БИК  </w:t>
            </w:r>
          </w:p>
          <w:p w:rsidR="00874914" w:rsidRPr="00340C80" w:rsidRDefault="00874914" w:rsidP="00874914">
            <w:pPr>
              <w:tabs>
                <w:tab w:val="left" w:pos="9720"/>
              </w:tabs>
              <w:ind w:right="-365"/>
              <w:rPr>
                <w:rFonts w:ascii="Verdana" w:hAnsi="Verdana"/>
                <w:b/>
                <w:snapToGrid w:val="0"/>
                <w:sz w:val="22"/>
                <w:szCs w:val="22"/>
              </w:rPr>
            </w:pPr>
            <w:bookmarkStart w:id="2" w:name="_GoBack"/>
            <w:bookmarkEnd w:id="2"/>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874914" w:rsidRPr="00340C80" w:rsidRDefault="00874914" w:rsidP="00874914">
            <w:pPr>
              <w:tabs>
                <w:tab w:val="left" w:pos="9720"/>
              </w:tabs>
              <w:ind w:right="-365"/>
              <w:jc w:val="both"/>
              <w:rPr>
                <w:rFonts w:ascii="Verdana" w:hAnsi="Verdana"/>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340C80" w:rsidRPr="00340C80" w:rsidRDefault="00340C80" w:rsidP="00874914">
            <w:pPr>
              <w:tabs>
                <w:tab w:val="left" w:pos="9720"/>
              </w:tabs>
              <w:jc w:val="both"/>
              <w:rPr>
                <w:rFonts w:ascii="Verdana" w:hAnsi="Verdana"/>
                <w:b/>
                <w:sz w:val="22"/>
                <w:szCs w:val="22"/>
              </w:rPr>
            </w:pPr>
          </w:p>
          <w:p w:rsidR="00874914" w:rsidRPr="00340C80" w:rsidRDefault="00874914" w:rsidP="00874914">
            <w:pPr>
              <w:tabs>
                <w:tab w:val="left" w:pos="9720"/>
              </w:tabs>
              <w:jc w:val="both"/>
              <w:rPr>
                <w:rFonts w:ascii="Verdana" w:hAnsi="Verdana"/>
                <w:b/>
                <w:sz w:val="22"/>
                <w:szCs w:val="22"/>
              </w:rPr>
            </w:pPr>
            <w:r w:rsidRPr="00340C80">
              <w:rPr>
                <w:rFonts w:ascii="Verdana" w:hAnsi="Verdana"/>
                <w:b/>
                <w:sz w:val="22"/>
                <w:szCs w:val="22"/>
              </w:rPr>
              <w:t>Поставщик</w:t>
            </w:r>
          </w:p>
          <w:p w:rsidR="00874914" w:rsidRPr="00340C80" w:rsidRDefault="00874914" w:rsidP="00874914">
            <w:pPr>
              <w:tabs>
                <w:tab w:val="left" w:pos="9360"/>
              </w:tabs>
              <w:ind w:right="-5"/>
              <w:rPr>
                <w:rFonts w:ascii="Verdana" w:hAnsi="Verdana"/>
                <w:sz w:val="22"/>
                <w:szCs w:val="22"/>
              </w:rPr>
            </w:pPr>
            <w:r w:rsidRPr="00340C80">
              <w:rPr>
                <w:rFonts w:ascii="Verdana" w:hAnsi="Verdana"/>
                <w:sz w:val="22"/>
                <w:szCs w:val="22"/>
              </w:rPr>
              <w:t xml:space="preserve"> </w:t>
            </w:r>
          </w:p>
          <w:p w:rsidR="00874914" w:rsidRPr="00340C80" w:rsidRDefault="00874914" w:rsidP="00874914">
            <w:pPr>
              <w:tabs>
                <w:tab w:val="left" w:pos="9720"/>
              </w:tabs>
              <w:ind w:right="-365"/>
              <w:jc w:val="both"/>
              <w:rPr>
                <w:rFonts w:ascii="Verdana" w:hAnsi="Verdana"/>
                <w:b/>
                <w:sz w:val="22"/>
                <w:szCs w:val="22"/>
              </w:rPr>
            </w:pPr>
          </w:p>
          <w:p w:rsidR="00874914" w:rsidRPr="00340C80" w:rsidRDefault="00874914" w:rsidP="00874914">
            <w:pPr>
              <w:tabs>
                <w:tab w:val="left" w:pos="9720"/>
              </w:tabs>
              <w:ind w:right="-365"/>
              <w:jc w:val="both"/>
              <w:rPr>
                <w:rFonts w:ascii="Verdana" w:hAnsi="Verdana"/>
                <w:b/>
                <w:sz w:val="22"/>
                <w:szCs w:val="22"/>
              </w:rPr>
            </w:pPr>
          </w:p>
          <w:p w:rsidR="00874914" w:rsidRPr="00340C80" w:rsidRDefault="00874914" w:rsidP="00874914">
            <w:pPr>
              <w:tabs>
                <w:tab w:val="left" w:pos="9720"/>
              </w:tabs>
              <w:ind w:right="-365"/>
              <w:jc w:val="both"/>
              <w:rPr>
                <w:rFonts w:ascii="Verdana" w:hAnsi="Verdana"/>
                <w:b/>
                <w:sz w:val="22"/>
                <w:szCs w:val="22"/>
              </w:rPr>
            </w:pPr>
          </w:p>
          <w:p w:rsidR="00874914" w:rsidRPr="00340C80" w:rsidRDefault="00874914" w:rsidP="00874914">
            <w:pPr>
              <w:tabs>
                <w:tab w:val="left" w:pos="9720"/>
              </w:tabs>
              <w:ind w:right="-365"/>
              <w:jc w:val="both"/>
              <w:rPr>
                <w:rFonts w:ascii="Verdana" w:hAnsi="Verdana"/>
                <w:b/>
                <w:sz w:val="22"/>
                <w:szCs w:val="22"/>
              </w:rPr>
            </w:pPr>
          </w:p>
          <w:p w:rsidR="00874914" w:rsidRPr="00340C80" w:rsidRDefault="00874914" w:rsidP="00874914">
            <w:pPr>
              <w:tabs>
                <w:tab w:val="left" w:pos="9720"/>
              </w:tabs>
              <w:ind w:right="-365"/>
              <w:jc w:val="both"/>
              <w:rPr>
                <w:rFonts w:ascii="Verdana" w:hAnsi="Verdana"/>
                <w:b/>
                <w:sz w:val="22"/>
                <w:szCs w:val="22"/>
              </w:rPr>
            </w:pPr>
          </w:p>
          <w:p w:rsidR="00874914" w:rsidRPr="00340C80" w:rsidRDefault="00874914" w:rsidP="00874914">
            <w:pPr>
              <w:ind w:right="-365"/>
              <w:rPr>
                <w:rFonts w:ascii="Verdana" w:hAnsi="Verdana"/>
                <w:b/>
                <w:sz w:val="22"/>
                <w:szCs w:val="22"/>
              </w:rPr>
            </w:pPr>
            <w:r w:rsidRPr="00340C80">
              <w:rPr>
                <w:rFonts w:ascii="Verdana" w:hAnsi="Verdana"/>
                <w:b/>
                <w:sz w:val="22"/>
                <w:szCs w:val="22"/>
              </w:rPr>
              <w:t>______________/</w:t>
            </w:r>
            <w:r w:rsidR="00340C80" w:rsidRPr="00340C80">
              <w:rPr>
                <w:rFonts w:ascii="Verdana" w:hAnsi="Verdana"/>
                <w:b/>
                <w:sz w:val="22"/>
                <w:szCs w:val="22"/>
              </w:rPr>
              <w:t xml:space="preserve"> </w:t>
            </w:r>
            <w:r w:rsidRPr="00340C80">
              <w:rPr>
                <w:rFonts w:ascii="Verdana" w:hAnsi="Verdana"/>
                <w:b/>
                <w:sz w:val="22"/>
                <w:szCs w:val="22"/>
              </w:rPr>
              <w:t>/</w:t>
            </w:r>
          </w:p>
          <w:p w:rsidR="00A370FF" w:rsidRPr="00874914" w:rsidRDefault="00A370FF" w:rsidP="00A370FF">
            <w:pPr>
              <w:tabs>
                <w:tab w:val="left" w:pos="9720"/>
              </w:tabs>
              <w:ind w:right="-365" w:firstLine="1134"/>
              <w:jc w:val="both"/>
              <w:rPr>
                <w:rFonts w:ascii="Verdana" w:hAnsi="Verdana"/>
                <w:b/>
                <w:sz w:val="22"/>
                <w:szCs w:val="22"/>
              </w:rPr>
            </w:pPr>
            <w:proofErr w:type="spellStart"/>
            <w:r w:rsidRPr="00340C80">
              <w:rPr>
                <w:rFonts w:ascii="Verdana" w:hAnsi="Verdana"/>
                <w:b/>
                <w:sz w:val="22"/>
                <w:szCs w:val="22"/>
              </w:rPr>
              <w:t>м.п</w:t>
            </w:r>
            <w:proofErr w:type="spellEnd"/>
            <w:r w:rsidRPr="00340C80">
              <w:rPr>
                <w:rFonts w:ascii="Verdana" w:hAnsi="Verdana"/>
                <w:b/>
                <w:sz w:val="22"/>
                <w:szCs w:val="22"/>
              </w:rPr>
              <w:t>.</w:t>
            </w:r>
          </w:p>
        </w:tc>
        <w:tc>
          <w:tcPr>
            <w:tcW w:w="4538" w:type="dxa"/>
          </w:tcPr>
          <w:p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rsidR="00874914" w:rsidRDefault="00874914" w:rsidP="00A370FF">
            <w:pPr>
              <w:tabs>
                <w:tab w:val="left" w:pos="9720"/>
              </w:tabs>
              <w:ind w:left="36" w:right="-365"/>
              <w:jc w:val="both"/>
              <w:rPr>
                <w:rFonts w:ascii="Verdana" w:hAnsi="Verdana"/>
                <w:sz w:val="22"/>
                <w:szCs w:val="22"/>
              </w:rPr>
            </w:pPr>
          </w:p>
          <w:p w:rsidR="00DC0D32" w:rsidRPr="00874914" w:rsidRDefault="00103B32" w:rsidP="00A370FF">
            <w:pPr>
              <w:tabs>
                <w:tab w:val="left" w:pos="9720"/>
              </w:tabs>
              <w:ind w:left="36" w:right="-365"/>
              <w:jc w:val="both"/>
              <w:rPr>
                <w:rFonts w:ascii="Verdana" w:hAnsi="Verdana"/>
                <w:b/>
                <w:sz w:val="22"/>
                <w:szCs w:val="22"/>
              </w:rPr>
            </w:pPr>
            <w:r w:rsidRPr="00874914">
              <w:rPr>
                <w:rFonts w:ascii="Verdana" w:hAnsi="Verdana"/>
                <w:b/>
                <w:sz w:val="22"/>
                <w:szCs w:val="22"/>
              </w:rPr>
              <w:t>П</w:t>
            </w:r>
            <w:r w:rsidR="00DC0D32" w:rsidRPr="00874914">
              <w:rPr>
                <w:rFonts w:ascii="Verdana" w:hAnsi="Verdana"/>
                <w:b/>
                <w:sz w:val="22"/>
                <w:szCs w:val="22"/>
              </w:rPr>
              <w:t>АО «</w:t>
            </w:r>
            <w:proofErr w:type="spellStart"/>
            <w:r w:rsidRPr="00874914">
              <w:rPr>
                <w:rFonts w:ascii="Verdana" w:hAnsi="Verdana"/>
                <w:b/>
                <w:sz w:val="22"/>
                <w:szCs w:val="22"/>
              </w:rPr>
              <w:t>Юнипро</w:t>
            </w:r>
            <w:proofErr w:type="spellEnd"/>
            <w:r w:rsidR="00DC0D32" w:rsidRPr="00874914">
              <w:rPr>
                <w:rFonts w:ascii="Verdana" w:hAnsi="Verdana"/>
                <w:b/>
                <w:sz w:val="22"/>
                <w:szCs w:val="22"/>
              </w:rPr>
              <w:t>»</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rsidR="0051103E" w:rsidRPr="00C42749" w:rsidRDefault="0051103E" w:rsidP="00874914">
            <w:pPr>
              <w:tabs>
                <w:tab w:val="left" w:pos="9720"/>
              </w:tabs>
              <w:jc w:val="both"/>
              <w:rPr>
                <w:rFonts w:ascii="Verdana" w:hAnsi="Verdana"/>
                <w:sz w:val="22"/>
                <w:szCs w:val="22"/>
              </w:rPr>
            </w:pPr>
            <w:r w:rsidRPr="00C42749">
              <w:rPr>
                <w:rFonts w:ascii="Verdana" w:hAnsi="Verdana"/>
                <w:sz w:val="22"/>
                <w:szCs w:val="22"/>
              </w:rPr>
              <w:t>ОГРН 1058602056985</w:t>
            </w:r>
          </w:p>
          <w:p w:rsidR="0051103E" w:rsidRPr="00C42749" w:rsidRDefault="0051103E" w:rsidP="00874914">
            <w:pPr>
              <w:tabs>
                <w:tab w:val="left" w:pos="9720"/>
              </w:tabs>
              <w:jc w:val="both"/>
              <w:rPr>
                <w:rFonts w:ascii="Verdana" w:hAnsi="Verdana"/>
                <w:sz w:val="22"/>
                <w:szCs w:val="22"/>
              </w:rPr>
            </w:pPr>
            <w:r w:rsidRPr="00C42749">
              <w:rPr>
                <w:rFonts w:ascii="Verdana" w:hAnsi="Verdana"/>
                <w:sz w:val="22"/>
                <w:szCs w:val="22"/>
              </w:rPr>
              <w:t>ИНН 8602067092</w:t>
            </w:r>
          </w:p>
          <w:p w:rsidR="00874914" w:rsidRPr="007F69C6" w:rsidRDefault="00874914" w:rsidP="00874914">
            <w:pPr>
              <w:ind w:left="145" w:hanging="145"/>
              <w:rPr>
                <w:rFonts w:ascii="Verdana" w:hAnsi="Verdana"/>
                <w:snapToGrid w:val="0"/>
                <w:sz w:val="22"/>
                <w:szCs w:val="22"/>
              </w:rPr>
            </w:pPr>
            <w:r>
              <w:rPr>
                <w:rFonts w:ascii="Verdana" w:hAnsi="Verdana"/>
                <w:snapToGrid w:val="0"/>
                <w:sz w:val="22"/>
                <w:szCs w:val="22"/>
              </w:rPr>
              <w:t xml:space="preserve">КПП </w:t>
            </w:r>
            <w:r w:rsidRPr="007F69C6">
              <w:rPr>
                <w:rFonts w:ascii="Verdana" w:hAnsi="Verdana"/>
                <w:snapToGrid w:val="0"/>
                <w:sz w:val="22"/>
                <w:szCs w:val="22"/>
              </w:rPr>
              <w:t>860201001</w:t>
            </w:r>
          </w:p>
          <w:p w:rsidR="00874914" w:rsidRPr="007F69C6" w:rsidRDefault="00874914" w:rsidP="00874914">
            <w:pPr>
              <w:ind w:left="145" w:hanging="145"/>
              <w:rPr>
                <w:rFonts w:ascii="Verdana" w:hAnsi="Verdana"/>
                <w:b/>
                <w:bCs/>
                <w:snapToGrid w:val="0"/>
                <w:sz w:val="22"/>
                <w:szCs w:val="22"/>
              </w:rPr>
            </w:pPr>
            <w:r w:rsidRPr="007F69C6">
              <w:rPr>
                <w:rFonts w:ascii="Verdana" w:hAnsi="Verdana"/>
                <w:b/>
                <w:bCs/>
                <w:snapToGrid w:val="0"/>
                <w:sz w:val="22"/>
                <w:szCs w:val="22"/>
              </w:rPr>
              <w:t>Грузополучатель (плательщик):</w:t>
            </w:r>
          </w:p>
          <w:p w:rsidR="00874914" w:rsidRPr="007F69C6" w:rsidRDefault="00874914" w:rsidP="00874914">
            <w:pPr>
              <w:ind w:left="34" w:hanging="34"/>
              <w:rPr>
                <w:rFonts w:ascii="Verdana" w:hAnsi="Verdana"/>
                <w:b/>
                <w:bCs/>
                <w:snapToGrid w:val="0"/>
                <w:sz w:val="22"/>
                <w:szCs w:val="22"/>
              </w:rPr>
            </w:pPr>
            <w:r>
              <w:rPr>
                <w:rFonts w:ascii="Verdana" w:hAnsi="Verdana"/>
                <w:b/>
                <w:bCs/>
                <w:snapToGrid w:val="0"/>
                <w:sz w:val="22"/>
                <w:szCs w:val="22"/>
              </w:rPr>
              <w:t>Филиал «</w:t>
            </w:r>
            <w:proofErr w:type="spellStart"/>
            <w:r>
              <w:rPr>
                <w:rFonts w:ascii="Verdana" w:hAnsi="Verdana"/>
                <w:b/>
                <w:bCs/>
                <w:snapToGrid w:val="0"/>
                <w:sz w:val="22"/>
                <w:szCs w:val="22"/>
              </w:rPr>
              <w:t>Яйвинская</w:t>
            </w:r>
            <w:proofErr w:type="spellEnd"/>
            <w:r>
              <w:rPr>
                <w:rFonts w:ascii="Verdana" w:hAnsi="Verdana"/>
                <w:b/>
                <w:bCs/>
                <w:snapToGrid w:val="0"/>
                <w:sz w:val="22"/>
                <w:szCs w:val="22"/>
              </w:rPr>
              <w:t xml:space="preserve"> ГРЭС» ПАО «</w:t>
            </w:r>
            <w:proofErr w:type="spellStart"/>
            <w:r>
              <w:rPr>
                <w:rFonts w:ascii="Verdana" w:hAnsi="Verdana"/>
                <w:b/>
                <w:bCs/>
                <w:snapToGrid w:val="0"/>
                <w:sz w:val="22"/>
                <w:szCs w:val="22"/>
              </w:rPr>
              <w:t>Юнипро</w:t>
            </w:r>
            <w:proofErr w:type="spellEnd"/>
            <w:r w:rsidRPr="007F69C6">
              <w:rPr>
                <w:rFonts w:ascii="Verdana" w:hAnsi="Verdana"/>
                <w:b/>
                <w:bCs/>
                <w:snapToGrid w:val="0"/>
                <w:sz w:val="22"/>
                <w:szCs w:val="22"/>
              </w:rPr>
              <w:t>»</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 xml:space="preserve">Почтовый адрес: 618340, Пермский край, </w:t>
            </w:r>
            <w:r>
              <w:rPr>
                <w:rFonts w:ascii="Verdana" w:hAnsi="Verdana"/>
                <w:snapToGrid w:val="0"/>
                <w:sz w:val="22"/>
                <w:szCs w:val="22"/>
              </w:rPr>
              <w:t>г. Александровск,</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п. Яйва, ул. Тимирязева, 5</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тел/факс (34274) 2-13-96/3-14-64</w:t>
            </w:r>
          </w:p>
          <w:p w:rsidR="00874914" w:rsidRPr="00100F29" w:rsidRDefault="00874914" w:rsidP="00874914">
            <w:pPr>
              <w:ind w:left="145" w:hanging="145"/>
              <w:rPr>
                <w:rFonts w:ascii="Verdana" w:hAnsi="Verdana"/>
                <w:snapToGrid w:val="0"/>
                <w:sz w:val="22"/>
                <w:szCs w:val="22"/>
                <w:lang w:val="en-US"/>
              </w:rPr>
            </w:pPr>
            <w:r w:rsidRPr="007F69C6">
              <w:rPr>
                <w:rFonts w:ascii="Verdana" w:hAnsi="Verdana"/>
                <w:snapToGrid w:val="0"/>
                <w:sz w:val="22"/>
                <w:szCs w:val="22"/>
                <w:lang w:val="en-US"/>
              </w:rPr>
              <w:t>E</w:t>
            </w:r>
            <w:r w:rsidRPr="00100F29">
              <w:rPr>
                <w:rFonts w:ascii="Verdana" w:hAnsi="Verdana"/>
                <w:snapToGrid w:val="0"/>
                <w:sz w:val="22"/>
                <w:szCs w:val="22"/>
                <w:lang w:val="en-US"/>
              </w:rPr>
              <w:t>-</w:t>
            </w:r>
            <w:r w:rsidRPr="007F69C6">
              <w:rPr>
                <w:rFonts w:ascii="Verdana" w:hAnsi="Verdana"/>
                <w:snapToGrid w:val="0"/>
                <w:sz w:val="22"/>
                <w:szCs w:val="22"/>
                <w:lang w:val="en-US"/>
              </w:rPr>
              <w:t>mail</w:t>
            </w:r>
            <w:r w:rsidRPr="00100F29">
              <w:rPr>
                <w:rFonts w:ascii="Verdana" w:hAnsi="Verdana"/>
                <w:snapToGrid w:val="0"/>
                <w:color w:val="1B1BA5"/>
                <w:sz w:val="22"/>
                <w:szCs w:val="22"/>
                <w:lang w:val="en-US"/>
              </w:rPr>
              <w:t xml:space="preserve">: </w:t>
            </w:r>
            <w:proofErr w:type="spellStart"/>
            <w:r w:rsidRPr="006709E0">
              <w:rPr>
                <w:rFonts w:ascii="Verdana" w:hAnsi="Verdana"/>
                <w:bCs/>
                <w:sz w:val="22"/>
                <w:szCs w:val="22"/>
                <w:lang w:val="en-US"/>
              </w:rPr>
              <w:t>yagres</w:t>
            </w:r>
            <w:r w:rsidRPr="00100F29">
              <w:rPr>
                <w:rFonts w:ascii="Verdana" w:hAnsi="Verdana"/>
                <w:bCs/>
                <w:sz w:val="22"/>
                <w:szCs w:val="22"/>
                <w:lang w:val="en-US"/>
              </w:rPr>
              <w:t>@</w:t>
            </w:r>
            <w:r>
              <w:rPr>
                <w:rFonts w:ascii="Verdana" w:hAnsi="Verdana"/>
                <w:bCs/>
                <w:sz w:val="22"/>
                <w:szCs w:val="22"/>
                <w:lang w:val="en-US"/>
              </w:rPr>
              <w:t>unipro</w:t>
            </w:r>
            <w:r w:rsidRPr="00100F29">
              <w:rPr>
                <w:rFonts w:ascii="Verdana" w:hAnsi="Verdana"/>
                <w:bCs/>
                <w:sz w:val="22"/>
                <w:szCs w:val="22"/>
                <w:lang w:val="en-US"/>
              </w:rPr>
              <w:t>.</w:t>
            </w:r>
            <w:r>
              <w:rPr>
                <w:rFonts w:ascii="Verdana" w:hAnsi="Verdana"/>
                <w:bCs/>
                <w:sz w:val="22"/>
                <w:szCs w:val="22"/>
                <w:lang w:val="en-US"/>
              </w:rPr>
              <w:t>energy</w:t>
            </w:r>
            <w:proofErr w:type="spellEnd"/>
          </w:p>
          <w:p w:rsidR="00874914" w:rsidRPr="00100F29" w:rsidRDefault="00874914" w:rsidP="00874914">
            <w:pPr>
              <w:ind w:left="145" w:hanging="145"/>
              <w:rPr>
                <w:rFonts w:ascii="Verdana" w:hAnsi="Verdana"/>
                <w:b/>
                <w:bCs/>
                <w:snapToGrid w:val="0"/>
                <w:sz w:val="22"/>
                <w:szCs w:val="22"/>
                <w:lang w:val="en-US"/>
              </w:rPr>
            </w:pPr>
            <w:r w:rsidRPr="007F69C6">
              <w:rPr>
                <w:rFonts w:ascii="Verdana" w:hAnsi="Verdana"/>
                <w:b/>
                <w:bCs/>
                <w:snapToGrid w:val="0"/>
                <w:sz w:val="22"/>
                <w:szCs w:val="22"/>
              </w:rPr>
              <w:t>ИНН</w:t>
            </w:r>
            <w:r w:rsidRPr="00100F29">
              <w:rPr>
                <w:rFonts w:ascii="Verdana" w:hAnsi="Verdana"/>
                <w:b/>
                <w:bCs/>
                <w:snapToGrid w:val="0"/>
                <w:sz w:val="22"/>
                <w:szCs w:val="22"/>
                <w:lang w:val="en-US"/>
              </w:rPr>
              <w:t xml:space="preserve"> 8602067092 </w:t>
            </w:r>
            <w:r w:rsidRPr="007F69C6">
              <w:rPr>
                <w:rFonts w:ascii="Verdana" w:hAnsi="Verdana"/>
                <w:b/>
                <w:bCs/>
                <w:snapToGrid w:val="0"/>
                <w:sz w:val="22"/>
                <w:szCs w:val="22"/>
              </w:rPr>
              <w:t>КПП</w:t>
            </w:r>
            <w:r w:rsidRPr="00100F29">
              <w:rPr>
                <w:rFonts w:ascii="Verdana" w:hAnsi="Verdana"/>
                <w:b/>
                <w:bCs/>
                <w:snapToGrid w:val="0"/>
                <w:sz w:val="22"/>
                <w:szCs w:val="22"/>
                <w:lang w:val="en-US"/>
              </w:rPr>
              <w:t xml:space="preserve"> 591131001</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ОКПО 75518826</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ОГРН 1058602056985</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Р/с 40702810892000000442</w:t>
            </w:r>
          </w:p>
          <w:p w:rsidR="00874914" w:rsidRPr="007F69C6" w:rsidRDefault="00874914" w:rsidP="00874914">
            <w:pPr>
              <w:ind w:left="145" w:hanging="145"/>
              <w:rPr>
                <w:rFonts w:ascii="Verdana" w:hAnsi="Verdana"/>
                <w:snapToGrid w:val="0"/>
                <w:sz w:val="22"/>
                <w:szCs w:val="22"/>
              </w:rPr>
            </w:pPr>
            <w:proofErr w:type="gramStart"/>
            <w:r>
              <w:rPr>
                <w:rFonts w:ascii="Verdana" w:hAnsi="Verdana"/>
                <w:snapToGrid w:val="0"/>
                <w:sz w:val="22"/>
                <w:szCs w:val="22"/>
              </w:rPr>
              <w:t>в  банке</w:t>
            </w:r>
            <w:proofErr w:type="gramEnd"/>
            <w:r>
              <w:rPr>
                <w:rFonts w:ascii="Verdana" w:hAnsi="Verdana"/>
                <w:snapToGrid w:val="0"/>
                <w:sz w:val="22"/>
                <w:szCs w:val="22"/>
              </w:rPr>
              <w:t xml:space="preserve"> «ГПБ» (</w:t>
            </w:r>
            <w:r w:rsidRPr="007F69C6">
              <w:rPr>
                <w:rFonts w:ascii="Verdana" w:hAnsi="Verdana"/>
                <w:snapToGrid w:val="0"/>
                <w:sz w:val="22"/>
                <w:szCs w:val="22"/>
              </w:rPr>
              <w:t>АО) г. Москва</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К/с 30101810200000000823</w:t>
            </w:r>
          </w:p>
          <w:p w:rsidR="00874914" w:rsidRPr="007F69C6" w:rsidRDefault="00874914" w:rsidP="00874914">
            <w:pPr>
              <w:ind w:left="145" w:hanging="145"/>
              <w:rPr>
                <w:rFonts w:ascii="Verdana" w:hAnsi="Verdana"/>
                <w:snapToGrid w:val="0"/>
                <w:sz w:val="22"/>
                <w:szCs w:val="22"/>
              </w:rPr>
            </w:pPr>
            <w:r w:rsidRPr="007F69C6">
              <w:rPr>
                <w:rFonts w:ascii="Verdana" w:hAnsi="Verdana"/>
                <w:snapToGrid w:val="0"/>
                <w:sz w:val="22"/>
                <w:szCs w:val="22"/>
              </w:rPr>
              <w:t xml:space="preserve">БИК 044525823 ОКОГУ 41002 </w:t>
            </w:r>
          </w:p>
          <w:p w:rsidR="00874914" w:rsidRPr="007F69C6" w:rsidRDefault="00874914" w:rsidP="00874914">
            <w:pPr>
              <w:rPr>
                <w:rFonts w:ascii="Verdana" w:hAnsi="Verdana"/>
                <w:snapToGrid w:val="0"/>
                <w:sz w:val="22"/>
                <w:szCs w:val="22"/>
              </w:rPr>
            </w:pPr>
            <w:r w:rsidRPr="007F69C6">
              <w:rPr>
                <w:rFonts w:ascii="Verdana" w:hAnsi="Verdana"/>
                <w:snapToGrid w:val="0"/>
                <w:sz w:val="22"/>
                <w:szCs w:val="22"/>
              </w:rPr>
              <w:t>ОКВЭД 40.10.11</w:t>
            </w:r>
          </w:p>
          <w:p w:rsidR="00874914" w:rsidRDefault="00874914" w:rsidP="00874914">
            <w:pPr>
              <w:tabs>
                <w:tab w:val="left" w:pos="9720"/>
              </w:tabs>
              <w:ind w:right="-365"/>
              <w:rPr>
                <w:rFonts w:ascii="Verdana" w:hAnsi="Verdana"/>
                <w:b/>
                <w:snapToGrid w:val="0"/>
                <w:color w:val="000000"/>
                <w:sz w:val="22"/>
                <w:szCs w:val="22"/>
              </w:rPr>
            </w:pPr>
          </w:p>
          <w:p w:rsidR="00874914" w:rsidRDefault="00874914" w:rsidP="00874914">
            <w:pPr>
              <w:tabs>
                <w:tab w:val="left" w:pos="9720"/>
              </w:tabs>
              <w:ind w:right="-365"/>
              <w:rPr>
                <w:rFonts w:ascii="Verdana" w:hAnsi="Verdana"/>
                <w:b/>
                <w:snapToGrid w:val="0"/>
                <w:color w:val="000000"/>
                <w:sz w:val="22"/>
                <w:szCs w:val="22"/>
              </w:rPr>
            </w:pPr>
          </w:p>
          <w:p w:rsidR="00874914" w:rsidRDefault="00874914" w:rsidP="00874914">
            <w:pPr>
              <w:tabs>
                <w:tab w:val="left" w:pos="9720"/>
              </w:tabs>
              <w:ind w:right="-365"/>
              <w:jc w:val="both"/>
              <w:rPr>
                <w:rFonts w:ascii="Verdana" w:hAnsi="Verdana"/>
                <w:b/>
                <w:color w:val="000000"/>
                <w:sz w:val="22"/>
                <w:szCs w:val="22"/>
              </w:rPr>
            </w:pPr>
            <w:r w:rsidRPr="008820A4">
              <w:rPr>
                <w:rFonts w:ascii="Verdana" w:hAnsi="Verdana"/>
                <w:b/>
                <w:color w:val="000000"/>
                <w:sz w:val="22"/>
                <w:szCs w:val="22"/>
              </w:rPr>
              <w:t>Покупатель</w:t>
            </w:r>
          </w:p>
          <w:p w:rsidR="00874914" w:rsidRDefault="00874914" w:rsidP="00874914">
            <w:pPr>
              <w:tabs>
                <w:tab w:val="left" w:pos="9720"/>
              </w:tabs>
              <w:ind w:right="-365"/>
              <w:rPr>
                <w:rFonts w:ascii="Verdana" w:hAnsi="Verdana"/>
                <w:b/>
                <w:color w:val="000000"/>
                <w:sz w:val="22"/>
                <w:szCs w:val="22"/>
              </w:rPr>
            </w:pPr>
            <w:r>
              <w:rPr>
                <w:rFonts w:ascii="Verdana" w:hAnsi="Verdana"/>
                <w:b/>
                <w:color w:val="000000"/>
                <w:sz w:val="22"/>
                <w:szCs w:val="22"/>
              </w:rPr>
              <w:t xml:space="preserve">Директор  </w:t>
            </w:r>
            <w:r w:rsidRPr="007F69C6">
              <w:rPr>
                <w:rFonts w:ascii="Verdana" w:hAnsi="Verdana"/>
                <w:b/>
                <w:color w:val="000000"/>
                <w:sz w:val="22"/>
                <w:szCs w:val="22"/>
              </w:rPr>
              <w:t xml:space="preserve"> </w:t>
            </w:r>
            <w:r>
              <w:rPr>
                <w:rFonts w:ascii="Verdana" w:hAnsi="Verdana"/>
                <w:b/>
                <w:color w:val="000000"/>
                <w:sz w:val="22"/>
                <w:szCs w:val="22"/>
              </w:rPr>
              <w:t>филиала «</w:t>
            </w:r>
            <w:proofErr w:type="spellStart"/>
            <w:r>
              <w:rPr>
                <w:rFonts w:ascii="Verdana" w:hAnsi="Verdana"/>
                <w:b/>
                <w:color w:val="000000"/>
                <w:sz w:val="22"/>
                <w:szCs w:val="22"/>
              </w:rPr>
              <w:t>Яйвинская</w:t>
            </w:r>
            <w:proofErr w:type="spellEnd"/>
          </w:p>
          <w:p w:rsidR="00874914" w:rsidRDefault="00874914" w:rsidP="00874914">
            <w:pPr>
              <w:tabs>
                <w:tab w:val="left" w:pos="9720"/>
              </w:tabs>
              <w:ind w:right="-365"/>
              <w:rPr>
                <w:rFonts w:ascii="Verdana" w:hAnsi="Verdana"/>
                <w:b/>
                <w:color w:val="000000"/>
                <w:sz w:val="22"/>
                <w:szCs w:val="22"/>
              </w:rPr>
            </w:pPr>
            <w:r w:rsidRPr="007F69C6">
              <w:rPr>
                <w:rFonts w:ascii="Verdana" w:hAnsi="Verdana"/>
                <w:b/>
                <w:color w:val="000000"/>
                <w:sz w:val="22"/>
                <w:szCs w:val="22"/>
              </w:rPr>
              <w:t xml:space="preserve">ГРЭС» </w:t>
            </w:r>
            <w:r>
              <w:rPr>
                <w:rFonts w:ascii="Verdana" w:hAnsi="Verdana"/>
                <w:b/>
                <w:color w:val="000000"/>
                <w:sz w:val="22"/>
                <w:szCs w:val="22"/>
              </w:rPr>
              <w:t xml:space="preserve">ПАО </w:t>
            </w:r>
            <w:proofErr w:type="spellStart"/>
            <w:r>
              <w:rPr>
                <w:rFonts w:ascii="Verdana" w:hAnsi="Verdana"/>
                <w:b/>
                <w:color w:val="000000"/>
                <w:sz w:val="22"/>
                <w:szCs w:val="22"/>
              </w:rPr>
              <w:t>Юнипро</w:t>
            </w:r>
            <w:proofErr w:type="spellEnd"/>
            <w:r>
              <w:rPr>
                <w:rFonts w:ascii="Verdana" w:hAnsi="Verdana"/>
                <w:b/>
                <w:color w:val="000000"/>
                <w:sz w:val="22"/>
                <w:szCs w:val="22"/>
              </w:rPr>
              <w:t>»</w:t>
            </w:r>
          </w:p>
          <w:p w:rsidR="00874914" w:rsidRDefault="00874914" w:rsidP="00874914">
            <w:pPr>
              <w:tabs>
                <w:tab w:val="left" w:pos="9720"/>
              </w:tabs>
              <w:ind w:right="-365"/>
              <w:rPr>
                <w:rFonts w:ascii="Verdana" w:hAnsi="Verdana"/>
                <w:b/>
                <w:color w:val="000000"/>
                <w:sz w:val="22"/>
                <w:szCs w:val="22"/>
              </w:rPr>
            </w:pPr>
          </w:p>
          <w:p w:rsidR="00874914" w:rsidRDefault="00874914" w:rsidP="00874914">
            <w:pPr>
              <w:tabs>
                <w:tab w:val="left" w:pos="9720"/>
              </w:tabs>
              <w:ind w:right="-365"/>
              <w:rPr>
                <w:rFonts w:ascii="Verdana" w:hAnsi="Verdana"/>
                <w:b/>
                <w:color w:val="000000"/>
                <w:sz w:val="22"/>
                <w:szCs w:val="22"/>
              </w:rPr>
            </w:pPr>
          </w:p>
          <w:p w:rsidR="00874914" w:rsidRDefault="00874914" w:rsidP="00874914">
            <w:pPr>
              <w:ind w:right="-365"/>
              <w:jc w:val="both"/>
              <w:rPr>
                <w:rFonts w:ascii="Verdana" w:hAnsi="Verdana"/>
                <w:b/>
                <w:color w:val="000000"/>
                <w:sz w:val="22"/>
                <w:szCs w:val="22"/>
              </w:rPr>
            </w:pPr>
          </w:p>
          <w:p w:rsidR="00874914" w:rsidRDefault="00874914" w:rsidP="00874914">
            <w:pPr>
              <w:ind w:right="-365"/>
              <w:jc w:val="both"/>
              <w:rPr>
                <w:rFonts w:ascii="Verdana" w:hAnsi="Verdana"/>
                <w:b/>
                <w:color w:val="000000"/>
                <w:sz w:val="22"/>
                <w:szCs w:val="22"/>
              </w:rPr>
            </w:pPr>
          </w:p>
          <w:p w:rsidR="00874914" w:rsidRPr="007F69C6" w:rsidRDefault="00874914" w:rsidP="00874914">
            <w:pPr>
              <w:ind w:right="-365"/>
              <w:jc w:val="both"/>
              <w:rPr>
                <w:rFonts w:ascii="Verdana" w:hAnsi="Verdana"/>
                <w:b/>
                <w:color w:val="000000"/>
                <w:sz w:val="22"/>
                <w:szCs w:val="22"/>
              </w:rPr>
            </w:pPr>
          </w:p>
          <w:p w:rsidR="00874914" w:rsidRPr="005F3C30" w:rsidRDefault="00874914" w:rsidP="00874914">
            <w:pPr>
              <w:ind w:right="-365"/>
              <w:rPr>
                <w:rFonts w:ascii="Verdana" w:hAnsi="Verdana"/>
                <w:b/>
                <w:sz w:val="22"/>
                <w:szCs w:val="22"/>
              </w:rPr>
            </w:pPr>
            <w:r>
              <w:rPr>
                <w:rFonts w:ascii="Verdana" w:hAnsi="Verdana"/>
                <w:b/>
                <w:sz w:val="22"/>
                <w:szCs w:val="22"/>
              </w:rPr>
              <w:t>____________/Е.А. Иноземцев</w:t>
            </w:r>
            <w:r w:rsidRPr="005F3C30">
              <w:rPr>
                <w:rFonts w:ascii="Verdana" w:hAnsi="Verdana"/>
                <w:b/>
                <w:sz w:val="22"/>
                <w:szCs w:val="22"/>
              </w:rPr>
              <w:t>/</w:t>
            </w:r>
          </w:p>
          <w:p w:rsidR="0051103E" w:rsidRDefault="00874914" w:rsidP="00A370FF">
            <w:pPr>
              <w:tabs>
                <w:tab w:val="left" w:pos="9720"/>
              </w:tabs>
              <w:ind w:left="36" w:right="-365"/>
              <w:jc w:val="both"/>
              <w:rPr>
                <w:ins w:id="3" w:author="Горохов Константин Павлович" w:date="2017-03-28T17:19:00Z"/>
                <w:rFonts w:ascii="Verdana" w:hAnsi="Verdana"/>
                <w:sz w:val="22"/>
                <w:szCs w:val="22"/>
              </w:rPr>
            </w:pPr>
            <w:r w:rsidRPr="005F3C30">
              <w:rPr>
                <w:rFonts w:ascii="Verdana" w:hAnsi="Verdana"/>
                <w:b/>
                <w:sz w:val="22"/>
                <w:szCs w:val="22"/>
              </w:rPr>
              <w:t xml:space="preserve">               </w:t>
            </w:r>
            <w:proofErr w:type="spellStart"/>
            <w:r w:rsidRPr="005F3C30">
              <w:rPr>
                <w:rFonts w:ascii="Verdana" w:hAnsi="Verdana"/>
                <w:b/>
                <w:sz w:val="22"/>
                <w:szCs w:val="22"/>
              </w:rPr>
              <w:t>м.п</w:t>
            </w:r>
            <w:proofErr w:type="spellEnd"/>
            <w:r w:rsidRPr="005F3C30">
              <w:rPr>
                <w:rFonts w:ascii="Verdana" w:hAnsi="Verdana"/>
                <w:b/>
                <w:sz w:val="22"/>
                <w:szCs w:val="22"/>
              </w:rPr>
              <w:t>.</w:t>
            </w:r>
            <w:r w:rsidRPr="005E302C">
              <w:rPr>
                <w:rFonts w:ascii="Verdana" w:hAnsi="Verdana"/>
                <w:b/>
                <w:sz w:val="22"/>
                <w:szCs w:val="22"/>
              </w:rPr>
              <w:t xml:space="preserve">            </w:t>
            </w:r>
          </w:p>
          <w:p w:rsidR="00A370FF" w:rsidRPr="00C42749" w:rsidRDefault="00A370FF" w:rsidP="00147B26">
            <w:pPr>
              <w:tabs>
                <w:tab w:val="left" w:pos="9720"/>
              </w:tabs>
              <w:ind w:left="36" w:right="-365" w:firstLine="1134"/>
              <w:jc w:val="both"/>
              <w:rPr>
                <w:rFonts w:ascii="Verdana" w:hAnsi="Verdana"/>
                <w:sz w:val="22"/>
                <w:szCs w:val="22"/>
              </w:rPr>
            </w:pPr>
          </w:p>
        </w:tc>
      </w:tr>
    </w:tbl>
    <w:p w:rsidR="00D37EBA" w:rsidRPr="00C42749" w:rsidRDefault="00D37EBA">
      <w:pPr>
        <w:pStyle w:val="a6"/>
        <w:ind w:left="-540" w:right="-365"/>
        <w:jc w:val="both"/>
        <w:rPr>
          <w:rFonts w:ascii="Verdana" w:hAnsi="Verdana"/>
          <w:b/>
          <w:sz w:val="22"/>
          <w:szCs w:val="22"/>
        </w:rPr>
      </w:pPr>
    </w:p>
    <w:p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FF4023">
        <w:rPr>
          <w:rFonts w:ascii="Verdana" w:hAnsi="Verdana"/>
          <w:i/>
          <w:sz w:val="22"/>
          <w:szCs w:val="22"/>
        </w:rPr>
        <w:t>Я-17-</w:t>
      </w:r>
    </w:p>
    <w:p w:rsidR="00D37EBA" w:rsidRPr="00C42749" w:rsidRDefault="00A40CD1" w:rsidP="00A40CD1">
      <w:pPr>
        <w:ind w:left="5954"/>
        <w:rPr>
          <w:rFonts w:ascii="Verdana" w:hAnsi="Verdana"/>
          <w:b/>
          <w:sz w:val="22"/>
          <w:szCs w:val="22"/>
        </w:rPr>
      </w:pPr>
      <w:r w:rsidRPr="00C42749">
        <w:rPr>
          <w:rFonts w:ascii="Verdana" w:hAnsi="Verdana"/>
          <w:i/>
          <w:sz w:val="22"/>
          <w:szCs w:val="22"/>
        </w:rPr>
        <w:t xml:space="preserve">от </w:t>
      </w:r>
      <w:proofErr w:type="gramStart"/>
      <w:r w:rsidRPr="00C42749">
        <w:rPr>
          <w:rFonts w:ascii="Verdana" w:hAnsi="Verdana"/>
          <w:i/>
          <w:sz w:val="22"/>
          <w:szCs w:val="22"/>
        </w:rPr>
        <w:t>«</w:t>
      </w:r>
      <w:r w:rsidR="00FF4023">
        <w:rPr>
          <w:rFonts w:ascii="Verdana" w:hAnsi="Verdana"/>
          <w:i/>
          <w:sz w:val="22"/>
          <w:szCs w:val="22"/>
        </w:rPr>
        <w:t xml:space="preserve">  </w:t>
      </w:r>
      <w:r w:rsidRPr="00C42749">
        <w:rPr>
          <w:rFonts w:ascii="Verdana" w:hAnsi="Verdana"/>
          <w:i/>
          <w:sz w:val="22"/>
          <w:szCs w:val="22"/>
        </w:rPr>
        <w:t>»</w:t>
      </w:r>
      <w:proofErr w:type="gramEnd"/>
      <w:r w:rsidR="001E6AE6" w:rsidRPr="00C42749">
        <w:rPr>
          <w:rFonts w:ascii="Verdana" w:hAnsi="Verdana"/>
          <w:i/>
          <w:sz w:val="22"/>
          <w:szCs w:val="22"/>
        </w:rPr>
        <w:t xml:space="preserve"> </w:t>
      </w:r>
      <w:r w:rsidR="00FF4023">
        <w:rPr>
          <w:rFonts w:ascii="Verdana" w:hAnsi="Verdana"/>
          <w:i/>
          <w:sz w:val="22"/>
          <w:szCs w:val="22"/>
        </w:rPr>
        <w:t xml:space="preserve">   </w:t>
      </w:r>
      <w:r w:rsidRPr="00C42749">
        <w:rPr>
          <w:rFonts w:ascii="Verdana" w:hAnsi="Verdana"/>
          <w:i/>
          <w:sz w:val="22"/>
          <w:szCs w:val="22"/>
        </w:rPr>
        <w:t xml:space="preserve"> 20</w:t>
      </w:r>
      <w:r w:rsidR="00D903FE">
        <w:rPr>
          <w:rFonts w:ascii="Verdana" w:hAnsi="Verdana"/>
          <w:i/>
          <w:sz w:val="22"/>
          <w:szCs w:val="22"/>
        </w:rPr>
        <w:t>17</w:t>
      </w:r>
      <w:r w:rsidR="00DF0273" w:rsidRPr="00C42749">
        <w:rPr>
          <w:rFonts w:ascii="Verdana" w:hAnsi="Verdana"/>
          <w:i/>
          <w:sz w:val="22"/>
          <w:szCs w:val="22"/>
        </w:rPr>
        <w:t xml:space="preserve"> </w:t>
      </w:r>
      <w:r w:rsidRPr="00C42749">
        <w:rPr>
          <w:rFonts w:ascii="Verdana" w:hAnsi="Verdana"/>
          <w:i/>
          <w:sz w:val="22"/>
          <w:szCs w:val="22"/>
        </w:rPr>
        <w:t>года</w:t>
      </w:r>
    </w:p>
    <w:p w:rsidR="00A40CD1" w:rsidRPr="00C42749" w:rsidRDefault="00A40CD1" w:rsidP="00DC0D32">
      <w:pPr>
        <w:pStyle w:val="a6"/>
        <w:ind w:left="-540" w:right="-365"/>
        <w:rPr>
          <w:rFonts w:ascii="Verdana" w:hAnsi="Verdana"/>
          <w:b/>
          <w:sz w:val="22"/>
          <w:szCs w:val="22"/>
        </w:rPr>
      </w:pPr>
    </w:p>
    <w:p w:rsidR="0099061B" w:rsidRDefault="0099061B" w:rsidP="00A40CD1">
      <w:pPr>
        <w:pStyle w:val="a6"/>
        <w:ind w:right="-365"/>
        <w:rPr>
          <w:rFonts w:ascii="Verdana" w:hAnsi="Verdana"/>
          <w:b/>
          <w:sz w:val="22"/>
          <w:szCs w:val="22"/>
        </w:rPr>
      </w:pPr>
    </w:p>
    <w:p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w:t>
      </w:r>
      <w:r w:rsidR="00D903FE">
        <w:rPr>
          <w:rFonts w:ascii="Verdana" w:hAnsi="Verdana"/>
          <w:b/>
          <w:sz w:val="22"/>
          <w:szCs w:val="22"/>
        </w:rPr>
        <w:t>1</w:t>
      </w:r>
    </w:p>
    <w:p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w:t>
      </w:r>
      <w:r w:rsidR="00D903FE">
        <w:rPr>
          <w:rFonts w:ascii="Verdana" w:hAnsi="Verdana"/>
          <w:b/>
          <w:sz w:val="22"/>
          <w:szCs w:val="22"/>
        </w:rPr>
        <w:t xml:space="preserve"> Я-17-</w:t>
      </w:r>
      <w:r w:rsidR="00FF4023">
        <w:rPr>
          <w:rFonts w:ascii="Verdana" w:hAnsi="Verdana"/>
          <w:b/>
          <w:sz w:val="22"/>
          <w:szCs w:val="22"/>
        </w:rPr>
        <w:t xml:space="preserve"> </w:t>
      </w:r>
      <w:r w:rsidRPr="00C42749">
        <w:rPr>
          <w:rFonts w:ascii="Verdana" w:hAnsi="Verdana"/>
          <w:b/>
          <w:sz w:val="22"/>
          <w:szCs w:val="22"/>
        </w:rPr>
        <w:t xml:space="preserve"> от </w:t>
      </w:r>
      <w:proofErr w:type="gramStart"/>
      <w:r w:rsidRPr="00C42749">
        <w:rPr>
          <w:rFonts w:ascii="Verdana" w:hAnsi="Verdana"/>
          <w:b/>
          <w:sz w:val="22"/>
          <w:szCs w:val="22"/>
        </w:rPr>
        <w:t>«</w:t>
      </w:r>
      <w:r w:rsidR="00FF4023">
        <w:rPr>
          <w:rFonts w:ascii="Verdana" w:hAnsi="Verdana"/>
          <w:b/>
          <w:sz w:val="22"/>
          <w:szCs w:val="22"/>
        </w:rPr>
        <w:t xml:space="preserve">  </w:t>
      </w:r>
      <w:r w:rsidRPr="00C42749">
        <w:rPr>
          <w:rFonts w:ascii="Verdana" w:hAnsi="Verdana"/>
          <w:b/>
          <w:sz w:val="22"/>
          <w:szCs w:val="22"/>
        </w:rPr>
        <w:t>»</w:t>
      </w:r>
      <w:proofErr w:type="gramEnd"/>
      <w:r w:rsidR="001E6AE6" w:rsidRPr="00C42749">
        <w:rPr>
          <w:rFonts w:ascii="Verdana" w:hAnsi="Verdana"/>
          <w:b/>
          <w:sz w:val="22"/>
          <w:szCs w:val="22"/>
        </w:rPr>
        <w:t xml:space="preserve"> </w:t>
      </w:r>
      <w:r w:rsidR="00FF4023">
        <w:rPr>
          <w:rFonts w:ascii="Verdana" w:hAnsi="Verdana"/>
          <w:b/>
          <w:sz w:val="22"/>
          <w:szCs w:val="22"/>
        </w:rPr>
        <w:t xml:space="preserve">   </w:t>
      </w:r>
      <w:r w:rsidRPr="00C42749">
        <w:rPr>
          <w:rFonts w:ascii="Verdana" w:hAnsi="Verdana"/>
          <w:b/>
          <w:sz w:val="22"/>
          <w:szCs w:val="22"/>
        </w:rPr>
        <w:t xml:space="preserve"> 20</w:t>
      </w:r>
      <w:r w:rsidR="00D903FE">
        <w:rPr>
          <w:rFonts w:ascii="Verdana" w:hAnsi="Verdana"/>
          <w:b/>
          <w:sz w:val="22"/>
          <w:szCs w:val="22"/>
        </w:rPr>
        <w:t xml:space="preserve">17 </w:t>
      </w:r>
      <w:r w:rsidRPr="00C42749">
        <w:rPr>
          <w:rFonts w:ascii="Verdana" w:hAnsi="Verdana"/>
          <w:b/>
          <w:sz w:val="22"/>
          <w:szCs w:val="22"/>
        </w:rPr>
        <w:t>г</w:t>
      </w:r>
      <w:r w:rsidR="00101608" w:rsidRPr="00C42749">
        <w:rPr>
          <w:rFonts w:ascii="Verdana" w:hAnsi="Verdana"/>
          <w:b/>
          <w:sz w:val="22"/>
          <w:szCs w:val="22"/>
        </w:rPr>
        <w:t>ода</w:t>
      </w:r>
    </w:p>
    <w:p w:rsidR="00DC0D32" w:rsidRPr="00C42749" w:rsidRDefault="00DC0D32" w:rsidP="00A40CD1">
      <w:pPr>
        <w:ind w:right="-365"/>
        <w:jc w:val="center"/>
        <w:rPr>
          <w:rFonts w:ascii="Verdana" w:hAnsi="Verdana"/>
          <w:b/>
          <w:sz w:val="22"/>
          <w:szCs w:val="22"/>
        </w:rPr>
      </w:pPr>
    </w:p>
    <w:p w:rsidR="00DC0D32" w:rsidRPr="00C42749" w:rsidRDefault="00D903FE" w:rsidP="00FF66B5">
      <w:pPr>
        <w:ind w:right="-2"/>
        <w:jc w:val="both"/>
        <w:rPr>
          <w:rFonts w:ascii="Verdana" w:hAnsi="Verdana"/>
          <w:sz w:val="22"/>
          <w:szCs w:val="22"/>
        </w:rPr>
      </w:pPr>
      <w:proofErr w:type="spellStart"/>
      <w:r>
        <w:rPr>
          <w:rFonts w:ascii="Verdana" w:hAnsi="Verdana"/>
          <w:sz w:val="22"/>
          <w:szCs w:val="22"/>
        </w:rPr>
        <w:t>п</w:t>
      </w:r>
      <w:r w:rsidR="00DC0D32" w:rsidRPr="00C42749">
        <w:rPr>
          <w:rFonts w:ascii="Verdana" w:hAnsi="Verdana"/>
          <w:sz w:val="22"/>
          <w:szCs w:val="22"/>
        </w:rPr>
        <w:t>г</w:t>
      </w:r>
      <w:r>
        <w:rPr>
          <w:rFonts w:ascii="Verdana" w:hAnsi="Verdana"/>
          <w:sz w:val="22"/>
          <w:szCs w:val="22"/>
        </w:rPr>
        <w:t>т</w:t>
      </w:r>
      <w:proofErr w:type="spellEnd"/>
      <w:r w:rsidR="00DC0D32" w:rsidRPr="00C42749">
        <w:rPr>
          <w:rFonts w:ascii="Verdana" w:hAnsi="Verdana"/>
          <w:sz w:val="22"/>
          <w:szCs w:val="22"/>
        </w:rPr>
        <w:t xml:space="preserve">. </w:t>
      </w:r>
      <w:r>
        <w:rPr>
          <w:rFonts w:ascii="Verdana" w:hAnsi="Verdana"/>
          <w:sz w:val="22"/>
          <w:szCs w:val="22"/>
        </w:rPr>
        <w:t>Яйва</w:t>
      </w:r>
      <w:r w:rsidR="00DC0D32" w:rsidRPr="00C42749">
        <w:rPr>
          <w:rFonts w:ascii="Verdana" w:hAnsi="Verdana"/>
          <w:sz w:val="22"/>
          <w:szCs w:val="22"/>
        </w:rPr>
        <w:tab/>
      </w:r>
      <w:r w:rsidR="00DC0D32" w:rsidRPr="00C42749">
        <w:rPr>
          <w:rFonts w:ascii="Verdana" w:hAnsi="Verdana"/>
          <w:sz w:val="22"/>
          <w:szCs w:val="22"/>
        </w:rPr>
        <w:tab/>
      </w:r>
      <w:r w:rsidR="00DC0D32" w:rsidRPr="00C42749">
        <w:rPr>
          <w:rFonts w:ascii="Verdana" w:hAnsi="Verdana"/>
          <w:sz w:val="22"/>
          <w:szCs w:val="22"/>
        </w:rPr>
        <w:tab/>
      </w:r>
      <w:r w:rsidR="00DC0D32" w:rsidRPr="00C42749">
        <w:rPr>
          <w:rFonts w:ascii="Verdana" w:hAnsi="Verdana"/>
          <w:sz w:val="22"/>
          <w:szCs w:val="22"/>
        </w:rPr>
        <w:tab/>
      </w:r>
      <w:r w:rsidR="00DC0D32" w:rsidRPr="00C42749">
        <w:rPr>
          <w:rFonts w:ascii="Verdana" w:hAnsi="Verdana"/>
          <w:sz w:val="22"/>
          <w:szCs w:val="22"/>
        </w:rPr>
        <w:tab/>
        <w:t xml:space="preserve">        </w:t>
      </w:r>
      <w:r>
        <w:rPr>
          <w:rFonts w:ascii="Verdana" w:hAnsi="Verdana"/>
          <w:sz w:val="22"/>
          <w:szCs w:val="22"/>
        </w:rPr>
        <w:t xml:space="preserve">                    </w:t>
      </w:r>
      <w:proofErr w:type="gramStart"/>
      <w:r w:rsidR="00DC0D32" w:rsidRPr="00C42749">
        <w:rPr>
          <w:rFonts w:ascii="Verdana" w:hAnsi="Verdana"/>
          <w:sz w:val="22"/>
          <w:szCs w:val="22"/>
        </w:rPr>
        <w:t xml:space="preserve">   «</w:t>
      </w:r>
      <w:proofErr w:type="gramEnd"/>
      <w:r w:rsidR="00FF4023">
        <w:rPr>
          <w:rFonts w:ascii="Verdana" w:hAnsi="Verdana"/>
          <w:sz w:val="22"/>
          <w:szCs w:val="22"/>
        </w:rPr>
        <w:t xml:space="preserve">  </w:t>
      </w:r>
      <w:r w:rsidR="00DC0D32" w:rsidRPr="00C42749">
        <w:rPr>
          <w:rFonts w:ascii="Verdana" w:hAnsi="Verdana"/>
          <w:sz w:val="22"/>
          <w:szCs w:val="22"/>
        </w:rPr>
        <w:t>»</w:t>
      </w:r>
      <w:r w:rsidR="00FF4023">
        <w:rPr>
          <w:rFonts w:ascii="Verdana" w:hAnsi="Verdana"/>
          <w:sz w:val="22"/>
          <w:szCs w:val="22"/>
        </w:rPr>
        <w:t xml:space="preserve">   </w:t>
      </w:r>
      <w:r w:rsidR="00DC0D32" w:rsidRPr="00C42749">
        <w:rPr>
          <w:rFonts w:ascii="Verdana" w:hAnsi="Verdana"/>
          <w:sz w:val="22"/>
          <w:szCs w:val="22"/>
        </w:rPr>
        <w:t>20</w:t>
      </w:r>
      <w:r>
        <w:rPr>
          <w:rFonts w:ascii="Verdana" w:hAnsi="Verdana"/>
          <w:sz w:val="22"/>
          <w:szCs w:val="22"/>
        </w:rPr>
        <w:t>17</w:t>
      </w:r>
      <w:r w:rsidR="00DC0D32" w:rsidRPr="00C42749">
        <w:rPr>
          <w:rFonts w:ascii="Verdana" w:hAnsi="Verdana"/>
          <w:sz w:val="22"/>
          <w:szCs w:val="22"/>
        </w:rPr>
        <w:t xml:space="preserve"> г</w:t>
      </w:r>
      <w:r w:rsidR="00101608" w:rsidRPr="00C42749">
        <w:rPr>
          <w:rFonts w:ascii="Verdana" w:hAnsi="Verdana"/>
          <w:sz w:val="22"/>
          <w:szCs w:val="22"/>
        </w:rPr>
        <w:t>ода</w:t>
      </w:r>
    </w:p>
    <w:p w:rsidR="00DC0D32" w:rsidRPr="00C42749" w:rsidRDefault="00DC0D32" w:rsidP="00A40CD1">
      <w:pPr>
        <w:ind w:right="-365"/>
        <w:jc w:val="both"/>
        <w:rPr>
          <w:rFonts w:ascii="Verdana" w:hAnsi="Verdana"/>
          <w:sz w:val="22"/>
          <w:szCs w:val="22"/>
        </w:rPr>
      </w:pPr>
    </w:p>
    <w:p w:rsidR="00874914" w:rsidRDefault="00103B32" w:rsidP="00BE6B70">
      <w:pPr>
        <w:pStyle w:val="a4"/>
        <w:tabs>
          <w:tab w:val="clear" w:pos="1276"/>
          <w:tab w:val="num" w:pos="0"/>
          <w:tab w:val="num" w:pos="567"/>
        </w:tabs>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874914">
        <w:rPr>
          <w:rFonts w:ascii="Verdana" w:hAnsi="Verdana"/>
          <w:sz w:val="22"/>
          <w:lang w:val="ru-RU"/>
        </w:rPr>
        <w:t xml:space="preserve">», </w:t>
      </w:r>
      <w:r w:rsidR="00874914" w:rsidRPr="00492F6D">
        <w:rPr>
          <w:rFonts w:ascii="Verdana" w:hAnsi="Verdana"/>
          <w:bCs/>
          <w:color w:val="000000"/>
          <w:sz w:val="22"/>
          <w:szCs w:val="22"/>
        </w:rPr>
        <w:t>в лице</w:t>
      </w:r>
      <w:r w:rsidR="00874914" w:rsidRPr="00492F6D">
        <w:rPr>
          <w:rFonts w:ascii="Verdana" w:hAnsi="Verdana"/>
          <w:bCs/>
          <w:color w:val="000000"/>
          <w:sz w:val="22"/>
          <w:szCs w:val="22"/>
          <w:lang w:val="ru-RU"/>
        </w:rPr>
        <w:t xml:space="preserve"> </w:t>
      </w:r>
      <w:r w:rsidR="00874914">
        <w:rPr>
          <w:rFonts w:ascii="Verdana" w:hAnsi="Verdana"/>
          <w:color w:val="000000"/>
          <w:sz w:val="22"/>
          <w:szCs w:val="22"/>
          <w:lang w:val="ru-RU"/>
        </w:rPr>
        <w:t>директора</w:t>
      </w:r>
      <w:r w:rsidR="00874914" w:rsidRPr="00492F6D">
        <w:rPr>
          <w:rFonts w:ascii="Verdana" w:hAnsi="Verdana"/>
          <w:b/>
          <w:color w:val="000000"/>
          <w:sz w:val="22"/>
          <w:szCs w:val="22"/>
        </w:rPr>
        <w:t xml:space="preserve"> </w:t>
      </w:r>
      <w:r w:rsidR="00874914">
        <w:rPr>
          <w:rFonts w:ascii="Verdana" w:hAnsi="Verdana"/>
          <w:bCs/>
          <w:color w:val="000000"/>
          <w:sz w:val="22"/>
          <w:szCs w:val="22"/>
          <w:lang w:val="ru-RU"/>
        </w:rPr>
        <w:t>филиала «</w:t>
      </w:r>
      <w:proofErr w:type="spellStart"/>
      <w:r w:rsidR="00874914">
        <w:rPr>
          <w:rFonts w:ascii="Verdana" w:hAnsi="Verdana"/>
          <w:bCs/>
          <w:color w:val="000000"/>
          <w:sz w:val="22"/>
          <w:szCs w:val="22"/>
          <w:lang w:val="ru-RU"/>
        </w:rPr>
        <w:t>Яйвинская</w:t>
      </w:r>
      <w:proofErr w:type="spellEnd"/>
      <w:r w:rsidR="00874914">
        <w:rPr>
          <w:rFonts w:ascii="Verdana" w:hAnsi="Verdana"/>
          <w:bCs/>
          <w:color w:val="000000"/>
          <w:sz w:val="22"/>
          <w:szCs w:val="22"/>
          <w:lang w:val="ru-RU"/>
        </w:rPr>
        <w:t xml:space="preserve"> ГРЭС» ПАО «</w:t>
      </w:r>
      <w:proofErr w:type="spellStart"/>
      <w:r w:rsidR="00874914">
        <w:rPr>
          <w:rFonts w:ascii="Verdana" w:hAnsi="Verdana"/>
          <w:bCs/>
          <w:color w:val="000000"/>
          <w:sz w:val="22"/>
          <w:szCs w:val="22"/>
          <w:lang w:val="ru-RU"/>
        </w:rPr>
        <w:t>Юнипро</w:t>
      </w:r>
      <w:proofErr w:type="spellEnd"/>
      <w:r w:rsidR="00874914">
        <w:rPr>
          <w:rFonts w:ascii="Verdana" w:hAnsi="Verdana"/>
          <w:bCs/>
          <w:color w:val="000000"/>
          <w:sz w:val="22"/>
          <w:szCs w:val="22"/>
          <w:lang w:val="ru-RU"/>
        </w:rPr>
        <w:t xml:space="preserve">» </w:t>
      </w:r>
      <w:proofErr w:type="spellStart"/>
      <w:r w:rsidR="00874914">
        <w:rPr>
          <w:rFonts w:ascii="Verdana" w:hAnsi="Verdana"/>
          <w:bCs/>
          <w:color w:val="000000"/>
          <w:sz w:val="22"/>
          <w:szCs w:val="22"/>
          <w:lang w:val="ru-RU"/>
        </w:rPr>
        <w:t>Иноземцева</w:t>
      </w:r>
      <w:proofErr w:type="spellEnd"/>
      <w:r w:rsidR="00874914">
        <w:rPr>
          <w:rFonts w:ascii="Verdana" w:hAnsi="Verdana"/>
          <w:bCs/>
          <w:color w:val="000000"/>
          <w:sz w:val="22"/>
          <w:szCs w:val="22"/>
          <w:lang w:val="ru-RU"/>
        </w:rPr>
        <w:t xml:space="preserve"> Евгения Александровича</w:t>
      </w:r>
      <w:r w:rsidR="00874914" w:rsidRPr="00492F6D">
        <w:rPr>
          <w:rFonts w:ascii="Verdana" w:hAnsi="Verdana"/>
          <w:bCs/>
          <w:color w:val="000000"/>
          <w:sz w:val="22"/>
          <w:szCs w:val="22"/>
        </w:rPr>
        <w:t>,</w:t>
      </w:r>
      <w:r w:rsidR="00874914" w:rsidRPr="00492F6D">
        <w:rPr>
          <w:rFonts w:ascii="Verdana" w:hAnsi="Verdana"/>
          <w:bCs/>
          <w:color w:val="000000"/>
          <w:sz w:val="22"/>
          <w:szCs w:val="22"/>
          <w:lang w:val="ru-RU"/>
        </w:rPr>
        <w:t xml:space="preserve"> действующего на основании доверенности </w:t>
      </w:r>
      <w:r w:rsidR="00874914" w:rsidRPr="00492F6D">
        <w:rPr>
          <w:rFonts w:ascii="Verdana" w:hAnsi="Verdana"/>
          <w:bCs/>
          <w:sz w:val="22"/>
          <w:szCs w:val="22"/>
        </w:rPr>
        <w:t xml:space="preserve">№ </w:t>
      </w:r>
      <w:r w:rsidR="00874914">
        <w:rPr>
          <w:rFonts w:ascii="Verdana" w:hAnsi="Verdana"/>
          <w:bCs/>
          <w:sz w:val="22"/>
          <w:szCs w:val="22"/>
          <w:lang w:val="ru-RU"/>
        </w:rPr>
        <w:t>289</w:t>
      </w:r>
      <w:r w:rsidR="00874914" w:rsidRPr="00492F6D">
        <w:rPr>
          <w:rFonts w:ascii="Verdana" w:hAnsi="Verdana"/>
          <w:bCs/>
          <w:sz w:val="22"/>
          <w:szCs w:val="22"/>
        </w:rPr>
        <w:t xml:space="preserve"> от </w:t>
      </w:r>
      <w:r w:rsidR="00874914">
        <w:rPr>
          <w:rFonts w:ascii="Verdana" w:hAnsi="Verdana"/>
          <w:sz w:val="22"/>
          <w:szCs w:val="22"/>
        </w:rPr>
        <w:t>«</w:t>
      </w:r>
      <w:r w:rsidR="00874914">
        <w:rPr>
          <w:rFonts w:ascii="Verdana" w:hAnsi="Verdana"/>
          <w:sz w:val="22"/>
          <w:szCs w:val="22"/>
          <w:lang w:val="ru-RU"/>
        </w:rPr>
        <w:t>23</w:t>
      </w:r>
      <w:r w:rsidR="00874914" w:rsidRPr="00492F6D">
        <w:rPr>
          <w:rFonts w:ascii="Verdana" w:hAnsi="Verdana"/>
          <w:sz w:val="22"/>
          <w:szCs w:val="22"/>
        </w:rPr>
        <w:t xml:space="preserve">» </w:t>
      </w:r>
      <w:r w:rsidR="00874914">
        <w:rPr>
          <w:rFonts w:ascii="Verdana" w:hAnsi="Verdana"/>
          <w:sz w:val="22"/>
          <w:szCs w:val="22"/>
          <w:lang w:val="ru-RU"/>
        </w:rPr>
        <w:t>июня</w:t>
      </w:r>
      <w:r w:rsidR="00874914" w:rsidRPr="00492F6D">
        <w:rPr>
          <w:rFonts w:ascii="Verdana" w:hAnsi="Verdana"/>
          <w:bCs/>
          <w:sz w:val="22"/>
          <w:szCs w:val="22"/>
        </w:rPr>
        <w:t xml:space="preserve"> 201</w:t>
      </w:r>
      <w:r w:rsidR="00874914">
        <w:rPr>
          <w:rFonts w:ascii="Verdana" w:hAnsi="Verdana"/>
          <w:bCs/>
          <w:sz w:val="22"/>
          <w:szCs w:val="22"/>
          <w:lang w:val="ru-RU"/>
        </w:rPr>
        <w:t>6</w:t>
      </w:r>
      <w:r w:rsidR="00874914" w:rsidRPr="00492F6D">
        <w:rPr>
          <w:rFonts w:ascii="Verdana" w:hAnsi="Verdana"/>
          <w:bCs/>
          <w:sz w:val="22"/>
          <w:szCs w:val="22"/>
        </w:rPr>
        <w:t>г</w:t>
      </w:r>
      <w:r w:rsidR="00874914"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p>
    <w:p w:rsidR="00DC0D32" w:rsidRPr="00AA5997" w:rsidRDefault="00874914" w:rsidP="00BE6B70">
      <w:pPr>
        <w:pStyle w:val="a4"/>
        <w:tabs>
          <w:tab w:val="clear" w:pos="1276"/>
          <w:tab w:val="num" w:pos="0"/>
          <w:tab w:val="num" w:pos="567"/>
        </w:tabs>
        <w:ind w:firstLine="567"/>
        <w:jc w:val="both"/>
        <w:rPr>
          <w:rFonts w:ascii="Verdana" w:hAnsi="Verdana"/>
          <w:sz w:val="22"/>
          <w:lang w:val="ru-RU"/>
        </w:rPr>
      </w:pPr>
      <w:r w:rsidRPr="005F3C30">
        <w:rPr>
          <w:rFonts w:ascii="Verdana" w:hAnsi="Verdana"/>
          <w:sz w:val="22"/>
          <w:szCs w:val="22"/>
        </w:rPr>
        <w:t>Общество с ограниче</w:t>
      </w:r>
      <w:r>
        <w:rPr>
          <w:rFonts w:ascii="Verdana" w:hAnsi="Verdana"/>
          <w:sz w:val="22"/>
          <w:szCs w:val="22"/>
        </w:rPr>
        <w:t>нной ответственностью</w:t>
      </w:r>
      <w:r>
        <w:rPr>
          <w:rFonts w:ascii="Verdana" w:hAnsi="Verdana"/>
          <w:sz w:val="22"/>
          <w:szCs w:val="22"/>
          <w:lang w:val="ru-RU"/>
        </w:rPr>
        <w:t xml:space="preserve"> </w:t>
      </w:r>
      <w:r>
        <w:rPr>
          <w:rFonts w:ascii="Verdana" w:hAnsi="Verdana"/>
          <w:sz w:val="22"/>
          <w:szCs w:val="22"/>
        </w:rPr>
        <w:t>«</w:t>
      </w:r>
      <w:r w:rsidR="00FF4023">
        <w:rPr>
          <w:rFonts w:ascii="Verdana" w:hAnsi="Verdana"/>
          <w:sz w:val="22"/>
          <w:szCs w:val="22"/>
          <w:lang w:val="ru-RU"/>
        </w:rPr>
        <w:t xml:space="preserve">     </w:t>
      </w:r>
      <w:r>
        <w:rPr>
          <w:rFonts w:ascii="Verdana" w:hAnsi="Verdana"/>
          <w:sz w:val="22"/>
          <w:szCs w:val="22"/>
        </w:rPr>
        <w:t>» (ООО «</w:t>
      </w:r>
      <w:r w:rsidR="00FF4023">
        <w:rPr>
          <w:rFonts w:ascii="Verdana" w:hAnsi="Verdana"/>
          <w:sz w:val="22"/>
          <w:szCs w:val="22"/>
          <w:lang w:val="ru-RU"/>
        </w:rPr>
        <w:t xml:space="preserve">    </w:t>
      </w:r>
      <w:r w:rsidRPr="005F3C30">
        <w:rPr>
          <w:rFonts w:ascii="Verdana" w:hAnsi="Verdana"/>
          <w:sz w:val="22"/>
          <w:szCs w:val="22"/>
        </w:rPr>
        <w:t>»)</w:t>
      </w:r>
      <w:r w:rsidRPr="005F3C30">
        <w:rPr>
          <w:rFonts w:ascii="Verdana" w:hAnsi="Verdana"/>
          <w:color w:val="000000"/>
          <w:sz w:val="22"/>
          <w:szCs w:val="22"/>
        </w:rPr>
        <w:t xml:space="preserve">, именуемое в дальнейшем «Поставщик», в лице  </w:t>
      </w:r>
      <w:r w:rsidR="00FF4023">
        <w:rPr>
          <w:rFonts w:ascii="Verdana" w:hAnsi="Verdana"/>
          <w:color w:val="000000"/>
          <w:sz w:val="22"/>
          <w:szCs w:val="22"/>
          <w:lang w:val="ru-RU"/>
        </w:rPr>
        <w:t>Д</w:t>
      </w:r>
      <w:r w:rsidRPr="005F3C30">
        <w:rPr>
          <w:rFonts w:ascii="Verdana" w:hAnsi="Verdana"/>
          <w:color w:val="000000"/>
          <w:sz w:val="22"/>
          <w:szCs w:val="22"/>
        </w:rPr>
        <w:t>иректора</w:t>
      </w:r>
      <w:r w:rsidRPr="005F3C30">
        <w:rPr>
          <w:rFonts w:ascii="Verdana" w:hAnsi="Verdana"/>
          <w:sz w:val="22"/>
          <w:szCs w:val="22"/>
        </w:rPr>
        <w:t xml:space="preserve"> </w:t>
      </w:r>
      <w:r w:rsidRPr="005F3C30">
        <w:rPr>
          <w:rFonts w:ascii="Verdana" w:hAnsi="Verdana"/>
          <w:color w:val="000000"/>
          <w:sz w:val="22"/>
          <w:szCs w:val="22"/>
        </w:rPr>
        <w:t xml:space="preserve"> </w:t>
      </w:r>
      <w:r w:rsidR="00FF4023">
        <w:rPr>
          <w:rFonts w:ascii="Verdana" w:hAnsi="Verdana"/>
          <w:sz w:val="22"/>
          <w:szCs w:val="22"/>
          <w:lang w:val="ru-RU"/>
        </w:rPr>
        <w:t xml:space="preserve">       </w:t>
      </w:r>
      <w:r w:rsidRPr="00DA0CAB">
        <w:rPr>
          <w:rFonts w:ascii="Verdana" w:hAnsi="Verdana"/>
          <w:sz w:val="22"/>
          <w:szCs w:val="22"/>
        </w:rPr>
        <w:t>, действующе</w:t>
      </w:r>
      <w:r>
        <w:rPr>
          <w:rFonts w:ascii="Verdana" w:hAnsi="Verdana"/>
          <w:sz w:val="22"/>
          <w:szCs w:val="22"/>
        </w:rPr>
        <w:t xml:space="preserve">й на основании </w:t>
      </w:r>
      <w:r w:rsidR="00FF4023">
        <w:rPr>
          <w:rFonts w:ascii="Verdana" w:hAnsi="Verdana"/>
          <w:sz w:val="22"/>
          <w:szCs w:val="22"/>
          <w:lang w:val="ru-RU"/>
        </w:rPr>
        <w:t>Устава</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w:t>
      </w:r>
      <w:r w:rsidR="00FF4023">
        <w:rPr>
          <w:rFonts w:ascii="Verdana" w:hAnsi="Verdana"/>
          <w:sz w:val="22"/>
          <w:lang w:val="ru-RU"/>
        </w:rPr>
        <w:t xml:space="preserve">Я-17-  </w:t>
      </w:r>
      <w:r w:rsidR="00A40CD1" w:rsidRPr="00AA5997">
        <w:rPr>
          <w:rFonts w:ascii="Verdana" w:hAnsi="Verdana"/>
          <w:sz w:val="22"/>
          <w:lang w:val="ru-RU"/>
        </w:rPr>
        <w:t xml:space="preserve"> от «</w:t>
      </w:r>
      <w:r w:rsidR="00FF4023">
        <w:rPr>
          <w:rFonts w:ascii="Verdana" w:hAnsi="Verdana"/>
          <w:sz w:val="22"/>
          <w:lang w:val="ru-RU"/>
        </w:rPr>
        <w:t xml:space="preserve">  </w:t>
      </w:r>
      <w:r w:rsidR="00A40CD1" w:rsidRPr="00AA5997">
        <w:rPr>
          <w:rFonts w:ascii="Verdana" w:hAnsi="Verdana"/>
          <w:sz w:val="22"/>
          <w:lang w:val="ru-RU"/>
        </w:rPr>
        <w:t xml:space="preserve">» </w:t>
      </w:r>
      <w:r w:rsidR="00FF4023">
        <w:rPr>
          <w:rFonts w:ascii="Verdana" w:hAnsi="Verdana"/>
          <w:sz w:val="22"/>
          <w:lang w:val="ru-RU"/>
        </w:rPr>
        <w:t xml:space="preserve">    </w:t>
      </w:r>
      <w:r w:rsidR="00A40CD1" w:rsidRPr="00AA5997">
        <w:rPr>
          <w:rFonts w:ascii="Verdana" w:hAnsi="Verdana"/>
          <w:sz w:val="22"/>
          <w:lang w:val="ru-RU"/>
        </w:rPr>
        <w:t xml:space="preserve"> 20</w:t>
      </w:r>
      <w:r w:rsidR="00D903FE">
        <w:rPr>
          <w:rFonts w:ascii="Verdana" w:hAnsi="Verdana"/>
          <w:sz w:val="22"/>
          <w:lang w:val="ru-RU"/>
        </w:rPr>
        <w:t>17</w:t>
      </w:r>
      <w:r w:rsidR="00A40CD1" w:rsidRPr="00AA5997">
        <w:rPr>
          <w:rFonts w:ascii="Verdana" w:hAnsi="Verdana"/>
          <w:sz w:val="22"/>
          <w:lang w:val="ru-RU"/>
        </w:rPr>
        <w:t xml:space="preserve"> года </w:t>
      </w:r>
      <w:r w:rsidR="00DC0D32" w:rsidRPr="00AA5997">
        <w:rPr>
          <w:rFonts w:ascii="Verdana" w:hAnsi="Verdana"/>
          <w:sz w:val="22"/>
          <w:lang w:val="ru-RU"/>
        </w:rPr>
        <w:t>о нижеследующем:</w:t>
      </w:r>
    </w:p>
    <w:p w:rsidR="00DC0D32" w:rsidRPr="00C42749" w:rsidRDefault="00DC0D32">
      <w:pPr>
        <w:tabs>
          <w:tab w:val="num" w:pos="0"/>
          <w:tab w:val="left" w:pos="9214"/>
          <w:tab w:val="left" w:pos="9356"/>
        </w:tabs>
        <w:ind w:right="-365"/>
        <w:jc w:val="both"/>
        <w:rPr>
          <w:rFonts w:ascii="Verdana" w:hAnsi="Verdana"/>
          <w:snapToGrid w:val="0"/>
          <w:sz w:val="22"/>
          <w:szCs w:val="22"/>
        </w:rPr>
      </w:pPr>
    </w:p>
    <w:p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631" w:type="dxa"/>
        <w:jc w:val="center"/>
        <w:tblLayout w:type="fixed"/>
        <w:tblCellMar>
          <w:left w:w="30" w:type="dxa"/>
          <w:right w:w="30" w:type="dxa"/>
        </w:tblCellMar>
        <w:tblLook w:val="0000" w:firstRow="0" w:lastRow="0" w:firstColumn="0" w:lastColumn="0" w:noHBand="0" w:noVBand="0"/>
      </w:tblPr>
      <w:tblGrid>
        <w:gridCol w:w="394"/>
        <w:gridCol w:w="2159"/>
        <w:gridCol w:w="1027"/>
        <w:gridCol w:w="665"/>
        <w:gridCol w:w="1276"/>
        <w:gridCol w:w="992"/>
        <w:gridCol w:w="850"/>
        <w:gridCol w:w="1134"/>
        <w:gridCol w:w="1134"/>
      </w:tblGrid>
      <w:tr w:rsidR="00874914" w:rsidRPr="00C42749" w:rsidTr="00874914">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w:t>
            </w:r>
          </w:p>
        </w:tc>
        <w:tc>
          <w:tcPr>
            <w:tcW w:w="3851" w:type="dxa"/>
            <w:gridSpan w:val="3"/>
            <w:tcBorders>
              <w:top w:val="single" w:sz="6" w:space="0" w:color="auto"/>
              <w:left w:val="single" w:sz="6" w:space="0" w:color="auto"/>
              <w:bottom w:val="single" w:sz="6" w:space="0" w:color="auto"/>
              <w:right w:val="single" w:sz="6" w:space="0" w:color="auto"/>
            </w:tcBorders>
            <w:vAlign w:val="center"/>
          </w:tcPr>
          <w:p w:rsidR="00874914" w:rsidRPr="00C42749" w:rsidRDefault="00874914" w:rsidP="00A54111">
            <w:pPr>
              <w:jc w:val="center"/>
              <w:rPr>
                <w:rFonts w:ascii="Verdana" w:hAnsi="Verdana"/>
                <w:snapToGrid w:val="0"/>
              </w:rPr>
            </w:pPr>
            <w:r w:rsidRPr="00C42749">
              <w:rPr>
                <w:rFonts w:ascii="Verdana" w:hAnsi="Verdana"/>
                <w:snapToGrid w:val="0"/>
              </w:rPr>
              <w:t>Наименование продукции</w:t>
            </w:r>
          </w:p>
        </w:tc>
        <w:tc>
          <w:tcPr>
            <w:tcW w:w="1276" w:type="dxa"/>
            <w:tcBorders>
              <w:top w:val="single" w:sz="6" w:space="0" w:color="auto"/>
              <w:left w:val="single" w:sz="6" w:space="0" w:color="auto"/>
              <w:bottom w:val="single" w:sz="6"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Марка / типоразмер</w:t>
            </w:r>
          </w:p>
        </w:tc>
        <w:tc>
          <w:tcPr>
            <w:tcW w:w="992" w:type="dxa"/>
            <w:tcBorders>
              <w:top w:val="single" w:sz="6" w:space="0" w:color="auto"/>
              <w:left w:val="single" w:sz="6" w:space="0" w:color="auto"/>
              <w:bottom w:val="single" w:sz="6"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Ед. изм.</w:t>
            </w:r>
          </w:p>
        </w:tc>
        <w:tc>
          <w:tcPr>
            <w:tcW w:w="850" w:type="dxa"/>
            <w:tcBorders>
              <w:top w:val="single" w:sz="6" w:space="0" w:color="auto"/>
              <w:left w:val="single" w:sz="6" w:space="0" w:color="auto"/>
              <w:bottom w:val="single" w:sz="6"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Кол-во</w:t>
            </w:r>
          </w:p>
        </w:tc>
        <w:tc>
          <w:tcPr>
            <w:tcW w:w="1134" w:type="dxa"/>
            <w:tcBorders>
              <w:top w:val="single" w:sz="6" w:space="0" w:color="auto"/>
              <w:left w:val="single" w:sz="6" w:space="0" w:color="auto"/>
              <w:bottom w:val="single" w:sz="4"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Цена за единицу без НДС, руб.</w:t>
            </w:r>
          </w:p>
        </w:tc>
        <w:tc>
          <w:tcPr>
            <w:tcW w:w="1134" w:type="dxa"/>
            <w:tcBorders>
              <w:top w:val="single" w:sz="6" w:space="0" w:color="auto"/>
              <w:left w:val="single" w:sz="6" w:space="0" w:color="auto"/>
              <w:bottom w:val="single" w:sz="6" w:space="0" w:color="auto"/>
              <w:right w:val="single" w:sz="6" w:space="0" w:color="auto"/>
            </w:tcBorders>
            <w:vAlign w:val="center"/>
          </w:tcPr>
          <w:p w:rsidR="00874914" w:rsidRPr="00C42749" w:rsidRDefault="00874914" w:rsidP="004E5BE4">
            <w:pPr>
              <w:jc w:val="center"/>
              <w:rPr>
                <w:rFonts w:ascii="Verdana" w:hAnsi="Verdana"/>
                <w:snapToGrid w:val="0"/>
              </w:rPr>
            </w:pPr>
            <w:r w:rsidRPr="00C42749">
              <w:rPr>
                <w:rFonts w:ascii="Verdana" w:hAnsi="Verdana"/>
                <w:snapToGrid w:val="0"/>
              </w:rPr>
              <w:t>Сумма без НДС, руб.</w:t>
            </w:r>
          </w:p>
        </w:tc>
      </w:tr>
      <w:tr w:rsidR="00874914" w:rsidRPr="00C42749" w:rsidTr="00874914">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874914" w:rsidRPr="00C42749" w:rsidRDefault="00874914" w:rsidP="00874914">
            <w:pPr>
              <w:jc w:val="center"/>
              <w:rPr>
                <w:rFonts w:ascii="Verdana" w:hAnsi="Verdana"/>
                <w:snapToGrid w:val="0"/>
              </w:rPr>
            </w:pPr>
            <w:r w:rsidRPr="00C42749">
              <w:rPr>
                <w:rFonts w:ascii="Verdana" w:hAnsi="Verdana"/>
                <w:snapToGrid w:val="0"/>
              </w:rPr>
              <w:t>1</w:t>
            </w:r>
          </w:p>
        </w:tc>
        <w:tc>
          <w:tcPr>
            <w:tcW w:w="3851" w:type="dxa"/>
            <w:gridSpan w:val="3"/>
            <w:tcBorders>
              <w:top w:val="single" w:sz="6" w:space="0" w:color="auto"/>
              <w:left w:val="single" w:sz="6" w:space="0" w:color="auto"/>
              <w:bottom w:val="single" w:sz="6" w:space="0" w:color="auto"/>
              <w:right w:val="single" w:sz="6" w:space="0" w:color="auto"/>
            </w:tcBorders>
          </w:tcPr>
          <w:p w:rsidR="00874914" w:rsidRPr="00C42749" w:rsidRDefault="00874914" w:rsidP="00874914">
            <w:pPr>
              <w:rPr>
                <w:rFonts w:ascii="Verdana" w:hAnsi="Verdana"/>
                <w:snapToGrid w:val="0"/>
              </w:rPr>
            </w:pPr>
          </w:p>
        </w:tc>
        <w:tc>
          <w:tcPr>
            <w:tcW w:w="1276" w:type="dxa"/>
            <w:tcBorders>
              <w:top w:val="single" w:sz="6" w:space="0" w:color="auto"/>
              <w:left w:val="single" w:sz="6" w:space="0" w:color="auto"/>
              <w:bottom w:val="single" w:sz="6" w:space="0" w:color="auto"/>
              <w:right w:val="single" w:sz="6" w:space="0" w:color="auto"/>
            </w:tcBorders>
          </w:tcPr>
          <w:p w:rsidR="00874914" w:rsidRPr="00C42749" w:rsidRDefault="00874914" w:rsidP="00874914">
            <w:pPr>
              <w:jc w:val="center"/>
              <w:rPr>
                <w:rFonts w:ascii="Verdana" w:hAnsi="Verdana"/>
                <w:snapToGrid w:val="0"/>
              </w:rPr>
            </w:pPr>
          </w:p>
        </w:tc>
        <w:tc>
          <w:tcPr>
            <w:tcW w:w="992" w:type="dxa"/>
            <w:tcBorders>
              <w:top w:val="single" w:sz="6" w:space="0" w:color="auto"/>
              <w:left w:val="single" w:sz="6" w:space="0" w:color="auto"/>
              <w:bottom w:val="single" w:sz="6" w:space="0" w:color="auto"/>
              <w:right w:val="single" w:sz="6" w:space="0" w:color="auto"/>
            </w:tcBorders>
          </w:tcPr>
          <w:p w:rsidR="00874914" w:rsidRPr="00BE58BF" w:rsidRDefault="00874914" w:rsidP="00874914">
            <w:pPr>
              <w:jc w:val="center"/>
              <w:rPr>
                <w:rFonts w:ascii="Verdana" w:hAnsi="Verdana"/>
                <w:snapToGrid w:val="0"/>
                <w:color w:val="000000"/>
              </w:rPr>
            </w:pPr>
          </w:p>
        </w:tc>
        <w:tc>
          <w:tcPr>
            <w:tcW w:w="850" w:type="dxa"/>
            <w:tcBorders>
              <w:top w:val="single" w:sz="6" w:space="0" w:color="auto"/>
              <w:left w:val="single" w:sz="6" w:space="0" w:color="auto"/>
              <w:bottom w:val="single" w:sz="6" w:space="0" w:color="auto"/>
              <w:right w:val="single" w:sz="4" w:space="0" w:color="auto"/>
            </w:tcBorders>
          </w:tcPr>
          <w:p w:rsidR="00874914" w:rsidRPr="00250DAB" w:rsidRDefault="00874914" w:rsidP="00874914">
            <w:pPr>
              <w:jc w:val="center"/>
              <w:rPr>
                <w:rFonts w:ascii="Verdana" w:hAnsi="Verdana"/>
                <w:snapToGrid w:val="0"/>
                <w:color w:val="000000"/>
                <w:lang w:val="en-US"/>
              </w:rPr>
            </w:pPr>
          </w:p>
        </w:tc>
        <w:tc>
          <w:tcPr>
            <w:tcW w:w="1134" w:type="dxa"/>
            <w:tcBorders>
              <w:top w:val="single" w:sz="4" w:space="0" w:color="auto"/>
              <w:left w:val="single" w:sz="4" w:space="0" w:color="auto"/>
              <w:bottom w:val="single" w:sz="4" w:space="0" w:color="auto"/>
              <w:right w:val="single" w:sz="4" w:space="0" w:color="auto"/>
            </w:tcBorders>
          </w:tcPr>
          <w:p w:rsidR="00874914" w:rsidRPr="00250DAB" w:rsidRDefault="00874914" w:rsidP="00874914">
            <w:pPr>
              <w:jc w:val="center"/>
              <w:rPr>
                <w:rFonts w:ascii="Verdana" w:hAnsi="Verdana"/>
                <w:snapToGrid w:val="0"/>
                <w:color w:val="000000"/>
              </w:rPr>
            </w:pPr>
          </w:p>
        </w:tc>
        <w:tc>
          <w:tcPr>
            <w:tcW w:w="1134" w:type="dxa"/>
            <w:tcBorders>
              <w:top w:val="single" w:sz="6" w:space="0" w:color="auto"/>
              <w:left w:val="single" w:sz="4" w:space="0" w:color="auto"/>
              <w:bottom w:val="single" w:sz="6" w:space="0" w:color="auto"/>
              <w:right w:val="single" w:sz="6" w:space="0" w:color="auto"/>
            </w:tcBorders>
          </w:tcPr>
          <w:p w:rsidR="00874914" w:rsidRPr="005C10AC" w:rsidRDefault="00874914" w:rsidP="00874914">
            <w:pPr>
              <w:jc w:val="right"/>
              <w:rPr>
                <w:rFonts w:ascii="Verdana" w:hAnsi="Verdana"/>
                <w:snapToGrid w:val="0"/>
                <w:color w:val="000000"/>
              </w:rPr>
            </w:pPr>
          </w:p>
        </w:tc>
      </w:tr>
      <w:tr w:rsidR="00874914" w:rsidRPr="00C42749" w:rsidTr="00874914">
        <w:trPr>
          <w:trHeight w:val="250"/>
          <w:jc w:val="center"/>
        </w:trPr>
        <w:tc>
          <w:tcPr>
            <w:tcW w:w="2553" w:type="dxa"/>
            <w:gridSpan w:val="2"/>
            <w:tcBorders>
              <w:top w:val="single" w:sz="6" w:space="0" w:color="auto"/>
              <w:left w:val="single" w:sz="6" w:space="0" w:color="auto"/>
              <w:bottom w:val="single" w:sz="6" w:space="0" w:color="auto"/>
            </w:tcBorders>
          </w:tcPr>
          <w:p w:rsidR="00874914" w:rsidRPr="00C42749" w:rsidRDefault="00874914" w:rsidP="009B5ED1">
            <w:pPr>
              <w:ind w:left="3" w:right="2"/>
              <w:rPr>
                <w:rFonts w:ascii="Verdana" w:hAnsi="Verdana"/>
                <w:snapToGrid w:val="0"/>
              </w:rPr>
            </w:pPr>
            <w:r w:rsidRPr="00C42749">
              <w:rPr>
                <w:rFonts w:ascii="Verdana" w:hAnsi="Verdana"/>
                <w:snapToGrid w:val="0"/>
              </w:rPr>
              <w:t>Всего без НДС:</w:t>
            </w:r>
          </w:p>
        </w:tc>
        <w:tc>
          <w:tcPr>
            <w:tcW w:w="1027" w:type="dxa"/>
            <w:tcBorders>
              <w:top w:val="single" w:sz="6" w:space="0" w:color="auto"/>
              <w:bottom w:val="single" w:sz="6" w:space="0" w:color="auto"/>
            </w:tcBorders>
          </w:tcPr>
          <w:p w:rsidR="00874914" w:rsidRPr="00C42749" w:rsidRDefault="00874914" w:rsidP="00874914">
            <w:pPr>
              <w:ind w:left="3" w:right="2"/>
              <w:rPr>
                <w:rFonts w:ascii="Verdana" w:hAnsi="Verdana"/>
                <w:snapToGrid w:val="0"/>
              </w:rPr>
            </w:pPr>
          </w:p>
        </w:tc>
        <w:tc>
          <w:tcPr>
            <w:tcW w:w="6051" w:type="dxa"/>
            <w:gridSpan w:val="6"/>
            <w:tcBorders>
              <w:top w:val="single" w:sz="6" w:space="0" w:color="auto"/>
              <w:bottom w:val="single" w:sz="6" w:space="0" w:color="auto"/>
              <w:right w:val="single" w:sz="6" w:space="0" w:color="auto"/>
            </w:tcBorders>
          </w:tcPr>
          <w:p w:rsidR="00874914" w:rsidRPr="00C42749" w:rsidRDefault="00874914" w:rsidP="00874914">
            <w:pPr>
              <w:ind w:left="3" w:right="2"/>
              <w:jc w:val="right"/>
              <w:rPr>
                <w:rFonts w:ascii="Verdana" w:hAnsi="Verdana"/>
                <w:snapToGrid w:val="0"/>
              </w:rPr>
            </w:pPr>
          </w:p>
        </w:tc>
      </w:tr>
      <w:tr w:rsidR="00874914" w:rsidRPr="00C42749" w:rsidTr="00874914">
        <w:trPr>
          <w:trHeight w:val="250"/>
          <w:jc w:val="center"/>
        </w:trPr>
        <w:tc>
          <w:tcPr>
            <w:tcW w:w="2553" w:type="dxa"/>
            <w:gridSpan w:val="2"/>
            <w:tcBorders>
              <w:top w:val="single" w:sz="6" w:space="0" w:color="auto"/>
              <w:left w:val="single" w:sz="6" w:space="0" w:color="auto"/>
              <w:bottom w:val="single" w:sz="6" w:space="0" w:color="auto"/>
            </w:tcBorders>
          </w:tcPr>
          <w:p w:rsidR="00874914" w:rsidRPr="00C42749" w:rsidRDefault="00874914" w:rsidP="009B5ED1">
            <w:pPr>
              <w:ind w:left="3" w:right="2"/>
              <w:rPr>
                <w:rFonts w:ascii="Verdana" w:hAnsi="Verdana"/>
                <w:snapToGrid w:val="0"/>
              </w:rPr>
            </w:pPr>
            <w:r w:rsidRPr="00C42749">
              <w:rPr>
                <w:rFonts w:ascii="Verdana" w:hAnsi="Verdana"/>
                <w:snapToGrid w:val="0"/>
              </w:rPr>
              <w:t>НДС:</w:t>
            </w:r>
          </w:p>
        </w:tc>
        <w:tc>
          <w:tcPr>
            <w:tcW w:w="1027" w:type="dxa"/>
            <w:tcBorders>
              <w:top w:val="single" w:sz="6" w:space="0" w:color="auto"/>
              <w:bottom w:val="single" w:sz="6" w:space="0" w:color="auto"/>
            </w:tcBorders>
          </w:tcPr>
          <w:p w:rsidR="00874914" w:rsidRPr="00C42749" w:rsidRDefault="00874914" w:rsidP="00874914">
            <w:pPr>
              <w:ind w:left="3" w:right="2"/>
              <w:rPr>
                <w:rFonts w:ascii="Verdana" w:hAnsi="Verdana"/>
                <w:snapToGrid w:val="0"/>
              </w:rPr>
            </w:pPr>
          </w:p>
        </w:tc>
        <w:tc>
          <w:tcPr>
            <w:tcW w:w="6051" w:type="dxa"/>
            <w:gridSpan w:val="6"/>
            <w:tcBorders>
              <w:top w:val="single" w:sz="6" w:space="0" w:color="auto"/>
              <w:bottom w:val="single" w:sz="6" w:space="0" w:color="auto"/>
              <w:right w:val="single" w:sz="6" w:space="0" w:color="auto"/>
            </w:tcBorders>
          </w:tcPr>
          <w:p w:rsidR="00874914" w:rsidRPr="00C42749" w:rsidRDefault="00874914" w:rsidP="00874914">
            <w:pPr>
              <w:ind w:left="3" w:right="2"/>
              <w:jc w:val="right"/>
              <w:rPr>
                <w:rFonts w:ascii="Verdana" w:hAnsi="Verdana"/>
                <w:snapToGrid w:val="0"/>
              </w:rPr>
            </w:pPr>
          </w:p>
        </w:tc>
      </w:tr>
      <w:tr w:rsidR="00874914" w:rsidRPr="00C42749" w:rsidTr="00874914">
        <w:trPr>
          <w:trHeight w:val="250"/>
          <w:jc w:val="center"/>
        </w:trPr>
        <w:tc>
          <w:tcPr>
            <w:tcW w:w="2553" w:type="dxa"/>
            <w:gridSpan w:val="2"/>
            <w:tcBorders>
              <w:top w:val="single" w:sz="6" w:space="0" w:color="auto"/>
              <w:left w:val="single" w:sz="6" w:space="0" w:color="auto"/>
              <w:bottom w:val="single" w:sz="6" w:space="0" w:color="auto"/>
            </w:tcBorders>
          </w:tcPr>
          <w:p w:rsidR="00874914" w:rsidRPr="00C42749" w:rsidRDefault="00874914" w:rsidP="009B5ED1">
            <w:pPr>
              <w:ind w:left="3" w:right="2"/>
              <w:rPr>
                <w:rFonts w:ascii="Verdana" w:hAnsi="Verdana"/>
                <w:snapToGrid w:val="0"/>
              </w:rPr>
            </w:pPr>
            <w:r w:rsidRPr="00C42749">
              <w:rPr>
                <w:rFonts w:ascii="Verdana" w:hAnsi="Verdana"/>
                <w:snapToGrid w:val="0"/>
              </w:rPr>
              <w:t>Итого с НДС (</w:t>
            </w:r>
            <w:r>
              <w:rPr>
                <w:rFonts w:ascii="Verdana" w:hAnsi="Verdana"/>
                <w:snapToGrid w:val="0"/>
              </w:rPr>
              <w:t>18</w:t>
            </w:r>
            <w:r w:rsidRPr="00C42749">
              <w:rPr>
                <w:rFonts w:ascii="Verdana" w:hAnsi="Verdana"/>
                <w:snapToGrid w:val="0"/>
              </w:rPr>
              <w:t>%):</w:t>
            </w:r>
          </w:p>
        </w:tc>
        <w:tc>
          <w:tcPr>
            <w:tcW w:w="1027" w:type="dxa"/>
            <w:tcBorders>
              <w:top w:val="single" w:sz="6" w:space="0" w:color="auto"/>
              <w:bottom w:val="single" w:sz="6" w:space="0" w:color="auto"/>
            </w:tcBorders>
          </w:tcPr>
          <w:p w:rsidR="00874914" w:rsidRPr="00C42749" w:rsidRDefault="00874914" w:rsidP="00874914">
            <w:pPr>
              <w:ind w:left="3" w:right="2"/>
              <w:rPr>
                <w:rFonts w:ascii="Verdana" w:hAnsi="Verdana"/>
                <w:snapToGrid w:val="0"/>
              </w:rPr>
            </w:pPr>
          </w:p>
        </w:tc>
        <w:tc>
          <w:tcPr>
            <w:tcW w:w="6051" w:type="dxa"/>
            <w:gridSpan w:val="6"/>
            <w:tcBorders>
              <w:top w:val="single" w:sz="6" w:space="0" w:color="auto"/>
              <w:bottom w:val="single" w:sz="6" w:space="0" w:color="auto"/>
              <w:right w:val="single" w:sz="6" w:space="0" w:color="auto"/>
            </w:tcBorders>
          </w:tcPr>
          <w:p w:rsidR="00874914" w:rsidRPr="00874914" w:rsidRDefault="00874914" w:rsidP="00874914">
            <w:pPr>
              <w:ind w:left="3" w:right="2"/>
              <w:jc w:val="right"/>
              <w:rPr>
                <w:rFonts w:ascii="Verdana" w:hAnsi="Verdana"/>
                <w:b/>
                <w:snapToGrid w:val="0"/>
              </w:rPr>
            </w:pPr>
          </w:p>
        </w:tc>
      </w:tr>
    </w:tbl>
    <w:p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w:t>
      </w:r>
      <w:r w:rsidR="00874914" w:rsidRPr="00874914">
        <w:rPr>
          <w:rFonts w:ascii="Verdana" w:hAnsi="Verdana"/>
          <w:color w:val="000000"/>
          <w:sz w:val="22"/>
          <w:szCs w:val="22"/>
          <w:lang w:val="ru-RU"/>
        </w:rPr>
        <w:t>рубль 00 копеек</w:t>
      </w:r>
      <w:r w:rsidRPr="00874914">
        <w:rPr>
          <w:rFonts w:ascii="Verdana" w:hAnsi="Verdana"/>
          <w:sz w:val="22"/>
          <w:lang w:val="ru-RU"/>
        </w:rPr>
        <w:t>),</w:t>
      </w:r>
      <w:r w:rsidRPr="00AA5997">
        <w:rPr>
          <w:rFonts w:ascii="Verdana" w:hAnsi="Verdana"/>
          <w:sz w:val="22"/>
          <w:lang w:val="ru-RU"/>
        </w:rPr>
        <w:t xml:space="preserve"> с учетом НДС </w:t>
      </w:r>
      <w:proofErr w:type="gramStart"/>
      <w:r w:rsidRPr="00AA5997">
        <w:rPr>
          <w:rFonts w:ascii="Verdana" w:hAnsi="Verdana"/>
          <w:sz w:val="22"/>
          <w:lang w:val="ru-RU"/>
        </w:rPr>
        <w:t>(</w:t>
      </w:r>
      <w:r w:rsidR="00874914" w:rsidRPr="00874914">
        <w:rPr>
          <w:rFonts w:ascii="Verdana" w:hAnsi="Verdana"/>
          <w:color w:val="000000"/>
          <w:sz w:val="22"/>
          <w:szCs w:val="22"/>
          <w:lang w:val="ru-RU"/>
        </w:rPr>
        <w:t xml:space="preserve"> рублей</w:t>
      </w:r>
      <w:proofErr w:type="gramEnd"/>
      <w:r w:rsidR="00874914" w:rsidRPr="00874914">
        <w:rPr>
          <w:rFonts w:ascii="Verdana" w:hAnsi="Verdana"/>
          <w:color w:val="000000"/>
          <w:sz w:val="22"/>
          <w:szCs w:val="22"/>
          <w:lang w:val="ru-RU"/>
        </w:rPr>
        <w:t xml:space="preserve">  копейка</w:t>
      </w:r>
      <w:r w:rsidRPr="00AA5997">
        <w:rPr>
          <w:rFonts w:ascii="Verdana" w:hAnsi="Verdana"/>
          <w:sz w:val="22"/>
          <w:lang w:val="ru-RU"/>
        </w:rPr>
        <w:t xml:space="preserve">), и включает все налоги, обязательные платежи, скидки, стоимость тары и упаковки, </w:t>
      </w:r>
      <w:r w:rsidR="0099061B">
        <w:rPr>
          <w:rFonts w:ascii="Verdana" w:hAnsi="Verdana"/>
          <w:sz w:val="22"/>
          <w:lang w:val="ru-RU"/>
        </w:rPr>
        <w:t xml:space="preserve">без учета </w:t>
      </w:r>
      <w:r w:rsidRPr="00AA5997">
        <w:rPr>
          <w:rFonts w:ascii="Verdana" w:hAnsi="Verdana"/>
          <w:sz w:val="22"/>
          <w:lang w:val="ru-RU"/>
        </w:rPr>
        <w:t>транспортны</w:t>
      </w:r>
      <w:r w:rsidR="0099061B">
        <w:rPr>
          <w:rFonts w:ascii="Verdana" w:hAnsi="Verdana"/>
          <w:sz w:val="22"/>
          <w:lang w:val="ru-RU"/>
        </w:rPr>
        <w:t>х</w:t>
      </w:r>
      <w:r w:rsidRPr="00AA5997">
        <w:rPr>
          <w:rFonts w:ascii="Verdana" w:hAnsi="Verdana"/>
          <w:sz w:val="22"/>
          <w:lang w:val="ru-RU"/>
        </w:rPr>
        <w:t xml:space="preserve"> расход</w:t>
      </w:r>
      <w:r w:rsidR="0099061B">
        <w:rPr>
          <w:rFonts w:ascii="Verdana" w:hAnsi="Verdana"/>
          <w:sz w:val="22"/>
          <w:lang w:val="ru-RU"/>
        </w:rPr>
        <w:t>ов, связанных</w:t>
      </w:r>
      <w:r w:rsidRPr="00AA5997">
        <w:rPr>
          <w:rFonts w:ascii="Verdana" w:hAnsi="Verdana"/>
          <w:sz w:val="22"/>
          <w:lang w:val="ru-RU"/>
        </w:rPr>
        <w:t xml:space="preserve"> с доставкой продукции от Поставщика Грузополучателю</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rsidR="00A40CD1" w:rsidRPr="0031319F" w:rsidRDefault="00A40CD1" w:rsidP="0031319F">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Срок поставки:</w:t>
      </w:r>
      <w:r w:rsidR="0031319F">
        <w:rPr>
          <w:rFonts w:ascii="Verdana" w:hAnsi="Verdana"/>
          <w:b/>
          <w:sz w:val="22"/>
          <w:lang w:val="ru-RU"/>
        </w:rPr>
        <w:t xml:space="preserve"> </w:t>
      </w:r>
      <w:r w:rsidR="0031319F">
        <w:rPr>
          <w:rFonts w:ascii="Verdana" w:hAnsi="Verdana"/>
          <w:sz w:val="22"/>
          <w:szCs w:val="22"/>
          <w:lang w:val="ru-RU"/>
        </w:rPr>
        <w:t>апрель</w:t>
      </w:r>
      <w:r w:rsidR="0099061B">
        <w:rPr>
          <w:rFonts w:ascii="Verdana" w:hAnsi="Verdana"/>
          <w:sz w:val="22"/>
          <w:szCs w:val="22"/>
          <w:lang w:val="ru-RU"/>
        </w:rPr>
        <w:t xml:space="preserve"> </w:t>
      </w:r>
      <w:r w:rsidR="00B52D10" w:rsidRPr="00C42749">
        <w:rPr>
          <w:rFonts w:ascii="Verdana" w:hAnsi="Verdana"/>
          <w:sz w:val="22"/>
          <w:szCs w:val="22"/>
          <w:lang w:val="ru-RU"/>
        </w:rPr>
        <w:t>20</w:t>
      </w:r>
      <w:r w:rsidR="0099061B">
        <w:rPr>
          <w:rFonts w:ascii="Verdana" w:hAnsi="Verdana"/>
          <w:sz w:val="22"/>
          <w:szCs w:val="22"/>
          <w:lang w:val="ru-RU"/>
        </w:rPr>
        <w:t xml:space="preserve">17 </w:t>
      </w:r>
      <w:r w:rsidR="00B52D10" w:rsidRPr="0099061B">
        <w:rPr>
          <w:rFonts w:ascii="Verdana" w:hAnsi="Verdana"/>
          <w:sz w:val="22"/>
          <w:szCs w:val="22"/>
          <w:lang w:val="ru-RU"/>
        </w:rPr>
        <w:t>г</w:t>
      </w:r>
      <w:r w:rsidR="008820A4" w:rsidRPr="0099061B">
        <w:rPr>
          <w:rFonts w:ascii="Verdana" w:hAnsi="Verdana"/>
          <w:sz w:val="22"/>
          <w:szCs w:val="22"/>
          <w:lang w:val="ru-RU"/>
        </w:rPr>
        <w:t>ода</w:t>
      </w:r>
      <w:r w:rsidRPr="0099061B">
        <w:rPr>
          <w:rFonts w:ascii="Verdana" w:hAnsi="Verdana"/>
          <w:sz w:val="22"/>
          <w:lang w:val="ru-RU"/>
        </w:rPr>
        <w:t>.</w:t>
      </w:r>
    </w:p>
    <w:p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автотранспортом</w:t>
      </w:r>
      <w:r w:rsidRPr="00AA5997">
        <w:rPr>
          <w:rFonts w:ascii="Verdana" w:hAnsi="Verdana"/>
          <w:i/>
          <w:sz w:val="22"/>
          <w:lang w:val="ru-RU"/>
        </w:rPr>
        <w:t xml:space="preserve"> </w:t>
      </w:r>
      <w:r w:rsidR="0099061B">
        <w:rPr>
          <w:rFonts w:ascii="Verdana" w:hAnsi="Verdana"/>
          <w:i/>
          <w:sz w:val="22"/>
          <w:lang w:val="ru-RU"/>
        </w:rPr>
        <w:t>Покупателя</w:t>
      </w:r>
      <w:r w:rsidRPr="00AA5997">
        <w:rPr>
          <w:rFonts w:ascii="Verdana" w:hAnsi="Verdana"/>
          <w:sz w:val="22"/>
          <w:lang w:val="ru-RU"/>
        </w:rPr>
        <w:t>.</w:t>
      </w:r>
    </w:p>
    <w:p w:rsidR="00FA61E6" w:rsidRPr="0087525F" w:rsidRDefault="00A40CD1" w:rsidP="00A40CD1">
      <w:pPr>
        <w:pStyle w:val="a4"/>
        <w:tabs>
          <w:tab w:val="clear" w:pos="1276"/>
          <w:tab w:val="num" w:pos="0"/>
          <w:tab w:val="num" w:pos="851"/>
        </w:tabs>
        <w:ind w:right="-2" w:firstLine="567"/>
        <w:jc w:val="both"/>
        <w:rPr>
          <w:ins w:id="4" w:author="Горохов Константин Павлович" w:date="2017-03-28T17:19:00Z"/>
          <w:rFonts w:ascii="Verdana" w:hAnsi="Verdana"/>
          <w:i/>
          <w:strike/>
          <w:sz w:val="22"/>
          <w:szCs w:val="22"/>
          <w:lang w:val="ru-RU"/>
        </w:rPr>
      </w:pPr>
      <w:r w:rsidRPr="003762DD">
        <w:rPr>
          <w:rFonts w:ascii="Verdana" w:hAnsi="Verdana"/>
          <w:b/>
          <w:sz w:val="22"/>
          <w:szCs w:val="22"/>
          <w:lang w:val="ru-RU"/>
        </w:rPr>
        <w:t>5. Место поставки:</w:t>
      </w:r>
      <w:r w:rsidR="00100F29">
        <w:rPr>
          <w:rFonts w:ascii="Verdana" w:hAnsi="Verdana"/>
          <w:b/>
          <w:sz w:val="22"/>
          <w:szCs w:val="22"/>
          <w:lang w:val="ru-RU"/>
        </w:rPr>
        <w:t xml:space="preserve"> </w:t>
      </w:r>
      <w:r w:rsidRPr="003762DD">
        <w:rPr>
          <w:rFonts w:ascii="Verdana" w:hAnsi="Verdana"/>
          <w:sz w:val="22"/>
          <w:lang w:val="ru-RU"/>
        </w:rPr>
        <w:t xml:space="preserve">склад Грузополучателя, расположенный по адресу: </w:t>
      </w:r>
      <w:r w:rsidR="0099061B" w:rsidRPr="007476FF">
        <w:rPr>
          <w:rFonts w:ascii="Verdana" w:hAnsi="Verdana"/>
          <w:sz w:val="22"/>
          <w:szCs w:val="22"/>
        </w:rPr>
        <w:t>филиал «Я</w:t>
      </w:r>
      <w:r w:rsidR="0099061B">
        <w:rPr>
          <w:rFonts w:ascii="Verdana" w:hAnsi="Verdana"/>
          <w:sz w:val="22"/>
          <w:szCs w:val="22"/>
        </w:rPr>
        <w:t>йвинская ГРЭС» ПАО «Юнипро</w:t>
      </w:r>
      <w:r w:rsidR="0099061B" w:rsidRPr="007476FF">
        <w:rPr>
          <w:rFonts w:ascii="Verdana" w:hAnsi="Verdana"/>
          <w:sz w:val="22"/>
          <w:szCs w:val="22"/>
        </w:rPr>
        <w:t>», Россия, Пермский край, г. Александровск, п. Яйва, ул. Тимирязева, д. 5</w:t>
      </w:r>
      <w:r w:rsidR="0099061B">
        <w:rPr>
          <w:rFonts w:ascii="Verdana" w:hAnsi="Verdana"/>
          <w:sz w:val="22"/>
          <w:szCs w:val="22"/>
          <w:lang w:val="ru-RU"/>
        </w:rPr>
        <w:t>.</w:t>
      </w:r>
      <w:ins w:id="5" w:author="Горохов Константин Павлович" w:date="2017-03-28T17:19:00Z">
        <w:r w:rsidR="00BA3C62" w:rsidRPr="0087525F">
          <w:rPr>
            <w:rFonts w:ascii="Verdana" w:hAnsi="Verdana"/>
            <w:i/>
            <w:strike/>
            <w:sz w:val="22"/>
            <w:szCs w:val="22"/>
            <w:lang w:val="ru-RU"/>
          </w:rPr>
          <w:t xml:space="preserve">  </w:t>
        </w:r>
        <w:r w:rsidR="00FA61E6" w:rsidRPr="0087525F">
          <w:rPr>
            <w:rFonts w:ascii="Verdana" w:hAnsi="Verdana"/>
            <w:i/>
            <w:strike/>
            <w:sz w:val="22"/>
            <w:szCs w:val="22"/>
            <w:lang w:val="ru-RU"/>
          </w:rPr>
          <w:t xml:space="preserve">  </w:t>
        </w:r>
      </w:ins>
    </w:p>
    <w:p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00100F29">
        <w:rPr>
          <w:rFonts w:ascii="Verdana" w:hAnsi="Verdana"/>
          <w:b/>
          <w:sz w:val="22"/>
          <w:lang w:val="ru-RU"/>
        </w:rPr>
        <w:t xml:space="preserve">: </w:t>
      </w:r>
      <w:r w:rsidR="00103B32" w:rsidRPr="00AA5997">
        <w:rPr>
          <w:rFonts w:ascii="Verdana" w:hAnsi="Verdana"/>
          <w:i/>
          <w:sz w:val="22"/>
          <w:lang w:val="ru-RU"/>
        </w:rPr>
        <w:t>филиал «</w:t>
      </w:r>
      <w:proofErr w:type="spellStart"/>
      <w:r w:rsidR="0099061B">
        <w:rPr>
          <w:rFonts w:ascii="Verdana" w:hAnsi="Verdana"/>
          <w:i/>
          <w:sz w:val="22"/>
          <w:lang w:val="ru-RU"/>
        </w:rPr>
        <w:t>Яйвинская</w:t>
      </w:r>
      <w:proofErr w:type="spellEnd"/>
      <w:r w:rsidR="0099061B">
        <w:rPr>
          <w:rFonts w:ascii="Verdana" w:hAnsi="Verdana"/>
          <w:i/>
          <w:sz w:val="22"/>
          <w:lang w:val="ru-RU"/>
        </w:rPr>
        <w:t xml:space="preserve"> ГРЭС</w:t>
      </w:r>
      <w:r w:rsidR="00103B32" w:rsidRPr="00AA5997">
        <w:rPr>
          <w:rFonts w:ascii="Verdana" w:hAnsi="Verdana"/>
          <w:i/>
          <w:sz w:val="22"/>
          <w:lang w:val="ru-RU"/>
        </w:rPr>
        <w:t>» П</w:t>
      </w:r>
      <w:r w:rsidRPr="00AA5997">
        <w:rPr>
          <w:rFonts w:ascii="Verdana" w:hAnsi="Verdana"/>
          <w:i/>
          <w:sz w:val="22"/>
          <w:lang w:val="ru-RU"/>
        </w:rPr>
        <w:t>АО «</w:t>
      </w:r>
      <w:proofErr w:type="spellStart"/>
      <w:r w:rsidR="00103B32" w:rsidRPr="003762DD">
        <w:rPr>
          <w:rFonts w:ascii="Verdana" w:hAnsi="Verdana"/>
          <w:bCs/>
          <w:i/>
          <w:sz w:val="22"/>
          <w:szCs w:val="22"/>
          <w:lang w:val="ru-RU"/>
        </w:rPr>
        <w:t>Юнипро</w:t>
      </w:r>
      <w:proofErr w:type="spellEnd"/>
      <w:r w:rsidRPr="00AA5997">
        <w:rPr>
          <w:rFonts w:ascii="Verdana" w:hAnsi="Verdana"/>
          <w:i/>
          <w:sz w:val="22"/>
          <w:lang w:val="ru-RU"/>
        </w:rPr>
        <w:t>»</w:t>
      </w:r>
      <w:r w:rsidR="0099061B">
        <w:rPr>
          <w:rFonts w:ascii="Verdana" w:hAnsi="Verdana"/>
          <w:bCs/>
          <w:i/>
          <w:sz w:val="22"/>
          <w:szCs w:val="22"/>
          <w:lang w:val="ru-RU"/>
        </w:rPr>
        <w:t>:</w:t>
      </w:r>
    </w:p>
    <w:p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0099061B">
        <w:rPr>
          <w:rFonts w:ascii="Verdana" w:hAnsi="Verdana"/>
          <w:sz w:val="22"/>
          <w:lang w:val="ru-RU"/>
        </w:rPr>
        <w:t xml:space="preserve">грузополучателя: </w:t>
      </w:r>
      <w:r w:rsidR="0099061B" w:rsidRPr="007476FF">
        <w:rPr>
          <w:rFonts w:ascii="Verdana" w:hAnsi="Verdana"/>
          <w:sz w:val="22"/>
          <w:szCs w:val="22"/>
        </w:rPr>
        <w:t>Россия, Пермский край, г. Александровск, п. Яйва, ул. Тимирязева, д. 5</w:t>
      </w:r>
      <w:r w:rsidRPr="00AA5997">
        <w:rPr>
          <w:rFonts w:ascii="Verdana" w:hAnsi="Verdana"/>
          <w:sz w:val="22"/>
          <w:lang w:val="ru-RU"/>
        </w:rPr>
        <w:t>.</w:t>
      </w:r>
    </w:p>
    <w:p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.2. КПП грузополучателя: </w:t>
      </w:r>
      <w:r w:rsidR="0099061B" w:rsidRPr="007476FF">
        <w:rPr>
          <w:rFonts w:ascii="Verdana" w:hAnsi="Verdana"/>
          <w:color w:val="000000"/>
          <w:sz w:val="22"/>
          <w:szCs w:val="22"/>
          <w:lang w:val="ru-RU"/>
        </w:rPr>
        <w:t>591131001</w:t>
      </w:r>
      <w:r w:rsidRPr="00AA5997">
        <w:rPr>
          <w:rFonts w:ascii="Verdana" w:hAnsi="Verdana"/>
          <w:sz w:val="22"/>
          <w:lang w:val="ru-RU"/>
        </w:rPr>
        <w:t>;</w:t>
      </w:r>
    </w:p>
    <w:p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.3. ОКПО грузополучателя: </w:t>
      </w:r>
      <w:r w:rsidR="0099061B" w:rsidRPr="007476FF">
        <w:rPr>
          <w:rFonts w:ascii="Verdana" w:hAnsi="Verdana"/>
          <w:color w:val="000000"/>
          <w:sz w:val="22"/>
          <w:szCs w:val="22"/>
          <w:lang w:val="ru-RU"/>
        </w:rPr>
        <w:t>75518826</w:t>
      </w:r>
      <w:r w:rsidRPr="00AA5997">
        <w:rPr>
          <w:rFonts w:ascii="Verdana" w:hAnsi="Verdana"/>
          <w:sz w:val="22"/>
          <w:lang w:val="ru-RU"/>
        </w:rPr>
        <w:t>;</w:t>
      </w:r>
    </w:p>
    <w:p w:rsidR="0099061B" w:rsidRPr="00C86E55" w:rsidRDefault="00BC50FC" w:rsidP="00100F29">
      <w:pPr>
        <w:pStyle w:val="a4"/>
        <w:tabs>
          <w:tab w:val="clear" w:pos="1276"/>
          <w:tab w:val="num" w:pos="0"/>
          <w:tab w:val="num" w:pos="851"/>
        </w:tabs>
        <w:ind w:right="-2" w:firstLine="567"/>
        <w:jc w:val="both"/>
        <w:rPr>
          <w:rFonts w:ascii="Verdana" w:hAnsi="Verdana"/>
          <w:color w:val="000000"/>
          <w:sz w:val="22"/>
          <w:szCs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r w:rsidR="00100F29">
        <w:rPr>
          <w:rFonts w:ascii="Verdana" w:hAnsi="Verdana"/>
          <w:b/>
          <w:sz w:val="22"/>
          <w:lang w:val="ru-RU"/>
        </w:rPr>
        <w:t xml:space="preserve"> </w:t>
      </w:r>
      <w:proofErr w:type="gramStart"/>
      <w:r w:rsidR="00E91EAE">
        <w:rPr>
          <w:rFonts w:ascii="Verdana" w:hAnsi="Verdana"/>
          <w:color w:val="000000"/>
          <w:sz w:val="22"/>
          <w:szCs w:val="22"/>
          <w:lang w:val="ru-RU"/>
        </w:rPr>
        <w:t>В</w:t>
      </w:r>
      <w:proofErr w:type="gramEnd"/>
      <w:r w:rsidR="0099061B">
        <w:rPr>
          <w:rFonts w:ascii="Verdana" w:hAnsi="Verdana"/>
          <w:color w:val="000000"/>
          <w:sz w:val="22"/>
          <w:szCs w:val="22"/>
          <w:lang w:val="ru-RU"/>
        </w:rPr>
        <w:t xml:space="preserve"> течение </w:t>
      </w:r>
      <w:r w:rsidR="00340C80" w:rsidRPr="00340C80">
        <w:rPr>
          <w:rFonts w:ascii="Verdana" w:hAnsi="Verdana"/>
          <w:color w:val="000000"/>
          <w:sz w:val="22"/>
          <w:szCs w:val="22"/>
          <w:lang w:val="ru-RU"/>
        </w:rPr>
        <w:t>8</w:t>
      </w:r>
      <w:r w:rsidR="0099061B">
        <w:rPr>
          <w:rFonts w:ascii="Verdana" w:hAnsi="Verdana"/>
          <w:color w:val="000000"/>
          <w:sz w:val="22"/>
          <w:szCs w:val="22"/>
          <w:lang w:val="ru-RU"/>
        </w:rPr>
        <w:t>0 календарных дней со дня подписания товарной накладной Покупателем и при условии наличия оригинала счета-фактуры Поставщика на стоимость поставленной партии продукции.</w:t>
      </w:r>
    </w:p>
    <w:p w:rsidR="008B7387" w:rsidRPr="00E91EAE"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proofErr w:type="gramStart"/>
      <w:r w:rsidR="001D3AFB" w:rsidRPr="00C42749">
        <w:rPr>
          <w:rFonts w:ascii="Verdana" w:hAnsi="Verdana"/>
          <w:bCs/>
          <w:sz w:val="22"/>
          <w:szCs w:val="22"/>
          <w:lang w:val="ru-RU"/>
        </w:rPr>
        <w:t xml:space="preserve">, </w:t>
      </w:r>
      <w:r w:rsidR="00362CF8" w:rsidRPr="00C42749">
        <w:rPr>
          <w:rFonts w:ascii="Verdana" w:hAnsi="Verdana"/>
          <w:bCs/>
          <w:sz w:val="22"/>
          <w:szCs w:val="22"/>
          <w:lang w:val="ru-RU"/>
        </w:rPr>
        <w:t>,</w:t>
      </w:r>
      <w:proofErr w:type="gramEnd"/>
      <w:r w:rsidR="003146C2" w:rsidRPr="00C42749">
        <w:rPr>
          <w:rFonts w:ascii="Verdana" w:hAnsi="Verdana"/>
          <w:bCs/>
          <w:sz w:val="22"/>
          <w:szCs w:val="22"/>
          <w:lang w:val="ru-RU"/>
        </w:rPr>
        <w:t xml:space="preserve"> </w:t>
      </w:r>
      <w:r w:rsidR="001D3AFB" w:rsidRPr="00E91EAE">
        <w:rPr>
          <w:rFonts w:ascii="Verdana" w:hAnsi="Verdana"/>
          <w:bCs/>
          <w:sz w:val="22"/>
          <w:szCs w:val="22"/>
          <w:lang w:val="ru-RU"/>
        </w:rPr>
        <w:t>с момента получения продукции Покупателем</w:t>
      </w:r>
      <w:r w:rsidR="00D33CE5" w:rsidRPr="00E91EAE">
        <w:rPr>
          <w:rFonts w:ascii="Verdana" w:hAnsi="Verdana"/>
          <w:bCs/>
          <w:sz w:val="22"/>
          <w:szCs w:val="22"/>
          <w:lang w:val="ru-RU"/>
        </w:rPr>
        <w:t>.</w:t>
      </w:r>
    </w:p>
    <w:p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rsidR="003B00D7" w:rsidRDefault="00C3310B" w:rsidP="00C25C7D">
      <w:pPr>
        <w:pStyle w:val="a4"/>
        <w:ind w:firstLine="567"/>
        <w:jc w:val="both"/>
        <w:rPr>
          <w:rFonts w:ascii="Verdana" w:hAnsi="Verdana"/>
          <w:sz w:val="22"/>
          <w:szCs w:val="22"/>
          <w:lang w:val="ru-RU"/>
        </w:rPr>
      </w:pPr>
      <w:r w:rsidRPr="00E91EAE">
        <w:rPr>
          <w:rFonts w:ascii="Verdana" w:hAnsi="Verdana"/>
          <w:sz w:val="22"/>
          <w:szCs w:val="22"/>
          <w:lang w:val="ru-RU"/>
        </w:rPr>
        <w:lastRenderedPageBreak/>
        <w:t xml:space="preserve">- </w:t>
      </w:r>
      <w:r w:rsidR="00E91EAE" w:rsidRPr="00E91EAE">
        <w:rPr>
          <w:rFonts w:ascii="Verdana" w:hAnsi="Verdana"/>
          <w:sz w:val="22"/>
          <w:szCs w:val="22"/>
          <w:lang w:val="ru-RU"/>
        </w:rPr>
        <w:t>счет-фактура</w:t>
      </w:r>
      <w:r w:rsidR="003B00D7" w:rsidRPr="00E91EAE">
        <w:rPr>
          <w:rFonts w:ascii="Verdana" w:hAnsi="Verdana"/>
          <w:sz w:val="22"/>
          <w:szCs w:val="22"/>
          <w:lang w:val="ru-RU"/>
        </w:rPr>
        <w:t>;</w:t>
      </w:r>
    </w:p>
    <w:p w:rsidR="00100F29" w:rsidRDefault="00100F29" w:rsidP="00100F29">
      <w:pPr>
        <w:pStyle w:val="a4"/>
        <w:ind w:firstLine="567"/>
        <w:jc w:val="both"/>
        <w:rPr>
          <w:rFonts w:ascii="Verdana" w:hAnsi="Verdana"/>
          <w:sz w:val="22"/>
          <w:szCs w:val="22"/>
          <w:lang w:val="ru-RU"/>
        </w:rPr>
      </w:pPr>
      <w:r>
        <w:rPr>
          <w:rFonts w:ascii="Verdana" w:hAnsi="Verdana"/>
          <w:sz w:val="22"/>
          <w:szCs w:val="22"/>
          <w:lang w:val="ru-RU"/>
        </w:rPr>
        <w:t xml:space="preserve">- сертификат или паспорт на поставляемую </w:t>
      </w:r>
      <w:proofErr w:type="spellStart"/>
      <w:r>
        <w:rPr>
          <w:rFonts w:ascii="Verdana" w:hAnsi="Verdana"/>
          <w:sz w:val="22"/>
          <w:szCs w:val="22"/>
          <w:lang w:val="ru-RU"/>
        </w:rPr>
        <w:t>продукциию</w:t>
      </w:r>
      <w:proofErr w:type="spellEnd"/>
    </w:p>
    <w:p w:rsidR="00100F29" w:rsidRPr="00E91EAE" w:rsidRDefault="00100F29" w:rsidP="00C25C7D">
      <w:pPr>
        <w:pStyle w:val="a4"/>
        <w:ind w:firstLine="567"/>
        <w:jc w:val="both"/>
        <w:rPr>
          <w:rFonts w:ascii="Verdana" w:hAnsi="Verdana"/>
          <w:sz w:val="22"/>
          <w:szCs w:val="22"/>
          <w:lang w:val="ru-RU"/>
        </w:rPr>
      </w:pPr>
    </w:p>
    <w:p w:rsidR="003F593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9781" w:type="dxa"/>
        <w:jc w:val="center"/>
        <w:tblLayout w:type="fixed"/>
        <w:tblLook w:val="01E0" w:firstRow="1" w:lastRow="1" w:firstColumn="1" w:lastColumn="1" w:noHBand="0" w:noVBand="0"/>
      </w:tblPr>
      <w:tblGrid>
        <w:gridCol w:w="4536"/>
        <w:gridCol w:w="5245"/>
      </w:tblGrid>
      <w:tr w:rsidR="0051103E" w:rsidRPr="00C42749" w:rsidTr="00A5360D">
        <w:trPr>
          <w:jc w:val="center"/>
        </w:trPr>
        <w:tc>
          <w:tcPr>
            <w:tcW w:w="4536" w:type="dxa"/>
          </w:tcPr>
          <w:p w:rsidR="0051103E" w:rsidRPr="000C3350" w:rsidRDefault="008820A4" w:rsidP="000C3350">
            <w:pPr>
              <w:tabs>
                <w:tab w:val="left" w:pos="9720"/>
              </w:tabs>
              <w:jc w:val="both"/>
              <w:rPr>
                <w:rFonts w:ascii="Verdana" w:hAnsi="Verdana"/>
                <w:b/>
                <w:sz w:val="22"/>
                <w:szCs w:val="22"/>
              </w:rPr>
            </w:pPr>
            <w:r w:rsidRPr="00C42749">
              <w:rPr>
                <w:rFonts w:ascii="Verdana" w:hAnsi="Verdana"/>
                <w:b/>
                <w:sz w:val="22"/>
                <w:szCs w:val="22"/>
              </w:rPr>
              <w:t>Поставщик</w:t>
            </w:r>
          </w:p>
          <w:p w:rsidR="003C19D0" w:rsidRPr="005F3C30" w:rsidRDefault="003C19D0" w:rsidP="003C19D0">
            <w:pPr>
              <w:tabs>
                <w:tab w:val="left" w:pos="9360"/>
              </w:tabs>
              <w:ind w:right="-5"/>
              <w:rPr>
                <w:rFonts w:ascii="Verdana" w:hAnsi="Verdana"/>
                <w:sz w:val="22"/>
                <w:szCs w:val="22"/>
              </w:rPr>
            </w:pPr>
            <w:r>
              <w:rPr>
                <w:rFonts w:ascii="Verdana" w:hAnsi="Verdana"/>
                <w:b/>
                <w:sz w:val="22"/>
                <w:szCs w:val="22"/>
              </w:rPr>
              <w:t>ООО «Электрика</w:t>
            </w:r>
            <w:r w:rsidRPr="005F3C30">
              <w:rPr>
                <w:rFonts w:ascii="Verdana" w:hAnsi="Verdana"/>
                <w:b/>
                <w:sz w:val="22"/>
                <w:szCs w:val="22"/>
              </w:rPr>
              <w:t>»</w:t>
            </w:r>
            <w:r w:rsidRPr="005F3C30">
              <w:rPr>
                <w:rFonts w:ascii="Verdana" w:hAnsi="Verdana"/>
                <w:sz w:val="22"/>
                <w:szCs w:val="22"/>
              </w:rPr>
              <w:t xml:space="preserve"> </w:t>
            </w:r>
          </w:p>
          <w:p w:rsidR="003C19D0" w:rsidRPr="005477EB" w:rsidRDefault="003C19D0" w:rsidP="003C19D0">
            <w:pPr>
              <w:tabs>
                <w:tab w:val="left" w:pos="9720"/>
              </w:tabs>
              <w:ind w:right="-365"/>
              <w:jc w:val="both"/>
              <w:rPr>
                <w:rFonts w:ascii="Verdana" w:hAnsi="Verdana"/>
                <w:color w:val="000000"/>
                <w:sz w:val="22"/>
                <w:szCs w:val="22"/>
              </w:rPr>
            </w:pPr>
          </w:p>
          <w:p w:rsidR="003C19D0" w:rsidRPr="007F69C6" w:rsidRDefault="003C19D0" w:rsidP="003C19D0">
            <w:pPr>
              <w:tabs>
                <w:tab w:val="left" w:pos="9720"/>
              </w:tabs>
              <w:ind w:right="-365"/>
              <w:jc w:val="both"/>
              <w:rPr>
                <w:rFonts w:ascii="Verdana" w:hAnsi="Verdana"/>
                <w:color w:val="000000"/>
                <w:sz w:val="22"/>
                <w:szCs w:val="22"/>
              </w:rPr>
            </w:pPr>
          </w:p>
          <w:p w:rsidR="003C19D0" w:rsidRPr="007F69C6" w:rsidRDefault="003C19D0" w:rsidP="003C19D0">
            <w:pPr>
              <w:tabs>
                <w:tab w:val="left" w:pos="9720"/>
              </w:tabs>
              <w:ind w:right="-365"/>
              <w:jc w:val="both"/>
              <w:rPr>
                <w:rFonts w:ascii="Verdana" w:hAnsi="Verdana"/>
                <w:color w:val="000000"/>
                <w:sz w:val="22"/>
                <w:szCs w:val="22"/>
              </w:rPr>
            </w:pPr>
          </w:p>
          <w:p w:rsidR="003C19D0" w:rsidRPr="007F69C6" w:rsidRDefault="003C19D0" w:rsidP="003C19D0">
            <w:pPr>
              <w:tabs>
                <w:tab w:val="left" w:pos="9720"/>
              </w:tabs>
              <w:ind w:right="-365"/>
              <w:jc w:val="both"/>
              <w:rPr>
                <w:rFonts w:ascii="Verdana" w:hAnsi="Verdana"/>
                <w:color w:val="000000"/>
                <w:sz w:val="22"/>
                <w:szCs w:val="22"/>
              </w:rPr>
            </w:pPr>
          </w:p>
          <w:p w:rsidR="003C19D0" w:rsidRDefault="003C19D0" w:rsidP="003C19D0">
            <w:pPr>
              <w:tabs>
                <w:tab w:val="left" w:pos="9720"/>
              </w:tabs>
              <w:ind w:right="-365"/>
              <w:jc w:val="both"/>
              <w:rPr>
                <w:rFonts w:ascii="Verdana" w:hAnsi="Verdana"/>
                <w:color w:val="000000"/>
                <w:sz w:val="22"/>
                <w:szCs w:val="22"/>
              </w:rPr>
            </w:pPr>
          </w:p>
          <w:p w:rsidR="00A5360D" w:rsidRDefault="00A5360D" w:rsidP="003C19D0">
            <w:pPr>
              <w:tabs>
                <w:tab w:val="left" w:pos="9720"/>
              </w:tabs>
              <w:ind w:right="-365"/>
              <w:jc w:val="both"/>
              <w:rPr>
                <w:rFonts w:ascii="Verdana" w:hAnsi="Verdana"/>
                <w:color w:val="000000"/>
                <w:sz w:val="22"/>
                <w:szCs w:val="22"/>
              </w:rPr>
            </w:pPr>
          </w:p>
          <w:p w:rsidR="00A5360D" w:rsidRDefault="00A5360D" w:rsidP="003C19D0">
            <w:pPr>
              <w:tabs>
                <w:tab w:val="left" w:pos="9720"/>
              </w:tabs>
              <w:ind w:right="-365"/>
              <w:jc w:val="both"/>
              <w:rPr>
                <w:rFonts w:ascii="Verdana" w:hAnsi="Verdana"/>
                <w:color w:val="000000"/>
                <w:sz w:val="22"/>
                <w:szCs w:val="22"/>
              </w:rPr>
            </w:pPr>
          </w:p>
          <w:p w:rsidR="00D553AF" w:rsidRDefault="00D553AF" w:rsidP="003C19D0">
            <w:pPr>
              <w:tabs>
                <w:tab w:val="left" w:pos="9720"/>
              </w:tabs>
              <w:ind w:right="-365"/>
              <w:jc w:val="both"/>
              <w:rPr>
                <w:rFonts w:ascii="Verdana" w:hAnsi="Verdana"/>
                <w:color w:val="000000"/>
                <w:sz w:val="22"/>
                <w:szCs w:val="22"/>
              </w:rPr>
            </w:pPr>
          </w:p>
          <w:p w:rsidR="003C19D0" w:rsidRDefault="003C19D0" w:rsidP="003C19D0">
            <w:pPr>
              <w:tabs>
                <w:tab w:val="left" w:pos="9720"/>
              </w:tabs>
              <w:ind w:right="-365"/>
              <w:jc w:val="both"/>
              <w:rPr>
                <w:rFonts w:ascii="Verdana" w:hAnsi="Verdana"/>
                <w:color w:val="000000"/>
                <w:sz w:val="22"/>
                <w:szCs w:val="22"/>
              </w:rPr>
            </w:pPr>
          </w:p>
          <w:p w:rsidR="003C19D0" w:rsidRPr="001550C8" w:rsidRDefault="003C19D0" w:rsidP="003C19D0">
            <w:pPr>
              <w:tabs>
                <w:tab w:val="left" w:pos="9720"/>
              </w:tabs>
              <w:jc w:val="both"/>
              <w:rPr>
                <w:rFonts w:ascii="Verdana" w:hAnsi="Verdana"/>
                <w:b/>
                <w:color w:val="000000"/>
                <w:sz w:val="22"/>
                <w:szCs w:val="22"/>
              </w:rPr>
            </w:pPr>
            <w:r>
              <w:rPr>
                <w:rFonts w:ascii="Verdana" w:hAnsi="Verdana"/>
                <w:b/>
                <w:color w:val="000000"/>
                <w:sz w:val="22"/>
                <w:szCs w:val="22"/>
              </w:rPr>
              <w:t>Поставщик</w:t>
            </w:r>
          </w:p>
          <w:p w:rsidR="003C19D0" w:rsidRDefault="003C19D0" w:rsidP="003C19D0">
            <w:pPr>
              <w:tabs>
                <w:tab w:val="left" w:pos="9360"/>
              </w:tabs>
              <w:ind w:right="-5"/>
              <w:rPr>
                <w:rFonts w:ascii="Verdana" w:hAnsi="Verdana"/>
                <w:b/>
                <w:sz w:val="22"/>
                <w:szCs w:val="22"/>
              </w:rPr>
            </w:pPr>
            <w:proofErr w:type="spellStart"/>
            <w:r>
              <w:rPr>
                <w:rFonts w:ascii="Verdana" w:hAnsi="Verdana"/>
                <w:b/>
                <w:sz w:val="22"/>
                <w:szCs w:val="22"/>
              </w:rPr>
              <w:t>И.о</w:t>
            </w:r>
            <w:proofErr w:type="spellEnd"/>
            <w:r>
              <w:rPr>
                <w:rFonts w:ascii="Verdana" w:hAnsi="Verdana"/>
                <w:b/>
                <w:sz w:val="22"/>
                <w:szCs w:val="22"/>
              </w:rPr>
              <w:t xml:space="preserve">. директора </w:t>
            </w:r>
          </w:p>
          <w:p w:rsidR="003C19D0" w:rsidRPr="005F3C30" w:rsidRDefault="003C19D0" w:rsidP="003C19D0">
            <w:pPr>
              <w:tabs>
                <w:tab w:val="left" w:pos="9360"/>
              </w:tabs>
              <w:ind w:right="-5"/>
              <w:rPr>
                <w:rFonts w:ascii="Verdana" w:hAnsi="Verdana"/>
                <w:sz w:val="22"/>
                <w:szCs w:val="22"/>
              </w:rPr>
            </w:pPr>
            <w:r>
              <w:rPr>
                <w:rFonts w:ascii="Verdana" w:hAnsi="Verdana"/>
                <w:b/>
                <w:sz w:val="22"/>
                <w:szCs w:val="22"/>
              </w:rPr>
              <w:t>ООО «Электрика</w:t>
            </w:r>
            <w:r w:rsidRPr="005F3C30">
              <w:rPr>
                <w:rFonts w:ascii="Verdana" w:hAnsi="Verdana"/>
                <w:b/>
                <w:sz w:val="22"/>
                <w:szCs w:val="22"/>
              </w:rPr>
              <w:t>»</w:t>
            </w:r>
            <w:r w:rsidRPr="005F3C30">
              <w:rPr>
                <w:rFonts w:ascii="Verdana" w:hAnsi="Verdana"/>
                <w:sz w:val="22"/>
                <w:szCs w:val="22"/>
              </w:rPr>
              <w:t xml:space="preserve"> </w:t>
            </w:r>
          </w:p>
          <w:p w:rsidR="003C19D0" w:rsidRPr="005F3C30" w:rsidRDefault="003C19D0" w:rsidP="003C19D0">
            <w:pPr>
              <w:tabs>
                <w:tab w:val="left" w:pos="9720"/>
              </w:tabs>
              <w:ind w:right="-365"/>
              <w:jc w:val="both"/>
              <w:rPr>
                <w:rFonts w:ascii="Verdana" w:hAnsi="Verdana"/>
                <w:b/>
                <w:sz w:val="22"/>
                <w:szCs w:val="22"/>
              </w:rPr>
            </w:pPr>
          </w:p>
          <w:p w:rsidR="003C19D0" w:rsidRDefault="003C19D0" w:rsidP="003C19D0">
            <w:pPr>
              <w:tabs>
                <w:tab w:val="left" w:pos="9720"/>
              </w:tabs>
              <w:ind w:right="-365"/>
              <w:jc w:val="both"/>
              <w:rPr>
                <w:rFonts w:ascii="Verdana" w:hAnsi="Verdana"/>
                <w:b/>
                <w:sz w:val="22"/>
                <w:szCs w:val="22"/>
              </w:rPr>
            </w:pPr>
          </w:p>
          <w:p w:rsidR="00431603" w:rsidRDefault="00431603" w:rsidP="003C19D0">
            <w:pPr>
              <w:tabs>
                <w:tab w:val="left" w:pos="9720"/>
              </w:tabs>
              <w:ind w:right="-365"/>
              <w:jc w:val="both"/>
              <w:rPr>
                <w:rFonts w:ascii="Verdana" w:hAnsi="Verdana"/>
                <w:b/>
                <w:sz w:val="22"/>
                <w:szCs w:val="22"/>
              </w:rPr>
            </w:pPr>
          </w:p>
          <w:p w:rsidR="003C19D0" w:rsidRPr="005F3C30" w:rsidRDefault="003C19D0" w:rsidP="003C19D0">
            <w:pPr>
              <w:ind w:right="-365"/>
              <w:rPr>
                <w:rFonts w:ascii="Verdana" w:hAnsi="Verdana"/>
                <w:b/>
                <w:sz w:val="22"/>
                <w:szCs w:val="22"/>
              </w:rPr>
            </w:pPr>
            <w:r>
              <w:rPr>
                <w:rFonts w:ascii="Verdana" w:hAnsi="Verdana"/>
                <w:b/>
                <w:sz w:val="22"/>
                <w:szCs w:val="22"/>
              </w:rPr>
              <w:t>____________/</w:t>
            </w:r>
            <w:r w:rsidR="00340C80" w:rsidRPr="005F3C30">
              <w:rPr>
                <w:rFonts w:ascii="Verdana" w:hAnsi="Verdana"/>
                <w:b/>
                <w:sz w:val="22"/>
                <w:szCs w:val="22"/>
              </w:rPr>
              <w:t xml:space="preserve"> </w:t>
            </w:r>
            <w:r w:rsidRPr="005F3C30">
              <w:rPr>
                <w:rFonts w:ascii="Verdana" w:hAnsi="Verdana"/>
                <w:b/>
                <w:sz w:val="22"/>
                <w:szCs w:val="22"/>
              </w:rPr>
              <w:t>/</w:t>
            </w:r>
          </w:p>
          <w:p w:rsidR="0051103E" w:rsidRPr="00C42749" w:rsidRDefault="003C19D0" w:rsidP="003C19D0">
            <w:pPr>
              <w:tabs>
                <w:tab w:val="left" w:pos="9720"/>
              </w:tabs>
              <w:ind w:right="-365"/>
              <w:jc w:val="both"/>
              <w:rPr>
                <w:rFonts w:ascii="Verdana" w:hAnsi="Verdana"/>
                <w:sz w:val="22"/>
                <w:szCs w:val="22"/>
              </w:rPr>
            </w:pPr>
            <w:r>
              <w:rPr>
                <w:rFonts w:ascii="Verdana" w:hAnsi="Verdana"/>
                <w:b/>
                <w:sz w:val="22"/>
                <w:szCs w:val="22"/>
              </w:rPr>
              <w:t xml:space="preserve">         </w:t>
            </w:r>
            <w:proofErr w:type="spellStart"/>
            <w:r w:rsidRPr="00874914">
              <w:rPr>
                <w:rFonts w:ascii="Verdana" w:hAnsi="Verdana"/>
                <w:b/>
                <w:sz w:val="22"/>
                <w:szCs w:val="22"/>
              </w:rPr>
              <w:t>м.п</w:t>
            </w:r>
            <w:proofErr w:type="spellEnd"/>
            <w:r w:rsidRPr="00874914">
              <w:rPr>
                <w:rFonts w:ascii="Verdana" w:hAnsi="Verdana"/>
                <w:b/>
                <w:sz w:val="22"/>
                <w:szCs w:val="22"/>
              </w:rPr>
              <w:t>.</w:t>
            </w:r>
          </w:p>
          <w:p w:rsidR="006A6F2F" w:rsidRPr="00C42749" w:rsidRDefault="006A6F2F" w:rsidP="006A6F2F">
            <w:pPr>
              <w:tabs>
                <w:tab w:val="left" w:pos="9720"/>
              </w:tabs>
              <w:ind w:right="-365" w:firstLine="1134"/>
              <w:jc w:val="both"/>
              <w:rPr>
                <w:rFonts w:ascii="Verdana" w:hAnsi="Verdana"/>
                <w:sz w:val="22"/>
                <w:szCs w:val="22"/>
              </w:rPr>
            </w:pPr>
          </w:p>
        </w:tc>
        <w:tc>
          <w:tcPr>
            <w:tcW w:w="5245" w:type="dxa"/>
          </w:tcPr>
          <w:p w:rsidR="0051103E"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rsidR="003C19D0" w:rsidRDefault="00A5360D" w:rsidP="003C19D0">
            <w:pPr>
              <w:tabs>
                <w:tab w:val="left" w:pos="9720"/>
              </w:tabs>
              <w:ind w:right="-365"/>
              <w:rPr>
                <w:rFonts w:ascii="Verdana" w:hAnsi="Verdana"/>
                <w:sz w:val="22"/>
                <w:szCs w:val="22"/>
              </w:rPr>
            </w:pPr>
            <w:r w:rsidRPr="00A5360D">
              <w:rPr>
                <w:rFonts w:ascii="Verdana" w:hAnsi="Verdana"/>
                <w:sz w:val="22"/>
                <w:szCs w:val="22"/>
              </w:rPr>
              <w:t>Номер спецификации в ERP системе покупателя:</w:t>
            </w:r>
            <w:r>
              <w:rPr>
                <w:rFonts w:ascii="Verdana" w:hAnsi="Verdana"/>
                <w:sz w:val="22"/>
                <w:szCs w:val="22"/>
              </w:rPr>
              <w:t xml:space="preserve"> </w:t>
            </w:r>
          </w:p>
          <w:p w:rsidR="00D553AF" w:rsidRDefault="00A5360D" w:rsidP="003C19D0">
            <w:pPr>
              <w:tabs>
                <w:tab w:val="left" w:pos="9720"/>
              </w:tabs>
              <w:ind w:right="-365"/>
              <w:rPr>
                <w:rFonts w:ascii="Verdana" w:hAnsi="Verdana"/>
                <w:sz w:val="22"/>
                <w:szCs w:val="22"/>
              </w:rPr>
            </w:pPr>
            <w:r w:rsidRPr="00A5360D">
              <w:rPr>
                <w:rFonts w:ascii="Verdana" w:hAnsi="Verdana"/>
                <w:sz w:val="22"/>
                <w:szCs w:val="22"/>
              </w:rPr>
              <w:t>Адрес электронной почты для направления уведомления о предстоящей передаче продукции:</w:t>
            </w:r>
          </w:p>
          <w:p w:rsidR="00D74E85" w:rsidRDefault="00D74E85" w:rsidP="003C19D0">
            <w:pPr>
              <w:tabs>
                <w:tab w:val="left" w:pos="9720"/>
              </w:tabs>
              <w:ind w:right="-365"/>
              <w:rPr>
                <w:rFonts w:ascii="Verdana" w:hAnsi="Verdana"/>
                <w:b/>
                <w:snapToGrid w:val="0"/>
                <w:color w:val="000000"/>
                <w:sz w:val="22"/>
                <w:szCs w:val="22"/>
              </w:rPr>
            </w:pPr>
          </w:p>
          <w:p w:rsidR="000C3350" w:rsidRDefault="000C3350" w:rsidP="003C19D0">
            <w:pPr>
              <w:tabs>
                <w:tab w:val="left" w:pos="9720"/>
              </w:tabs>
              <w:ind w:right="-365"/>
              <w:rPr>
                <w:rFonts w:ascii="Verdana" w:hAnsi="Verdana"/>
                <w:b/>
                <w:snapToGrid w:val="0"/>
                <w:color w:val="000000"/>
                <w:sz w:val="22"/>
                <w:szCs w:val="22"/>
              </w:rPr>
            </w:pPr>
          </w:p>
          <w:p w:rsidR="000C3350" w:rsidRDefault="000C3350" w:rsidP="003C19D0">
            <w:pPr>
              <w:tabs>
                <w:tab w:val="left" w:pos="9720"/>
              </w:tabs>
              <w:ind w:right="-365"/>
              <w:rPr>
                <w:rFonts w:ascii="Verdana" w:hAnsi="Verdana"/>
                <w:b/>
                <w:snapToGrid w:val="0"/>
                <w:color w:val="000000"/>
                <w:sz w:val="22"/>
                <w:szCs w:val="22"/>
              </w:rPr>
            </w:pPr>
          </w:p>
          <w:p w:rsidR="000C3350" w:rsidRDefault="000C3350" w:rsidP="003C19D0">
            <w:pPr>
              <w:tabs>
                <w:tab w:val="left" w:pos="9720"/>
              </w:tabs>
              <w:ind w:right="-365"/>
              <w:rPr>
                <w:rFonts w:ascii="Verdana" w:hAnsi="Verdana"/>
                <w:b/>
                <w:snapToGrid w:val="0"/>
                <w:color w:val="000000"/>
                <w:sz w:val="22"/>
                <w:szCs w:val="22"/>
              </w:rPr>
            </w:pPr>
          </w:p>
          <w:p w:rsidR="003C19D0" w:rsidRDefault="003C19D0" w:rsidP="003C19D0">
            <w:pPr>
              <w:tabs>
                <w:tab w:val="left" w:pos="9720"/>
              </w:tabs>
              <w:ind w:right="-365"/>
              <w:jc w:val="both"/>
              <w:rPr>
                <w:rFonts w:ascii="Verdana" w:hAnsi="Verdana"/>
                <w:b/>
                <w:color w:val="000000"/>
                <w:sz w:val="22"/>
                <w:szCs w:val="22"/>
              </w:rPr>
            </w:pPr>
            <w:r w:rsidRPr="008820A4">
              <w:rPr>
                <w:rFonts w:ascii="Verdana" w:hAnsi="Verdana"/>
                <w:b/>
                <w:color w:val="000000"/>
                <w:sz w:val="22"/>
                <w:szCs w:val="22"/>
              </w:rPr>
              <w:t>Покупатель</w:t>
            </w:r>
          </w:p>
          <w:p w:rsidR="003C19D0" w:rsidRDefault="003C19D0" w:rsidP="003C19D0">
            <w:pPr>
              <w:tabs>
                <w:tab w:val="left" w:pos="9720"/>
              </w:tabs>
              <w:ind w:right="-365"/>
              <w:rPr>
                <w:rFonts w:ascii="Verdana" w:hAnsi="Verdana"/>
                <w:b/>
                <w:color w:val="000000"/>
                <w:sz w:val="22"/>
                <w:szCs w:val="22"/>
              </w:rPr>
            </w:pPr>
            <w:r>
              <w:rPr>
                <w:rFonts w:ascii="Verdana" w:hAnsi="Verdana"/>
                <w:b/>
                <w:color w:val="000000"/>
                <w:sz w:val="22"/>
                <w:szCs w:val="22"/>
              </w:rPr>
              <w:t xml:space="preserve">Директор  </w:t>
            </w:r>
            <w:r w:rsidRPr="007F69C6">
              <w:rPr>
                <w:rFonts w:ascii="Verdana" w:hAnsi="Verdana"/>
                <w:b/>
                <w:color w:val="000000"/>
                <w:sz w:val="22"/>
                <w:szCs w:val="22"/>
              </w:rPr>
              <w:t xml:space="preserve"> </w:t>
            </w:r>
            <w:r>
              <w:rPr>
                <w:rFonts w:ascii="Verdana" w:hAnsi="Verdana"/>
                <w:b/>
                <w:color w:val="000000"/>
                <w:sz w:val="22"/>
                <w:szCs w:val="22"/>
              </w:rPr>
              <w:t>филиала «</w:t>
            </w:r>
            <w:proofErr w:type="spellStart"/>
            <w:r>
              <w:rPr>
                <w:rFonts w:ascii="Verdana" w:hAnsi="Verdana"/>
                <w:b/>
                <w:color w:val="000000"/>
                <w:sz w:val="22"/>
                <w:szCs w:val="22"/>
              </w:rPr>
              <w:t>Яйвинская</w:t>
            </w:r>
            <w:proofErr w:type="spellEnd"/>
          </w:p>
          <w:p w:rsidR="003C19D0" w:rsidRDefault="003C19D0" w:rsidP="003C19D0">
            <w:pPr>
              <w:tabs>
                <w:tab w:val="left" w:pos="9720"/>
              </w:tabs>
              <w:ind w:right="-365"/>
              <w:rPr>
                <w:rFonts w:ascii="Verdana" w:hAnsi="Verdana"/>
                <w:b/>
                <w:color w:val="000000"/>
                <w:sz w:val="22"/>
                <w:szCs w:val="22"/>
              </w:rPr>
            </w:pPr>
            <w:r w:rsidRPr="007F69C6">
              <w:rPr>
                <w:rFonts w:ascii="Verdana" w:hAnsi="Verdana"/>
                <w:b/>
                <w:color w:val="000000"/>
                <w:sz w:val="22"/>
                <w:szCs w:val="22"/>
              </w:rPr>
              <w:t xml:space="preserve">ГРЭС» </w:t>
            </w:r>
            <w:r>
              <w:rPr>
                <w:rFonts w:ascii="Verdana" w:hAnsi="Verdana"/>
                <w:b/>
                <w:color w:val="000000"/>
                <w:sz w:val="22"/>
                <w:szCs w:val="22"/>
              </w:rPr>
              <w:t xml:space="preserve">ПАО </w:t>
            </w:r>
            <w:proofErr w:type="spellStart"/>
            <w:r>
              <w:rPr>
                <w:rFonts w:ascii="Verdana" w:hAnsi="Verdana"/>
                <w:b/>
                <w:color w:val="000000"/>
                <w:sz w:val="22"/>
                <w:szCs w:val="22"/>
              </w:rPr>
              <w:t>Юнипро</w:t>
            </w:r>
            <w:proofErr w:type="spellEnd"/>
            <w:r>
              <w:rPr>
                <w:rFonts w:ascii="Verdana" w:hAnsi="Verdana"/>
                <w:b/>
                <w:color w:val="000000"/>
                <w:sz w:val="22"/>
                <w:szCs w:val="22"/>
              </w:rPr>
              <w:t>»</w:t>
            </w:r>
          </w:p>
          <w:p w:rsidR="003C19D0" w:rsidRDefault="003C19D0" w:rsidP="003C19D0">
            <w:pPr>
              <w:tabs>
                <w:tab w:val="left" w:pos="9720"/>
              </w:tabs>
              <w:ind w:right="-365"/>
              <w:rPr>
                <w:rFonts w:ascii="Verdana" w:hAnsi="Verdana"/>
                <w:b/>
                <w:color w:val="000000"/>
                <w:sz w:val="22"/>
                <w:szCs w:val="22"/>
              </w:rPr>
            </w:pPr>
          </w:p>
          <w:p w:rsidR="00E91EAE" w:rsidRDefault="00E91EAE" w:rsidP="003C19D0">
            <w:pPr>
              <w:tabs>
                <w:tab w:val="left" w:pos="9720"/>
              </w:tabs>
              <w:ind w:right="-365"/>
              <w:rPr>
                <w:rFonts w:ascii="Verdana" w:hAnsi="Verdana"/>
                <w:b/>
                <w:color w:val="000000"/>
                <w:sz w:val="22"/>
                <w:szCs w:val="22"/>
              </w:rPr>
            </w:pPr>
          </w:p>
          <w:p w:rsidR="00431603" w:rsidRDefault="00431603" w:rsidP="003C19D0">
            <w:pPr>
              <w:tabs>
                <w:tab w:val="left" w:pos="9720"/>
              </w:tabs>
              <w:ind w:right="-365"/>
              <w:rPr>
                <w:rFonts w:ascii="Verdana" w:hAnsi="Verdana"/>
                <w:b/>
                <w:color w:val="000000"/>
                <w:sz w:val="22"/>
                <w:szCs w:val="22"/>
              </w:rPr>
            </w:pPr>
          </w:p>
          <w:p w:rsidR="003C19D0" w:rsidRPr="005F3C30" w:rsidRDefault="003C19D0" w:rsidP="003C19D0">
            <w:pPr>
              <w:ind w:right="-365"/>
              <w:rPr>
                <w:rFonts w:ascii="Verdana" w:hAnsi="Verdana"/>
                <w:b/>
                <w:sz w:val="22"/>
                <w:szCs w:val="22"/>
              </w:rPr>
            </w:pPr>
            <w:r>
              <w:rPr>
                <w:rFonts w:ascii="Verdana" w:hAnsi="Verdana"/>
                <w:b/>
                <w:sz w:val="22"/>
                <w:szCs w:val="22"/>
              </w:rPr>
              <w:t>____________/Е.А. Иноземцев</w:t>
            </w:r>
            <w:r w:rsidRPr="005F3C30">
              <w:rPr>
                <w:rFonts w:ascii="Verdana" w:hAnsi="Verdana"/>
                <w:b/>
                <w:sz w:val="22"/>
                <w:szCs w:val="22"/>
              </w:rPr>
              <w:t>/</w:t>
            </w:r>
          </w:p>
          <w:p w:rsidR="003C19D0" w:rsidRDefault="003C19D0" w:rsidP="003C19D0">
            <w:pPr>
              <w:tabs>
                <w:tab w:val="left" w:pos="9720"/>
              </w:tabs>
              <w:ind w:left="36" w:right="-365"/>
              <w:jc w:val="both"/>
              <w:rPr>
                <w:ins w:id="6" w:author="Горохов Константин Павлович" w:date="2017-03-28T17:19:00Z"/>
                <w:rFonts w:ascii="Verdana" w:hAnsi="Verdana"/>
                <w:sz w:val="22"/>
                <w:szCs w:val="22"/>
              </w:rPr>
            </w:pPr>
            <w:r w:rsidRPr="005F3C30">
              <w:rPr>
                <w:rFonts w:ascii="Verdana" w:hAnsi="Verdana"/>
                <w:b/>
                <w:sz w:val="22"/>
                <w:szCs w:val="22"/>
              </w:rPr>
              <w:t xml:space="preserve">               </w:t>
            </w:r>
            <w:proofErr w:type="spellStart"/>
            <w:r w:rsidRPr="005F3C30">
              <w:rPr>
                <w:rFonts w:ascii="Verdana" w:hAnsi="Verdana"/>
                <w:b/>
                <w:sz w:val="22"/>
                <w:szCs w:val="22"/>
              </w:rPr>
              <w:t>м.п</w:t>
            </w:r>
            <w:proofErr w:type="spellEnd"/>
            <w:r w:rsidRPr="005F3C30">
              <w:rPr>
                <w:rFonts w:ascii="Verdana" w:hAnsi="Verdana"/>
                <w:b/>
                <w:sz w:val="22"/>
                <w:szCs w:val="22"/>
              </w:rPr>
              <w:t>.</w:t>
            </w:r>
            <w:r w:rsidRPr="005E302C">
              <w:rPr>
                <w:rFonts w:ascii="Verdana" w:hAnsi="Verdana"/>
                <w:b/>
                <w:sz w:val="22"/>
                <w:szCs w:val="22"/>
              </w:rPr>
              <w:t xml:space="preserve">            </w:t>
            </w:r>
          </w:p>
          <w:p w:rsidR="006A6F2F" w:rsidRPr="00C42749" w:rsidRDefault="006A6F2F" w:rsidP="006A6F2F">
            <w:pPr>
              <w:tabs>
                <w:tab w:val="left" w:pos="9720"/>
              </w:tabs>
              <w:ind w:right="-365" w:firstLine="1170"/>
              <w:jc w:val="both"/>
              <w:rPr>
                <w:rFonts w:ascii="Verdana" w:hAnsi="Verdana"/>
                <w:sz w:val="22"/>
                <w:szCs w:val="22"/>
              </w:rPr>
            </w:pPr>
          </w:p>
        </w:tc>
      </w:tr>
    </w:tbl>
    <w:p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3D" w:rsidRDefault="00AE453D">
      <w:r>
        <w:separator/>
      </w:r>
    </w:p>
  </w:endnote>
  <w:endnote w:type="continuationSeparator" w:id="0">
    <w:p w:rsidR="00AE453D" w:rsidRDefault="00AE453D">
      <w:r>
        <w:continuationSeparator/>
      </w:r>
    </w:p>
  </w:endnote>
  <w:endnote w:type="continuationNotice" w:id="1">
    <w:p w:rsidR="00AE453D" w:rsidRDefault="00AE4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1A1" w:rsidRPr="00BF60FB" w:rsidRDefault="00493D48">
    <w:pPr>
      <w:pStyle w:val="aa"/>
      <w:jc w:val="right"/>
      <w:rPr>
        <w:rFonts w:ascii="Calibri" w:hAnsi="Calibri"/>
      </w:rPr>
    </w:pPr>
    <w:r>
      <w:rPr>
        <w:rFonts w:ascii="Calibri" w:hAnsi="Calibri"/>
        <w:noProof/>
      </w:rPr>
      <w:drawing>
        <wp:inline distT="0" distB="0" distL="0" distR="0">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rPr>
        <w:rFonts w:ascii="Calibri" w:hAnsi="Calibri"/>
      </w:rPr>
      <w:t xml:space="preserve">Договор согласован при помощи ЕАСУ ФХД (MS </w:t>
    </w:r>
    <w:proofErr w:type="spellStart"/>
    <w:r>
      <w:rPr>
        <w:rFonts w:ascii="Calibri" w:hAnsi="Calibri"/>
      </w:rPr>
      <w:t>Dynamics</w:t>
    </w:r>
    <w:proofErr w:type="spellEnd"/>
    <w:r>
      <w:rPr>
        <w:rFonts w:ascii="Calibri" w:hAnsi="Calibri"/>
      </w:rPr>
      <w:t xml:space="preserve"> AX 2009)</w:t>
    </w:r>
    <w:r w:rsidR="007B01A1" w:rsidRPr="00BF60FB">
      <w:rPr>
        <w:rFonts w:ascii="Calibri" w:hAnsi="Calibri"/>
      </w:rPr>
      <w:fldChar w:fldCharType="begin"/>
    </w:r>
    <w:r w:rsidR="007B01A1" w:rsidRPr="00BF60FB">
      <w:rPr>
        <w:rFonts w:ascii="Calibri" w:hAnsi="Calibri"/>
      </w:rPr>
      <w:instrText xml:space="preserve"> PAGE   \* MERGEFORMAT </w:instrText>
    </w:r>
    <w:r w:rsidR="007B01A1" w:rsidRPr="00BF60FB">
      <w:rPr>
        <w:rFonts w:ascii="Calibri" w:hAnsi="Calibri"/>
      </w:rPr>
      <w:fldChar w:fldCharType="separate"/>
    </w:r>
    <w:r w:rsidR="00340C80">
      <w:rPr>
        <w:rFonts w:ascii="Calibri" w:hAnsi="Calibri"/>
        <w:noProof/>
      </w:rPr>
      <w:t>14</w:t>
    </w:r>
    <w:r w:rsidR="007B01A1"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3D" w:rsidRDefault="00AE453D">
      <w:r>
        <w:separator/>
      </w:r>
    </w:p>
  </w:footnote>
  <w:footnote w:type="continuationSeparator" w:id="0">
    <w:p w:rsidR="00AE453D" w:rsidRDefault="00AE453D">
      <w:r>
        <w:continuationSeparator/>
      </w:r>
    </w:p>
  </w:footnote>
  <w:footnote w:type="continuationNotice" w:id="1">
    <w:p w:rsidR="00AE453D" w:rsidRDefault="00AE45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рохов Константин Павлович">
    <w15:presenceInfo w15:providerId="None" w15:userId="Горохов Константин Пав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1EB6"/>
    <w:rsid w:val="00023A87"/>
    <w:rsid w:val="00050069"/>
    <w:rsid w:val="00053907"/>
    <w:rsid w:val="00054928"/>
    <w:rsid w:val="0006392A"/>
    <w:rsid w:val="00064D1D"/>
    <w:rsid w:val="00074381"/>
    <w:rsid w:val="00083A51"/>
    <w:rsid w:val="000929BC"/>
    <w:rsid w:val="000979BF"/>
    <w:rsid w:val="00097CD5"/>
    <w:rsid w:val="000A0A16"/>
    <w:rsid w:val="000B4690"/>
    <w:rsid w:val="000C3350"/>
    <w:rsid w:val="000D7BD6"/>
    <w:rsid w:val="000E05BF"/>
    <w:rsid w:val="000E4D61"/>
    <w:rsid w:val="000E62A4"/>
    <w:rsid w:val="000E766D"/>
    <w:rsid w:val="00100660"/>
    <w:rsid w:val="00100F29"/>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261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050D"/>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19F"/>
    <w:rsid w:val="00313DC4"/>
    <w:rsid w:val="003146C2"/>
    <w:rsid w:val="00316B0C"/>
    <w:rsid w:val="00316B60"/>
    <w:rsid w:val="00317AF8"/>
    <w:rsid w:val="00325AEE"/>
    <w:rsid w:val="003271A2"/>
    <w:rsid w:val="00327C64"/>
    <w:rsid w:val="0033231F"/>
    <w:rsid w:val="00340C80"/>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19D0"/>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1603"/>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3D48"/>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07717"/>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329E"/>
    <w:rsid w:val="006250EF"/>
    <w:rsid w:val="00625471"/>
    <w:rsid w:val="00625547"/>
    <w:rsid w:val="00627428"/>
    <w:rsid w:val="00632CAC"/>
    <w:rsid w:val="00641F96"/>
    <w:rsid w:val="00642A2C"/>
    <w:rsid w:val="00644487"/>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0A2E"/>
    <w:rsid w:val="007A48A6"/>
    <w:rsid w:val="007B01A1"/>
    <w:rsid w:val="007B2C53"/>
    <w:rsid w:val="007B58F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0222"/>
    <w:rsid w:val="0087192E"/>
    <w:rsid w:val="00874914"/>
    <w:rsid w:val="0087525F"/>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061B"/>
    <w:rsid w:val="00994375"/>
    <w:rsid w:val="009A577F"/>
    <w:rsid w:val="009A6A48"/>
    <w:rsid w:val="009B4D0B"/>
    <w:rsid w:val="009B5ED1"/>
    <w:rsid w:val="009B6AE5"/>
    <w:rsid w:val="009C1B01"/>
    <w:rsid w:val="009C3E51"/>
    <w:rsid w:val="009D49B9"/>
    <w:rsid w:val="009E1BF5"/>
    <w:rsid w:val="009E2CB2"/>
    <w:rsid w:val="009E53E1"/>
    <w:rsid w:val="009F098D"/>
    <w:rsid w:val="009F2DBF"/>
    <w:rsid w:val="009F3E47"/>
    <w:rsid w:val="00A02919"/>
    <w:rsid w:val="00A14ED9"/>
    <w:rsid w:val="00A16453"/>
    <w:rsid w:val="00A214D4"/>
    <w:rsid w:val="00A23FC6"/>
    <w:rsid w:val="00A24CD3"/>
    <w:rsid w:val="00A263D9"/>
    <w:rsid w:val="00A370FF"/>
    <w:rsid w:val="00A37B14"/>
    <w:rsid w:val="00A40CD1"/>
    <w:rsid w:val="00A41A4B"/>
    <w:rsid w:val="00A4223E"/>
    <w:rsid w:val="00A504DC"/>
    <w:rsid w:val="00A5360D"/>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453D"/>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2C63"/>
    <w:rsid w:val="00C06920"/>
    <w:rsid w:val="00C07D8B"/>
    <w:rsid w:val="00C1312D"/>
    <w:rsid w:val="00C17BC0"/>
    <w:rsid w:val="00C25C7D"/>
    <w:rsid w:val="00C2640E"/>
    <w:rsid w:val="00C27B5E"/>
    <w:rsid w:val="00C32BE4"/>
    <w:rsid w:val="00C3310B"/>
    <w:rsid w:val="00C3521A"/>
    <w:rsid w:val="00C35A6B"/>
    <w:rsid w:val="00C412D0"/>
    <w:rsid w:val="00C42749"/>
    <w:rsid w:val="00C639B4"/>
    <w:rsid w:val="00C66151"/>
    <w:rsid w:val="00C737FA"/>
    <w:rsid w:val="00C739AC"/>
    <w:rsid w:val="00C80A75"/>
    <w:rsid w:val="00C816A7"/>
    <w:rsid w:val="00C83CBB"/>
    <w:rsid w:val="00C84225"/>
    <w:rsid w:val="00C8468E"/>
    <w:rsid w:val="00C875FD"/>
    <w:rsid w:val="00C96BE6"/>
    <w:rsid w:val="00CA2ADC"/>
    <w:rsid w:val="00CA4C65"/>
    <w:rsid w:val="00CB7BB9"/>
    <w:rsid w:val="00CC10DE"/>
    <w:rsid w:val="00CC13DB"/>
    <w:rsid w:val="00CC2364"/>
    <w:rsid w:val="00CC2D95"/>
    <w:rsid w:val="00CC53D9"/>
    <w:rsid w:val="00CC64B3"/>
    <w:rsid w:val="00CD0E3A"/>
    <w:rsid w:val="00CD1B00"/>
    <w:rsid w:val="00CD3CD8"/>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553AF"/>
    <w:rsid w:val="00D55F0B"/>
    <w:rsid w:val="00D64B58"/>
    <w:rsid w:val="00D66F2B"/>
    <w:rsid w:val="00D71C0A"/>
    <w:rsid w:val="00D74E85"/>
    <w:rsid w:val="00D83DF7"/>
    <w:rsid w:val="00D903FE"/>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1EA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4023"/>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C7E10"/>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8156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B60DE8F-41DD-4748-BE02-4C299E6D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5758</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38508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Николенко Валерий Владимирович</cp:lastModifiedBy>
  <cp:revision>2</cp:revision>
  <cp:lastPrinted>2017-04-04T04:47:00Z</cp:lastPrinted>
  <dcterms:created xsi:type="dcterms:W3CDTF">2017-04-13T08:07:00Z</dcterms:created>
  <dcterms:modified xsi:type="dcterms:W3CDTF">2017-04-13T08:07:00Z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