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73" w:rsidRPr="00522F20" w:rsidRDefault="00091D73" w:rsidP="00091D73">
      <w:pPr>
        <w:pStyle w:val="420"/>
        <w:keepNext/>
        <w:keepLines/>
        <w:shd w:val="clear" w:color="auto" w:fill="auto"/>
        <w:spacing w:before="120" w:after="0" w:line="240" w:lineRule="auto"/>
        <w:ind w:firstLine="567"/>
        <w:jc w:val="center"/>
        <w:outlineLvl w:val="9"/>
        <w:rPr>
          <w:color w:val="auto"/>
          <w:sz w:val="22"/>
          <w:szCs w:val="22"/>
        </w:rPr>
      </w:pPr>
      <w:bookmarkStart w:id="0" w:name="bookmark0"/>
      <w:bookmarkStart w:id="1" w:name="_GoBack"/>
      <w:bookmarkEnd w:id="1"/>
      <w:r w:rsidRPr="00522F20">
        <w:rPr>
          <w:color w:val="auto"/>
          <w:sz w:val="22"/>
          <w:szCs w:val="22"/>
        </w:rPr>
        <w:t>Договор подряда № _____________</w:t>
      </w:r>
    </w:p>
    <w:p w:rsidR="008341EC" w:rsidRPr="00522F20" w:rsidRDefault="00091D73" w:rsidP="00615215">
      <w:pPr>
        <w:pStyle w:val="420"/>
        <w:keepNext/>
        <w:keepLines/>
        <w:shd w:val="clear" w:color="auto" w:fill="auto"/>
        <w:spacing w:before="120" w:after="0" w:line="240" w:lineRule="auto"/>
        <w:ind w:firstLine="567"/>
        <w:jc w:val="center"/>
        <w:outlineLvl w:val="9"/>
        <w:rPr>
          <w:color w:val="auto"/>
          <w:sz w:val="22"/>
          <w:szCs w:val="22"/>
        </w:rPr>
      </w:pPr>
      <w:r w:rsidRPr="00522F20">
        <w:rPr>
          <w:color w:val="auto"/>
          <w:sz w:val="22"/>
          <w:szCs w:val="22"/>
        </w:rPr>
        <w:t xml:space="preserve">на выполнение </w:t>
      </w:r>
      <w:bookmarkEnd w:id="0"/>
      <w:r w:rsidR="004D7574">
        <w:rPr>
          <w:color w:val="auto"/>
          <w:sz w:val="22"/>
          <w:szCs w:val="22"/>
        </w:rPr>
        <w:t>р</w:t>
      </w:r>
      <w:r w:rsidR="004D7574" w:rsidRPr="00615215">
        <w:rPr>
          <w:color w:val="auto"/>
          <w:sz w:val="22"/>
          <w:szCs w:val="22"/>
        </w:rPr>
        <w:t xml:space="preserve">абот </w:t>
      </w:r>
      <w:r w:rsidR="00615215" w:rsidRPr="00615215">
        <w:rPr>
          <w:color w:val="auto"/>
          <w:sz w:val="22"/>
          <w:szCs w:val="22"/>
        </w:rPr>
        <w:t>по разработке технико-экономического обоснования вариантов реализации гидрозолоудаления «Берёзовская ГРЭС» ПАО «Юнипро»</w:t>
      </w:r>
    </w:p>
    <w:p w:rsidR="00091D73" w:rsidRPr="00522F20" w:rsidRDefault="00091D73" w:rsidP="00091D73">
      <w:pPr>
        <w:pStyle w:val="16"/>
        <w:shd w:val="clear" w:color="auto" w:fill="auto"/>
        <w:tabs>
          <w:tab w:val="left" w:pos="7619"/>
        </w:tabs>
        <w:spacing w:before="0" w:after="0" w:line="240" w:lineRule="auto"/>
        <w:ind w:firstLine="0"/>
        <w:rPr>
          <w:color w:val="auto"/>
          <w:sz w:val="22"/>
          <w:szCs w:val="22"/>
        </w:rPr>
      </w:pPr>
    </w:p>
    <w:p w:rsidR="008341EC" w:rsidRPr="00522F20" w:rsidRDefault="00091D73" w:rsidP="00091D73">
      <w:pPr>
        <w:pStyle w:val="16"/>
        <w:shd w:val="clear" w:color="auto" w:fill="auto"/>
        <w:tabs>
          <w:tab w:val="left" w:pos="7619"/>
        </w:tabs>
        <w:spacing w:before="0" w:after="0" w:line="240" w:lineRule="auto"/>
        <w:ind w:firstLine="0"/>
        <w:rPr>
          <w:color w:val="auto"/>
          <w:sz w:val="22"/>
          <w:szCs w:val="22"/>
        </w:rPr>
      </w:pPr>
      <w:r w:rsidRPr="00522F20">
        <w:rPr>
          <w:color w:val="auto"/>
          <w:sz w:val="22"/>
          <w:szCs w:val="22"/>
        </w:rPr>
        <w:t xml:space="preserve">г. </w:t>
      </w:r>
      <w:r w:rsidR="009E6258" w:rsidRPr="00522F20">
        <w:rPr>
          <w:color w:val="auto"/>
          <w:sz w:val="22"/>
          <w:szCs w:val="22"/>
        </w:rPr>
        <w:t>Москва</w:t>
      </w:r>
      <w:r w:rsidRPr="00522F20">
        <w:rPr>
          <w:color w:val="auto"/>
          <w:sz w:val="22"/>
          <w:szCs w:val="22"/>
        </w:rPr>
        <w:t xml:space="preserve">         </w:t>
      </w:r>
      <w:r w:rsidR="00875DEC">
        <w:rPr>
          <w:color w:val="auto"/>
          <w:sz w:val="22"/>
          <w:szCs w:val="22"/>
        </w:rPr>
        <w:t xml:space="preserve">                       </w:t>
      </w:r>
      <w:r w:rsidRPr="00522F20">
        <w:rPr>
          <w:color w:val="auto"/>
          <w:sz w:val="22"/>
          <w:szCs w:val="22"/>
        </w:rPr>
        <w:t xml:space="preserve">            </w:t>
      </w:r>
      <w:r w:rsidR="000053CB" w:rsidRPr="00522F20">
        <w:rPr>
          <w:color w:val="auto"/>
          <w:sz w:val="22"/>
          <w:szCs w:val="22"/>
        </w:rPr>
        <w:t xml:space="preserve">                            </w:t>
      </w:r>
      <w:r w:rsidRPr="00522F20">
        <w:rPr>
          <w:color w:val="auto"/>
          <w:sz w:val="22"/>
          <w:szCs w:val="22"/>
        </w:rPr>
        <w:t>«__» _____ 20</w:t>
      </w:r>
      <w:r w:rsidR="00615215">
        <w:rPr>
          <w:color w:val="auto"/>
          <w:sz w:val="22"/>
          <w:szCs w:val="22"/>
        </w:rPr>
        <w:t>1</w:t>
      </w:r>
      <w:r w:rsidR="00615215" w:rsidRPr="00615215">
        <w:rPr>
          <w:color w:val="auto"/>
          <w:sz w:val="22"/>
          <w:szCs w:val="22"/>
        </w:rPr>
        <w:t>7</w:t>
      </w:r>
      <w:r w:rsidR="009E6258" w:rsidRPr="00522F20">
        <w:rPr>
          <w:color w:val="auto"/>
          <w:sz w:val="22"/>
          <w:szCs w:val="22"/>
        </w:rPr>
        <w:t xml:space="preserve"> </w:t>
      </w:r>
      <w:r w:rsidRPr="00522F20">
        <w:rPr>
          <w:color w:val="auto"/>
          <w:sz w:val="22"/>
          <w:szCs w:val="22"/>
        </w:rPr>
        <w:t>года</w:t>
      </w:r>
    </w:p>
    <w:p w:rsidR="00091D73" w:rsidRPr="005E5B4E" w:rsidRDefault="00091D73" w:rsidP="00091D73">
      <w:pPr>
        <w:pStyle w:val="16"/>
        <w:shd w:val="clear" w:color="auto" w:fill="auto"/>
        <w:spacing w:before="0" w:after="0" w:line="240" w:lineRule="auto"/>
        <w:ind w:firstLine="567"/>
        <w:rPr>
          <w:color w:val="auto"/>
          <w:sz w:val="22"/>
          <w:szCs w:val="22"/>
        </w:rPr>
      </w:pPr>
    </w:p>
    <w:p w:rsidR="00AF2F7F" w:rsidRDefault="001F59BE" w:rsidP="00AF2F7F">
      <w:pPr>
        <w:pStyle w:val="16"/>
        <w:shd w:val="clear" w:color="auto" w:fill="auto"/>
        <w:spacing w:before="0" w:after="0" w:line="240" w:lineRule="auto"/>
        <w:ind w:firstLine="567"/>
        <w:rPr>
          <w:rFonts w:cs="Times New Roman"/>
          <w:color w:val="auto"/>
          <w:sz w:val="22"/>
          <w:szCs w:val="22"/>
        </w:rPr>
      </w:pPr>
      <w:r w:rsidRPr="004A38C7">
        <w:rPr>
          <w:rFonts w:cs="Times New Roman"/>
          <w:b/>
          <w:color w:val="auto"/>
          <w:sz w:val="22"/>
          <w:szCs w:val="22"/>
        </w:rPr>
        <w:t>Публичное акционерное общество «Юнипро»</w:t>
      </w:r>
      <w:r w:rsidRPr="001F59BE">
        <w:rPr>
          <w:rFonts w:cs="Times New Roman"/>
          <w:color w:val="auto"/>
          <w:sz w:val="22"/>
          <w:szCs w:val="22"/>
        </w:rPr>
        <w:t xml:space="preserve"> (ПАО «Юнипро»), именуемое в дальнейшем «Заказчик», в лице </w:t>
      </w:r>
      <w:r w:rsidR="004A38C7">
        <w:rPr>
          <w:rFonts w:cs="Times New Roman"/>
          <w:color w:val="auto"/>
          <w:sz w:val="22"/>
          <w:szCs w:val="22"/>
        </w:rPr>
        <w:t>________________</w:t>
      </w:r>
      <w:r w:rsidRPr="001F59BE">
        <w:rPr>
          <w:rFonts w:cs="Times New Roman"/>
          <w:color w:val="auto"/>
          <w:sz w:val="22"/>
          <w:szCs w:val="22"/>
        </w:rPr>
        <w:t xml:space="preserve">, действующего на основании доверенности № </w:t>
      </w:r>
      <w:r w:rsidR="004A38C7">
        <w:rPr>
          <w:rFonts w:cs="Times New Roman"/>
          <w:color w:val="auto"/>
          <w:sz w:val="22"/>
          <w:szCs w:val="22"/>
        </w:rPr>
        <w:t>_____ от _____________</w:t>
      </w:r>
      <w:r w:rsidRPr="001F59BE">
        <w:rPr>
          <w:rFonts w:cs="Times New Roman"/>
          <w:color w:val="auto"/>
          <w:sz w:val="22"/>
          <w:szCs w:val="22"/>
        </w:rPr>
        <w:t xml:space="preserve">, с одной стороны, и </w:t>
      </w:r>
      <w:r w:rsidR="00615215">
        <w:rPr>
          <w:rFonts w:cs="Times New Roman"/>
          <w:color w:val="auto"/>
          <w:sz w:val="22"/>
          <w:szCs w:val="22"/>
        </w:rPr>
        <w:t>_________________</w:t>
      </w:r>
      <w:r w:rsidRPr="001F59BE">
        <w:rPr>
          <w:rFonts w:cs="Times New Roman"/>
          <w:color w:val="auto"/>
          <w:sz w:val="22"/>
          <w:szCs w:val="22"/>
        </w:rPr>
        <w:t xml:space="preserve">, именуемое в дальнейшем «Подрядчик», в лице </w:t>
      </w:r>
      <w:r w:rsidR="00615215">
        <w:rPr>
          <w:rFonts w:cs="Times New Roman"/>
          <w:color w:val="auto"/>
          <w:sz w:val="22"/>
          <w:szCs w:val="22"/>
        </w:rPr>
        <w:t>_________________</w:t>
      </w:r>
      <w:r w:rsidRPr="001F59BE">
        <w:rPr>
          <w:rFonts w:cs="Times New Roman"/>
          <w:color w:val="auto"/>
          <w:sz w:val="22"/>
          <w:szCs w:val="22"/>
        </w:rPr>
        <w:t xml:space="preserve">, действующего на основании </w:t>
      </w:r>
      <w:r w:rsidR="00615215">
        <w:rPr>
          <w:rFonts w:cs="Times New Roman"/>
          <w:color w:val="auto"/>
          <w:sz w:val="22"/>
          <w:szCs w:val="22"/>
        </w:rPr>
        <w:t>________</w:t>
      </w:r>
      <w:r w:rsidRPr="001F59BE">
        <w:rPr>
          <w:rFonts w:cs="Times New Roman"/>
          <w:color w:val="auto"/>
          <w:sz w:val="22"/>
          <w:szCs w:val="22"/>
        </w:rPr>
        <w:t>, с другой стороны, при совместном упоминании в дальнейшем именуемые «Стороны», заключили настоящий договор (далее – Договор) о нижеследующем:</w:t>
      </w:r>
    </w:p>
    <w:p w:rsidR="00A05347" w:rsidRPr="001F59BE" w:rsidRDefault="00A05347" w:rsidP="00AF2F7F">
      <w:pPr>
        <w:pStyle w:val="16"/>
        <w:shd w:val="clear" w:color="auto" w:fill="auto"/>
        <w:spacing w:before="0" w:after="0" w:line="240" w:lineRule="auto"/>
        <w:ind w:firstLine="567"/>
        <w:rPr>
          <w:rFonts w:cs="Times New Roman"/>
          <w:color w:val="auto"/>
          <w:sz w:val="22"/>
          <w:szCs w:val="22"/>
        </w:rPr>
      </w:pPr>
    </w:p>
    <w:p w:rsidR="008341EC" w:rsidRPr="00875DEC" w:rsidRDefault="00091D73" w:rsidP="00C6680C">
      <w:pPr>
        <w:pStyle w:val="420"/>
        <w:keepNext/>
        <w:keepLines/>
        <w:shd w:val="clear" w:color="auto" w:fill="auto"/>
        <w:spacing w:before="120" w:after="120" w:line="240" w:lineRule="auto"/>
        <w:ind w:firstLine="0"/>
        <w:jc w:val="center"/>
        <w:outlineLvl w:val="9"/>
        <w:rPr>
          <w:color w:val="auto"/>
          <w:sz w:val="22"/>
          <w:szCs w:val="22"/>
        </w:rPr>
      </w:pPr>
      <w:bookmarkStart w:id="2" w:name="bookmark1"/>
      <w:r w:rsidRPr="005E5B4E">
        <w:rPr>
          <w:color w:val="auto"/>
          <w:sz w:val="22"/>
          <w:szCs w:val="22"/>
        </w:rPr>
        <w:t>1</w:t>
      </w:r>
      <w:r w:rsidR="00C6680C" w:rsidRPr="005E5B4E">
        <w:rPr>
          <w:color w:val="auto"/>
          <w:sz w:val="22"/>
          <w:szCs w:val="22"/>
        </w:rPr>
        <w:t>.</w:t>
      </w:r>
      <w:r w:rsidRPr="00875DEC">
        <w:rPr>
          <w:color w:val="auto"/>
          <w:sz w:val="22"/>
          <w:szCs w:val="22"/>
        </w:rPr>
        <w:t xml:space="preserve"> П</w:t>
      </w:r>
      <w:r w:rsidR="00C05F4C" w:rsidRPr="00875DEC">
        <w:rPr>
          <w:color w:val="auto"/>
          <w:sz w:val="22"/>
          <w:szCs w:val="22"/>
        </w:rPr>
        <w:t>редмет Договора</w:t>
      </w:r>
      <w:bookmarkEnd w:id="2"/>
    </w:p>
    <w:p w:rsidR="004D7574" w:rsidRPr="009B2229"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9B2229">
        <w:rPr>
          <w:color w:val="auto"/>
          <w:sz w:val="22"/>
          <w:szCs w:val="22"/>
        </w:rPr>
        <w:t>Подрядчик</w:t>
      </w:r>
      <w:r w:rsidR="009B2229" w:rsidRPr="009B2229">
        <w:rPr>
          <w:color w:val="auto"/>
          <w:sz w:val="22"/>
          <w:szCs w:val="22"/>
        </w:rPr>
        <w:t xml:space="preserve"> по заданию Заказчика</w:t>
      </w:r>
      <w:r w:rsidRPr="009B2229">
        <w:rPr>
          <w:color w:val="auto"/>
          <w:sz w:val="22"/>
          <w:szCs w:val="22"/>
        </w:rPr>
        <w:t xml:space="preserve"> обязуется выполнить </w:t>
      </w:r>
      <w:r w:rsidR="009B2229" w:rsidRPr="009B2229">
        <w:rPr>
          <w:color w:val="auto"/>
          <w:sz w:val="22"/>
          <w:szCs w:val="22"/>
        </w:rPr>
        <w:t xml:space="preserve">разработку технико-экономического обоснования вариантов </w:t>
      </w:r>
      <w:r w:rsidR="004D7574">
        <w:rPr>
          <w:color w:val="auto"/>
          <w:sz w:val="22"/>
          <w:szCs w:val="22"/>
        </w:rPr>
        <w:t>продления срока эксплуатации действующей системы</w:t>
      </w:r>
      <w:r w:rsidR="004A38C7">
        <w:rPr>
          <w:color w:val="auto"/>
          <w:sz w:val="22"/>
          <w:szCs w:val="22"/>
        </w:rPr>
        <w:t xml:space="preserve"> </w:t>
      </w:r>
      <w:proofErr w:type="spellStart"/>
      <w:r w:rsidR="009B2229" w:rsidRPr="009B2229">
        <w:rPr>
          <w:color w:val="auto"/>
          <w:sz w:val="22"/>
          <w:szCs w:val="22"/>
        </w:rPr>
        <w:t>гидрозолоудаления</w:t>
      </w:r>
      <w:proofErr w:type="spellEnd"/>
      <w:r w:rsidR="009B2229" w:rsidRPr="009B2229">
        <w:rPr>
          <w:color w:val="auto"/>
          <w:sz w:val="22"/>
          <w:szCs w:val="22"/>
        </w:rPr>
        <w:t xml:space="preserve"> </w:t>
      </w:r>
      <w:proofErr w:type="spellStart"/>
      <w:r w:rsidR="009B2229" w:rsidRPr="009B2229">
        <w:rPr>
          <w:color w:val="auto"/>
          <w:sz w:val="22"/>
          <w:szCs w:val="22"/>
        </w:rPr>
        <w:t>Берёзовск</w:t>
      </w:r>
      <w:r w:rsidR="004D7574">
        <w:rPr>
          <w:color w:val="auto"/>
          <w:sz w:val="22"/>
          <w:szCs w:val="22"/>
        </w:rPr>
        <w:t>ой</w:t>
      </w:r>
      <w:proofErr w:type="spellEnd"/>
      <w:r w:rsidR="009B2229" w:rsidRPr="009B2229">
        <w:rPr>
          <w:color w:val="auto"/>
          <w:sz w:val="22"/>
          <w:szCs w:val="22"/>
        </w:rPr>
        <w:t xml:space="preserve"> ГРЭС</w:t>
      </w:r>
      <w:r w:rsidR="004D7574">
        <w:rPr>
          <w:color w:val="auto"/>
          <w:sz w:val="22"/>
          <w:szCs w:val="22"/>
        </w:rPr>
        <w:t xml:space="preserve"> –</w:t>
      </w:r>
      <w:r w:rsidR="00A05347">
        <w:rPr>
          <w:color w:val="auto"/>
          <w:sz w:val="22"/>
          <w:szCs w:val="22"/>
        </w:rPr>
        <w:t xml:space="preserve"> </w:t>
      </w:r>
      <w:r w:rsidR="004D7574">
        <w:rPr>
          <w:color w:val="auto"/>
          <w:sz w:val="22"/>
          <w:szCs w:val="22"/>
        </w:rPr>
        <w:t>филиала</w:t>
      </w:r>
      <w:r w:rsidR="004D7574" w:rsidRPr="009B2229">
        <w:rPr>
          <w:color w:val="auto"/>
          <w:sz w:val="22"/>
          <w:szCs w:val="22"/>
        </w:rPr>
        <w:t xml:space="preserve"> </w:t>
      </w:r>
      <w:r w:rsidR="009B2229" w:rsidRPr="009B2229">
        <w:rPr>
          <w:color w:val="auto"/>
          <w:sz w:val="22"/>
          <w:szCs w:val="22"/>
        </w:rPr>
        <w:t xml:space="preserve">ПАО «Юнипро» </w:t>
      </w:r>
      <w:r w:rsidR="008D2403" w:rsidRPr="009B2229">
        <w:rPr>
          <w:color w:val="auto"/>
          <w:sz w:val="22"/>
          <w:szCs w:val="22"/>
        </w:rPr>
        <w:t xml:space="preserve">(далее – </w:t>
      </w:r>
      <w:r w:rsidR="009B2229">
        <w:rPr>
          <w:color w:val="auto"/>
          <w:sz w:val="22"/>
          <w:szCs w:val="22"/>
        </w:rPr>
        <w:t>ТЭО</w:t>
      </w:r>
      <w:r w:rsidR="008D2403" w:rsidRPr="009B2229">
        <w:rPr>
          <w:color w:val="auto"/>
          <w:sz w:val="22"/>
          <w:szCs w:val="22"/>
        </w:rPr>
        <w:t>)</w:t>
      </w:r>
      <w:r w:rsidRPr="009B2229">
        <w:rPr>
          <w:color w:val="auto"/>
          <w:sz w:val="22"/>
          <w:szCs w:val="22"/>
        </w:rPr>
        <w:t xml:space="preserve"> </w:t>
      </w:r>
      <w:r w:rsidR="004D7574">
        <w:rPr>
          <w:color w:val="auto"/>
          <w:sz w:val="22"/>
          <w:szCs w:val="22"/>
        </w:rPr>
        <w:t xml:space="preserve">в соответствии с требованиями, установленными </w:t>
      </w:r>
      <w:r w:rsidR="004D7574" w:rsidRPr="009B2229">
        <w:rPr>
          <w:color w:val="auto"/>
          <w:sz w:val="22"/>
          <w:szCs w:val="22"/>
        </w:rPr>
        <w:t>Техническ</w:t>
      </w:r>
      <w:r w:rsidR="00A05347">
        <w:rPr>
          <w:color w:val="auto"/>
          <w:sz w:val="22"/>
          <w:szCs w:val="22"/>
        </w:rPr>
        <w:t>и</w:t>
      </w:r>
      <w:r w:rsidR="004D7574">
        <w:rPr>
          <w:color w:val="auto"/>
          <w:sz w:val="22"/>
          <w:szCs w:val="22"/>
        </w:rPr>
        <w:t>м</w:t>
      </w:r>
      <w:r w:rsidR="004D7574" w:rsidRPr="009B2229">
        <w:rPr>
          <w:color w:val="auto"/>
          <w:sz w:val="22"/>
          <w:szCs w:val="22"/>
        </w:rPr>
        <w:t xml:space="preserve"> задани</w:t>
      </w:r>
      <w:r w:rsidR="00A05347">
        <w:rPr>
          <w:color w:val="auto"/>
          <w:sz w:val="22"/>
          <w:szCs w:val="22"/>
        </w:rPr>
        <w:t>ем</w:t>
      </w:r>
      <w:r w:rsidR="004D7574" w:rsidRPr="009B2229">
        <w:rPr>
          <w:color w:val="auto"/>
          <w:sz w:val="22"/>
          <w:szCs w:val="22"/>
        </w:rPr>
        <w:t xml:space="preserve"> </w:t>
      </w:r>
      <w:r w:rsidR="00C6680C" w:rsidRPr="009B2229">
        <w:rPr>
          <w:color w:val="auto"/>
          <w:sz w:val="22"/>
          <w:szCs w:val="22"/>
        </w:rPr>
        <w:t>(Приложение № 1 к Договору)</w:t>
      </w:r>
      <w:r w:rsidR="004D7574">
        <w:rPr>
          <w:color w:val="auto"/>
          <w:sz w:val="22"/>
          <w:szCs w:val="22"/>
        </w:rPr>
        <w:t>,</w:t>
      </w:r>
      <w:r w:rsidR="009B2229">
        <w:rPr>
          <w:color w:val="auto"/>
          <w:sz w:val="22"/>
          <w:szCs w:val="22"/>
        </w:rPr>
        <w:t xml:space="preserve"> </w:t>
      </w:r>
      <w:r w:rsidR="00A05347">
        <w:rPr>
          <w:color w:val="auto"/>
          <w:sz w:val="22"/>
          <w:szCs w:val="22"/>
        </w:rPr>
        <w:t>с проведением сравнительного анализа в целях выбора наилучшего варианта</w:t>
      </w:r>
      <w:r w:rsidR="00B46A23">
        <w:rPr>
          <w:color w:val="auto"/>
          <w:sz w:val="22"/>
          <w:szCs w:val="22"/>
        </w:rPr>
        <w:t xml:space="preserve"> (далее – Работы)</w:t>
      </w:r>
      <w:r w:rsidR="00A05347">
        <w:rPr>
          <w:color w:val="auto"/>
          <w:sz w:val="22"/>
          <w:szCs w:val="22"/>
        </w:rPr>
        <w:t xml:space="preserve">, </w:t>
      </w:r>
      <w:r w:rsidRPr="009B2229">
        <w:rPr>
          <w:color w:val="auto"/>
          <w:sz w:val="22"/>
          <w:szCs w:val="22"/>
        </w:rPr>
        <w:t>и сдать результат работ Заказчику, а Заказчик обязуется принять результат работ и оплатить выполненные работы в порядке</w:t>
      </w:r>
      <w:r w:rsidR="00C6680C" w:rsidRPr="009B2229">
        <w:rPr>
          <w:color w:val="auto"/>
          <w:sz w:val="22"/>
          <w:szCs w:val="22"/>
        </w:rPr>
        <w:t xml:space="preserve">, определенном разделом </w:t>
      </w:r>
      <w:r w:rsidR="00280585" w:rsidRPr="009B2229">
        <w:rPr>
          <w:color w:val="auto"/>
          <w:sz w:val="22"/>
          <w:szCs w:val="22"/>
        </w:rPr>
        <w:t>4</w:t>
      </w:r>
      <w:r w:rsidRPr="009B2229">
        <w:rPr>
          <w:color w:val="auto"/>
          <w:sz w:val="22"/>
          <w:szCs w:val="22"/>
        </w:rPr>
        <w:t xml:space="preserve"> Договора.</w:t>
      </w:r>
    </w:p>
    <w:p w:rsidR="004D7574"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 xml:space="preserve">Подрядчик обязуется выполнить работы, указанные в </w:t>
      </w:r>
      <w:r w:rsidR="00C6680C" w:rsidRPr="004D7574">
        <w:rPr>
          <w:color w:val="auto"/>
          <w:sz w:val="22"/>
          <w:szCs w:val="22"/>
        </w:rPr>
        <w:t xml:space="preserve">пункте </w:t>
      </w:r>
      <w:r w:rsidRPr="004D7574">
        <w:rPr>
          <w:color w:val="auto"/>
          <w:sz w:val="22"/>
          <w:szCs w:val="22"/>
        </w:rPr>
        <w:t xml:space="preserve">1.1 Договора, </w:t>
      </w:r>
      <w:r w:rsidR="00765512" w:rsidRPr="004D7574">
        <w:rPr>
          <w:color w:val="auto"/>
          <w:sz w:val="22"/>
          <w:szCs w:val="22"/>
        </w:rPr>
        <w:t xml:space="preserve">в отношении </w:t>
      </w:r>
      <w:r w:rsidR="00F25239" w:rsidRPr="004D7574">
        <w:rPr>
          <w:color w:val="auto"/>
          <w:sz w:val="22"/>
          <w:szCs w:val="22"/>
        </w:rPr>
        <w:t>систем</w:t>
      </w:r>
      <w:r w:rsidR="00A05347">
        <w:rPr>
          <w:color w:val="auto"/>
          <w:sz w:val="22"/>
          <w:szCs w:val="22"/>
        </w:rPr>
        <w:t>ы</w:t>
      </w:r>
      <w:r w:rsidR="00F25239" w:rsidRPr="004D7574">
        <w:rPr>
          <w:color w:val="auto"/>
          <w:sz w:val="22"/>
          <w:szCs w:val="22"/>
        </w:rPr>
        <w:t xml:space="preserve"> </w:t>
      </w:r>
      <w:proofErr w:type="spellStart"/>
      <w:r w:rsidR="00F25239" w:rsidRPr="004D7574">
        <w:rPr>
          <w:color w:val="auto"/>
          <w:sz w:val="22"/>
          <w:szCs w:val="22"/>
        </w:rPr>
        <w:t>гидрозолоудаления</w:t>
      </w:r>
      <w:proofErr w:type="spellEnd"/>
      <w:r w:rsidR="00F25239" w:rsidRPr="004D7574">
        <w:rPr>
          <w:color w:val="auto"/>
          <w:sz w:val="22"/>
          <w:szCs w:val="22"/>
        </w:rPr>
        <w:t xml:space="preserve"> </w:t>
      </w:r>
      <w:proofErr w:type="spellStart"/>
      <w:r w:rsidR="00F25239" w:rsidRPr="004D7574">
        <w:rPr>
          <w:color w:val="auto"/>
          <w:sz w:val="22"/>
          <w:szCs w:val="22"/>
        </w:rPr>
        <w:t>Берёзовск</w:t>
      </w:r>
      <w:r w:rsidR="00A05347">
        <w:rPr>
          <w:color w:val="auto"/>
          <w:sz w:val="22"/>
          <w:szCs w:val="22"/>
        </w:rPr>
        <w:t>ой</w:t>
      </w:r>
      <w:proofErr w:type="spellEnd"/>
      <w:r w:rsidR="00F25239" w:rsidRPr="004D7574">
        <w:rPr>
          <w:color w:val="auto"/>
          <w:sz w:val="22"/>
          <w:szCs w:val="22"/>
        </w:rPr>
        <w:t xml:space="preserve"> ГРЭС</w:t>
      </w:r>
      <w:r w:rsidR="00A05347">
        <w:rPr>
          <w:color w:val="auto"/>
          <w:sz w:val="22"/>
          <w:szCs w:val="22"/>
        </w:rPr>
        <w:t xml:space="preserve"> - филиала</w:t>
      </w:r>
      <w:r w:rsidR="00F25239" w:rsidRPr="004D7574">
        <w:rPr>
          <w:color w:val="auto"/>
          <w:sz w:val="22"/>
          <w:szCs w:val="22"/>
        </w:rPr>
        <w:t xml:space="preserve"> ПАО «Юнипро»</w:t>
      </w:r>
      <w:r w:rsidR="00765512" w:rsidRPr="004D7574">
        <w:rPr>
          <w:color w:val="auto"/>
          <w:sz w:val="22"/>
          <w:szCs w:val="22"/>
        </w:rPr>
        <w:t xml:space="preserve">, </w:t>
      </w:r>
      <w:r w:rsidR="00A05347" w:rsidRPr="004D7574">
        <w:rPr>
          <w:color w:val="auto"/>
          <w:sz w:val="22"/>
          <w:szCs w:val="22"/>
        </w:rPr>
        <w:t>расположенно</w:t>
      </w:r>
      <w:r w:rsidR="00A05347">
        <w:rPr>
          <w:color w:val="auto"/>
          <w:sz w:val="22"/>
          <w:szCs w:val="22"/>
        </w:rPr>
        <w:t>й</w:t>
      </w:r>
      <w:r w:rsidR="00A05347" w:rsidRPr="004D7574">
        <w:rPr>
          <w:color w:val="auto"/>
          <w:sz w:val="22"/>
          <w:szCs w:val="22"/>
        </w:rPr>
        <w:t xml:space="preserve"> </w:t>
      </w:r>
      <w:r w:rsidRPr="004D7574">
        <w:rPr>
          <w:color w:val="auto"/>
          <w:sz w:val="22"/>
          <w:szCs w:val="22"/>
        </w:rPr>
        <w:t xml:space="preserve">по адресу: </w:t>
      </w:r>
      <w:r w:rsidR="005E2A49" w:rsidRPr="004D7574">
        <w:rPr>
          <w:color w:val="auto"/>
          <w:sz w:val="22"/>
          <w:szCs w:val="22"/>
        </w:rPr>
        <w:t xml:space="preserve">РФ, 662320, Красноярский край, </w:t>
      </w:r>
      <w:proofErr w:type="spellStart"/>
      <w:r w:rsidR="005E2A49" w:rsidRPr="004D7574">
        <w:rPr>
          <w:color w:val="auto"/>
          <w:sz w:val="22"/>
          <w:szCs w:val="22"/>
        </w:rPr>
        <w:t>Шарыповский</w:t>
      </w:r>
      <w:proofErr w:type="spellEnd"/>
      <w:r w:rsidR="005E2A49" w:rsidRPr="004D7574">
        <w:rPr>
          <w:color w:val="auto"/>
          <w:sz w:val="22"/>
          <w:szCs w:val="22"/>
        </w:rPr>
        <w:t xml:space="preserve"> район, с</w:t>
      </w:r>
      <w:r w:rsidR="00A05347">
        <w:rPr>
          <w:color w:val="auto"/>
          <w:sz w:val="22"/>
          <w:szCs w:val="22"/>
        </w:rPr>
        <w:t>/с</w:t>
      </w:r>
      <w:r w:rsidR="005E2A49" w:rsidRPr="004D7574">
        <w:rPr>
          <w:color w:val="auto"/>
          <w:sz w:val="22"/>
          <w:szCs w:val="22"/>
        </w:rPr>
        <w:t xml:space="preserve"> Холмогорск</w:t>
      </w:r>
      <w:r w:rsidR="00A05347">
        <w:rPr>
          <w:color w:val="auto"/>
          <w:sz w:val="22"/>
          <w:szCs w:val="22"/>
        </w:rPr>
        <w:t>ий</w:t>
      </w:r>
      <w:r w:rsidR="005E2A49" w:rsidRPr="004D7574">
        <w:rPr>
          <w:color w:val="auto"/>
          <w:sz w:val="22"/>
          <w:szCs w:val="22"/>
        </w:rPr>
        <w:t xml:space="preserve">, </w:t>
      </w:r>
      <w:proofErr w:type="spellStart"/>
      <w:r w:rsidR="005E2A49" w:rsidRPr="004D7574">
        <w:rPr>
          <w:color w:val="auto"/>
          <w:sz w:val="22"/>
          <w:szCs w:val="22"/>
        </w:rPr>
        <w:t>промбаза</w:t>
      </w:r>
      <w:proofErr w:type="spellEnd"/>
      <w:r w:rsidR="005E2A49" w:rsidRPr="004D7574">
        <w:rPr>
          <w:color w:val="auto"/>
          <w:sz w:val="22"/>
          <w:szCs w:val="22"/>
        </w:rPr>
        <w:t xml:space="preserve"> «Энергетиков»</w:t>
      </w:r>
      <w:r w:rsidR="00A05347">
        <w:rPr>
          <w:color w:val="auto"/>
          <w:sz w:val="22"/>
          <w:szCs w:val="22"/>
        </w:rPr>
        <w:t xml:space="preserve">, территория Березовской ГРЭС </w:t>
      </w:r>
      <w:r w:rsidR="00765512" w:rsidRPr="004D7574">
        <w:rPr>
          <w:color w:val="auto"/>
          <w:sz w:val="22"/>
          <w:szCs w:val="22"/>
        </w:rPr>
        <w:t>(далее – Объект)</w:t>
      </w:r>
      <w:r w:rsidRPr="004D7574">
        <w:rPr>
          <w:color w:val="auto"/>
          <w:sz w:val="22"/>
          <w:szCs w:val="22"/>
        </w:rPr>
        <w:t>.</w:t>
      </w:r>
    </w:p>
    <w:p w:rsidR="004D7574"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 xml:space="preserve">Предусмотренные Договором работы выполняются Подрядчиком в полном соответствии с нормативными требованиями, установленными действующим законодательством </w:t>
      </w:r>
      <w:r w:rsidR="00C6680C" w:rsidRPr="004D7574">
        <w:rPr>
          <w:color w:val="auto"/>
          <w:sz w:val="22"/>
          <w:szCs w:val="22"/>
        </w:rPr>
        <w:t>Российской Федерации</w:t>
      </w:r>
      <w:r w:rsidRPr="004D7574">
        <w:rPr>
          <w:color w:val="auto"/>
          <w:sz w:val="22"/>
          <w:szCs w:val="22"/>
        </w:rPr>
        <w:t>,</w:t>
      </w:r>
      <w:r w:rsidR="00BD3368" w:rsidRPr="004D7574">
        <w:rPr>
          <w:color w:val="auto"/>
          <w:sz w:val="22"/>
          <w:szCs w:val="22"/>
        </w:rPr>
        <w:t xml:space="preserve"> действующими правилами и нормами проектирования,</w:t>
      </w:r>
      <w:r w:rsidRPr="004D7574">
        <w:rPr>
          <w:color w:val="auto"/>
          <w:sz w:val="22"/>
          <w:szCs w:val="22"/>
        </w:rPr>
        <w:t xml:space="preserve"> Техническим заданием (Приложение </w:t>
      </w:r>
      <w:r w:rsidRPr="004D7574">
        <w:rPr>
          <w:color w:val="auto"/>
          <w:sz w:val="22"/>
          <w:szCs w:val="22"/>
        </w:rPr>
        <w:lastRenderedPageBreak/>
        <w:t>№</w:t>
      </w:r>
      <w:r w:rsidR="00A05347">
        <w:rPr>
          <w:color w:val="auto"/>
          <w:sz w:val="22"/>
          <w:szCs w:val="22"/>
        </w:rPr>
        <w:t> </w:t>
      </w:r>
      <w:r w:rsidRPr="004D7574">
        <w:rPr>
          <w:color w:val="auto"/>
          <w:sz w:val="22"/>
          <w:szCs w:val="22"/>
        </w:rPr>
        <w:t>1 к Договору) и Календарным планом выполнения работ (Приложение №</w:t>
      </w:r>
      <w:r w:rsidR="00C6680C" w:rsidRPr="004D7574">
        <w:rPr>
          <w:color w:val="auto"/>
          <w:sz w:val="22"/>
          <w:szCs w:val="22"/>
        </w:rPr>
        <w:t xml:space="preserve"> </w:t>
      </w:r>
      <w:r w:rsidRPr="004D7574">
        <w:rPr>
          <w:color w:val="auto"/>
          <w:sz w:val="22"/>
          <w:szCs w:val="22"/>
        </w:rPr>
        <w:t>2 к Договору).</w:t>
      </w:r>
    </w:p>
    <w:p w:rsidR="004D7574"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4D7574" w:rsidRPr="004D7574" w:rsidRDefault="00AF2F7F" w:rsidP="00DE014C">
      <w:pPr>
        <w:pStyle w:val="16"/>
        <w:numPr>
          <w:ilvl w:val="1"/>
          <w:numId w:val="19"/>
        </w:numPr>
        <w:shd w:val="clear" w:color="auto" w:fill="auto"/>
        <w:tabs>
          <w:tab w:val="left" w:pos="1418"/>
        </w:tabs>
        <w:spacing w:before="0" w:after="0" w:line="240" w:lineRule="auto"/>
        <w:ind w:left="0" w:firstLine="556"/>
        <w:rPr>
          <w:rFonts w:cs="Times New Roman"/>
          <w:color w:val="auto"/>
          <w:sz w:val="22"/>
          <w:szCs w:val="22"/>
        </w:rPr>
      </w:pPr>
      <w:r w:rsidRPr="004D7574">
        <w:rPr>
          <w:rFonts w:cs="Times New Roman"/>
          <w:color w:val="auto"/>
          <w:sz w:val="22"/>
          <w:szCs w:val="22"/>
        </w:rPr>
        <w:t xml:space="preserve">Срок выполнения работ: начало – с даты подписания Договора, окончание – </w:t>
      </w:r>
      <w:r w:rsidR="00615215" w:rsidRPr="004D7574">
        <w:rPr>
          <w:rFonts w:cs="Times New Roman"/>
          <w:color w:val="auto"/>
          <w:sz w:val="22"/>
          <w:szCs w:val="22"/>
        </w:rPr>
        <w:t>30 календарных дней с даты подписания Договора</w:t>
      </w:r>
      <w:r w:rsidRPr="004D7574">
        <w:rPr>
          <w:rFonts w:cs="Times New Roman"/>
          <w:color w:val="auto"/>
          <w:sz w:val="22"/>
          <w:szCs w:val="22"/>
        </w:rPr>
        <w:t>. Содержание и сроки выполнения этапов определяются в соответствии с Календарным планом выполнения работ (Приложение № 2 к Договору).</w:t>
      </w:r>
    </w:p>
    <w:p w:rsidR="004D7574"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 xml:space="preserve">Приемка и оценка </w:t>
      </w:r>
      <w:r w:rsidR="009B2229" w:rsidRPr="004D7574">
        <w:rPr>
          <w:color w:val="auto"/>
          <w:sz w:val="22"/>
          <w:szCs w:val="22"/>
        </w:rPr>
        <w:t>ТЭО</w:t>
      </w:r>
      <w:r w:rsidRPr="004D7574">
        <w:rPr>
          <w:color w:val="auto"/>
          <w:sz w:val="22"/>
          <w:szCs w:val="22"/>
        </w:rPr>
        <w:t xml:space="preserve"> осуществляется Заказчиком в соответствии с Техническим заданием (Приложение №1 к Договору) на основе норм и правил</w:t>
      </w:r>
      <w:r w:rsidR="00D1154B" w:rsidRPr="004D7574">
        <w:rPr>
          <w:color w:val="auto"/>
          <w:sz w:val="22"/>
          <w:szCs w:val="22"/>
        </w:rPr>
        <w:t xml:space="preserve"> проектирования, действующих в Российской Федерации </w:t>
      </w:r>
      <w:r w:rsidRPr="004D7574">
        <w:rPr>
          <w:color w:val="auto"/>
          <w:sz w:val="22"/>
          <w:szCs w:val="22"/>
        </w:rPr>
        <w:t>и положени</w:t>
      </w:r>
      <w:r w:rsidR="00BD3368" w:rsidRPr="004D7574">
        <w:rPr>
          <w:color w:val="auto"/>
          <w:sz w:val="22"/>
          <w:szCs w:val="22"/>
        </w:rPr>
        <w:t>й</w:t>
      </w:r>
      <w:r w:rsidRPr="004D7574">
        <w:rPr>
          <w:color w:val="auto"/>
          <w:sz w:val="22"/>
          <w:szCs w:val="22"/>
        </w:rPr>
        <w:t xml:space="preserve"> Договора.</w:t>
      </w:r>
    </w:p>
    <w:p w:rsidR="008341EC"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Работа считается выполненной в полном объеме и надлежащим образом после</w:t>
      </w:r>
      <w:r w:rsidR="00765512" w:rsidRPr="004D7574">
        <w:rPr>
          <w:color w:val="auto"/>
          <w:sz w:val="22"/>
          <w:szCs w:val="22"/>
        </w:rPr>
        <w:t xml:space="preserve"> наступления следующих событий в совокупности</w:t>
      </w:r>
      <w:r w:rsidRPr="004D7574">
        <w:rPr>
          <w:color w:val="auto"/>
          <w:sz w:val="22"/>
          <w:szCs w:val="22"/>
        </w:rPr>
        <w:t>:</w:t>
      </w:r>
    </w:p>
    <w:p w:rsidR="00BD3368" w:rsidRPr="00875DEC" w:rsidRDefault="00BD3368" w:rsidP="004D7574">
      <w:pPr>
        <w:pStyle w:val="16"/>
        <w:numPr>
          <w:ilvl w:val="0"/>
          <w:numId w:val="3"/>
        </w:numPr>
        <w:shd w:val="clear" w:color="auto" w:fill="auto"/>
        <w:tabs>
          <w:tab w:val="left" w:pos="372"/>
        </w:tabs>
        <w:spacing w:before="0" w:after="0" w:line="240" w:lineRule="auto"/>
        <w:ind w:firstLine="556"/>
        <w:rPr>
          <w:color w:val="auto"/>
          <w:sz w:val="22"/>
          <w:szCs w:val="22"/>
        </w:rPr>
      </w:pPr>
      <w:r w:rsidRPr="00875DEC">
        <w:rPr>
          <w:color w:val="auto"/>
          <w:sz w:val="22"/>
          <w:szCs w:val="22"/>
        </w:rPr>
        <w:t xml:space="preserve">передачи Подрядчиком Заказчику </w:t>
      </w:r>
      <w:r w:rsidR="00A05347" w:rsidRPr="00875DEC">
        <w:rPr>
          <w:color w:val="auto"/>
          <w:sz w:val="22"/>
          <w:szCs w:val="22"/>
        </w:rPr>
        <w:t>готов</w:t>
      </w:r>
      <w:r w:rsidR="007570EE">
        <w:rPr>
          <w:color w:val="auto"/>
          <w:sz w:val="22"/>
          <w:szCs w:val="22"/>
        </w:rPr>
        <w:t>ых</w:t>
      </w:r>
      <w:r w:rsidR="00A05347" w:rsidRPr="00875DEC">
        <w:rPr>
          <w:color w:val="auto"/>
          <w:sz w:val="22"/>
          <w:szCs w:val="22"/>
        </w:rPr>
        <w:t xml:space="preserve"> </w:t>
      </w:r>
      <w:r w:rsidR="009B2229">
        <w:rPr>
          <w:color w:val="auto"/>
          <w:sz w:val="22"/>
          <w:szCs w:val="22"/>
        </w:rPr>
        <w:t>ТЭО</w:t>
      </w:r>
      <w:r w:rsidRPr="00875DEC">
        <w:rPr>
          <w:color w:val="auto"/>
          <w:sz w:val="22"/>
          <w:szCs w:val="22"/>
        </w:rPr>
        <w:t xml:space="preserve"> </w:t>
      </w:r>
      <w:r w:rsidR="00A05347">
        <w:rPr>
          <w:color w:val="auto"/>
          <w:sz w:val="22"/>
          <w:szCs w:val="22"/>
        </w:rPr>
        <w:t xml:space="preserve">по каждому из вариантов продления срока эксплуатации Объекта </w:t>
      </w:r>
      <w:r w:rsidRPr="00875DEC">
        <w:rPr>
          <w:color w:val="auto"/>
          <w:sz w:val="22"/>
          <w:szCs w:val="22"/>
        </w:rPr>
        <w:t xml:space="preserve">в объеме Технического задания (Приложение № 1 к Договору) </w:t>
      </w:r>
      <w:r w:rsidR="00FC51F8" w:rsidRPr="00875DEC">
        <w:rPr>
          <w:color w:val="auto"/>
          <w:sz w:val="22"/>
          <w:szCs w:val="22"/>
        </w:rPr>
        <w:t>и в сроки, указанные</w:t>
      </w:r>
      <w:r w:rsidRPr="00875DEC">
        <w:rPr>
          <w:color w:val="auto"/>
          <w:sz w:val="22"/>
          <w:szCs w:val="22"/>
        </w:rPr>
        <w:t xml:space="preserve"> </w:t>
      </w:r>
      <w:r w:rsidR="00FC51F8" w:rsidRPr="00875DEC">
        <w:rPr>
          <w:color w:val="auto"/>
          <w:sz w:val="22"/>
          <w:szCs w:val="22"/>
        </w:rPr>
        <w:t xml:space="preserve">в </w:t>
      </w:r>
      <w:r w:rsidRPr="00875DEC">
        <w:rPr>
          <w:color w:val="auto"/>
          <w:sz w:val="22"/>
          <w:szCs w:val="22"/>
        </w:rPr>
        <w:t>Календарно</w:t>
      </w:r>
      <w:r w:rsidR="00FC51F8" w:rsidRPr="00875DEC">
        <w:rPr>
          <w:color w:val="auto"/>
          <w:sz w:val="22"/>
          <w:szCs w:val="22"/>
        </w:rPr>
        <w:t>м</w:t>
      </w:r>
      <w:r w:rsidRPr="00875DEC">
        <w:rPr>
          <w:color w:val="auto"/>
          <w:sz w:val="22"/>
          <w:szCs w:val="22"/>
        </w:rPr>
        <w:t xml:space="preserve"> план</w:t>
      </w:r>
      <w:r w:rsidR="00FC51F8" w:rsidRPr="00875DEC">
        <w:rPr>
          <w:color w:val="auto"/>
          <w:sz w:val="22"/>
          <w:szCs w:val="22"/>
        </w:rPr>
        <w:t>е</w:t>
      </w:r>
      <w:r w:rsidRPr="00875DEC">
        <w:rPr>
          <w:color w:val="auto"/>
          <w:sz w:val="22"/>
          <w:szCs w:val="22"/>
        </w:rPr>
        <w:t xml:space="preserve"> выполнения работ (Приложение № 2 к Договору)</w:t>
      </w:r>
      <w:r w:rsidR="00FC51F8" w:rsidRPr="00875DEC">
        <w:rPr>
          <w:color w:val="auto"/>
          <w:sz w:val="22"/>
          <w:szCs w:val="22"/>
        </w:rPr>
        <w:t>;</w:t>
      </w:r>
    </w:p>
    <w:p w:rsidR="008341EC" w:rsidRPr="00875DEC" w:rsidRDefault="00091D73" w:rsidP="004D7574">
      <w:pPr>
        <w:pStyle w:val="16"/>
        <w:numPr>
          <w:ilvl w:val="0"/>
          <w:numId w:val="3"/>
        </w:numPr>
        <w:shd w:val="clear" w:color="auto" w:fill="auto"/>
        <w:tabs>
          <w:tab w:val="left" w:pos="239"/>
        </w:tabs>
        <w:spacing w:before="0" w:after="0" w:line="240" w:lineRule="auto"/>
        <w:ind w:firstLine="556"/>
        <w:rPr>
          <w:color w:val="auto"/>
          <w:sz w:val="22"/>
          <w:szCs w:val="22"/>
        </w:rPr>
      </w:pPr>
      <w:r w:rsidRPr="00875DEC">
        <w:rPr>
          <w:color w:val="auto"/>
          <w:sz w:val="22"/>
          <w:szCs w:val="22"/>
        </w:rPr>
        <w:t xml:space="preserve">утверждения Заказчиком </w:t>
      </w:r>
      <w:r w:rsidR="00A05347" w:rsidRPr="00875DEC">
        <w:rPr>
          <w:color w:val="auto"/>
          <w:sz w:val="22"/>
          <w:szCs w:val="22"/>
        </w:rPr>
        <w:t>разработанн</w:t>
      </w:r>
      <w:r w:rsidR="00A05347">
        <w:rPr>
          <w:color w:val="auto"/>
          <w:sz w:val="22"/>
          <w:szCs w:val="22"/>
        </w:rPr>
        <w:t>ых</w:t>
      </w:r>
      <w:r w:rsidR="00A05347" w:rsidRPr="00875DEC">
        <w:rPr>
          <w:color w:val="auto"/>
          <w:sz w:val="22"/>
          <w:szCs w:val="22"/>
        </w:rPr>
        <w:t xml:space="preserve"> </w:t>
      </w:r>
      <w:r w:rsidRPr="00875DEC">
        <w:rPr>
          <w:color w:val="auto"/>
          <w:sz w:val="22"/>
          <w:szCs w:val="22"/>
        </w:rPr>
        <w:t xml:space="preserve">Подрядчиком </w:t>
      </w:r>
      <w:r w:rsidR="009B2229">
        <w:rPr>
          <w:color w:val="auto"/>
          <w:sz w:val="22"/>
          <w:szCs w:val="22"/>
        </w:rPr>
        <w:t>ТЭО</w:t>
      </w:r>
      <w:r w:rsidR="00FC51F8" w:rsidRPr="00875DEC">
        <w:rPr>
          <w:color w:val="auto"/>
          <w:sz w:val="22"/>
          <w:szCs w:val="22"/>
        </w:rPr>
        <w:t>;</w:t>
      </w:r>
    </w:p>
    <w:p w:rsidR="00694572" w:rsidRDefault="00091D73" w:rsidP="004D7574">
      <w:pPr>
        <w:pStyle w:val="16"/>
        <w:numPr>
          <w:ilvl w:val="0"/>
          <w:numId w:val="3"/>
        </w:numPr>
        <w:shd w:val="clear" w:color="auto" w:fill="auto"/>
        <w:tabs>
          <w:tab w:val="left" w:pos="378"/>
        </w:tabs>
        <w:spacing w:before="0" w:after="0" w:line="240" w:lineRule="auto"/>
        <w:ind w:firstLine="556"/>
        <w:rPr>
          <w:color w:val="auto"/>
          <w:sz w:val="22"/>
          <w:szCs w:val="22"/>
        </w:rPr>
      </w:pPr>
      <w:r w:rsidRPr="00875DEC">
        <w:rPr>
          <w:color w:val="auto"/>
          <w:sz w:val="22"/>
          <w:szCs w:val="22"/>
        </w:rPr>
        <w:t xml:space="preserve">согласования Подрядчиком от имени Заказчика </w:t>
      </w:r>
      <w:r w:rsidR="0079355B" w:rsidRPr="00875DEC">
        <w:rPr>
          <w:color w:val="auto"/>
          <w:sz w:val="22"/>
          <w:szCs w:val="22"/>
        </w:rPr>
        <w:t xml:space="preserve">на основании </w:t>
      </w:r>
      <w:r w:rsidR="00683A6F" w:rsidRPr="00875DEC">
        <w:rPr>
          <w:color w:val="auto"/>
          <w:sz w:val="22"/>
          <w:szCs w:val="22"/>
        </w:rPr>
        <w:t xml:space="preserve">предоставленных </w:t>
      </w:r>
      <w:r w:rsidR="0079355B" w:rsidRPr="00875DEC">
        <w:rPr>
          <w:color w:val="auto"/>
          <w:sz w:val="22"/>
          <w:szCs w:val="22"/>
        </w:rPr>
        <w:t xml:space="preserve">Заказчиком полномочий </w:t>
      </w:r>
      <w:r w:rsidR="009B2229">
        <w:rPr>
          <w:color w:val="auto"/>
          <w:sz w:val="22"/>
          <w:szCs w:val="22"/>
        </w:rPr>
        <w:t>ТЭО</w:t>
      </w:r>
      <w:r w:rsidRPr="00875DEC">
        <w:rPr>
          <w:color w:val="auto"/>
          <w:sz w:val="22"/>
          <w:szCs w:val="22"/>
        </w:rPr>
        <w:t xml:space="preserve"> со всеми необходимыми компетентными</w:t>
      </w:r>
      <w:r w:rsidR="00D1154B" w:rsidRPr="00875DEC">
        <w:rPr>
          <w:color w:val="auto"/>
          <w:sz w:val="22"/>
          <w:szCs w:val="22"/>
        </w:rPr>
        <w:t xml:space="preserve"> </w:t>
      </w:r>
      <w:r w:rsidRPr="00875DEC">
        <w:rPr>
          <w:color w:val="auto"/>
          <w:sz w:val="22"/>
          <w:szCs w:val="22"/>
        </w:rPr>
        <w:t>государственными органами, органами местного самоуправления</w:t>
      </w:r>
      <w:r w:rsidR="00FA2792" w:rsidRPr="00875DEC">
        <w:rPr>
          <w:color w:val="auto"/>
          <w:sz w:val="22"/>
          <w:szCs w:val="22"/>
        </w:rPr>
        <w:t xml:space="preserve"> и</w:t>
      </w:r>
      <w:r w:rsidRPr="00875DEC">
        <w:rPr>
          <w:color w:val="auto"/>
          <w:sz w:val="22"/>
          <w:szCs w:val="22"/>
        </w:rPr>
        <w:t xml:space="preserve"> иными организациями</w:t>
      </w:r>
      <w:r w:rsidR="00954159" w:rsidRPr="00875DEC">
        <w:rPr>
          <w:color w:val="auto"/>
          <w:sz w:val="22"/>
          <w:szCs w:val="22"/>
        </w:rPr>
        <w:t>, включая органы и организации</w:t>
      </w:r>
      <w:r w:rsidR="00A8172B" w:rsidRPr="00875DEC">
        <w:rPr>
          <w:color w:val="auto"/>
          <w:sz w:val="22"/>
          <w:szCs w:val="22"/>
        </w:rPr>
        <w:t>,</w:t>
      </w:r>
      <w:r w:rsidR="00954159" w:rsidRPr="00875DEC">
        <w:rPr>
          <w:color w:val="auto"/>
          <w:sz w:val="22"/>
          <w:szCs w:val="22"/>
        </w:rPr>
        <w:t xml:space="preserve"> проводящие обязательные экспертизы </w:t>
      </w:r>
      <w:r w:rsidR="00CD1714">
        <w:rPr>
          <w:color w:val="auto"/>
          <w:sz w:val="22"/>
          <w:szCs w:val="22"/>
        </w:rPr>
        <w:t>ТЭО</w:t>
      </w:r>
      <w:r w:rsidR="00954159" w:rsidRPr="00875DEC">
        <w:rPr>
          <w:color w:val="auto"/>
          <w:sz w:val="22"/>
          <w:szCs w:val="22"/>
        </w:rPr>
        <w:t xml:space="preserve"> (далее - Согласующие органы),</w:t>
      </w:r>
      <w:r w:rsidR="00AB394B" w:rsidRPr="00875DEC">
        <w:rPr>
          <w:color w:val="auto"/>
          <w:sz w:val="22"/>
          <w:szCs w:val="22"/>
        </w:rPr>
        <w:t xml:space="preserve"> </w:t>
      </w:r>
      <w:r w:rsidR="00A8172B" w:rsidRPr="00875DEC">
        <w:rPr>
          <w:color w:val="auto"/>
          <w:sz w:val="22"/>
          <w:szCs w:val="22"/>
        </w:rPr>
        <w:t>и</w:t>
      </w:r>
      <w:r w:rsidR="007E4864" w:rsidRPr="00875DEC">
        <w:rPr>
          <w:color w:val="auto"/>
          <w:sz w:val="22"/>
          <w:szCs w:val="22"/>
        </w:rPr>
        <w:t xml:space="preserve"> </w:t>
      </w:r>
      <w:r w:rsidR="00A8172B" w:rsidRPr="00875DEC">
        <w:rPr>
          <w:color w:val="auto"/>
          <w:sz w:val="22"/>
          <w:szCs w:val="22"/>
        </w:rPr>
        <w:t>/</w:t>
      </w:r>
      <w:r w:rsidR="007E4864" w:rsidRPr="00875DEC">
        <w:rPr>
          <w:color w:val="auto"/>
          <w:sz w:val="22"/>
          <w:szCs w:val="22"/>
        </w:rPr>
        <w:t xml:space="preserve"> </w:t>
      </w:r>
      <w:r w:rsidR="00A8172B" w:rsidRPr="00875DEC">
        <w:rPr>
          <w:color w:val="auto"/>
          <w:sz w:val="22"/>
          <w:szCs w:val="22"/>
        </w:rPr>
        <w:t xml:space="preserve">или </w:t>
      </w:r>
      <w:r w:rsidRPr="00875DEC">
        <w:rPr>
          <w:color w:val="auto"/>
          <w:sz w:val="22"/>
          <w:szCs w:val="22"/>
        </w:rPr>
        <w:t xml:space="preserve">получения положительного заключения </w:t>
      </w:r>
      <w:r w:rsidR="00A8172B" w:rsidRPr="00875DEC">
        <w:rPr>
          <w:color w:val="auto"/>
          <w:sz w:val="22"/>
          <w:szCs w:val="22"/>
        </w:rPr>
        <w:t>Согласующих</w:t>
      </w:r>
      <w:r w:rsidR="00AB394B" w:rsidRPr="00875DEC">
        <w:rPr>
          <w:color w:val="auto"/>
          <w:sz w:val="22"/>
          <w:szCs w:val="22"/>
        </w:rPr>
        <w:t xml:space="preserve"> </w:t>
      </w:r>
      <w:r w:rsidRPr="00875DEC">
        <w:rPr>
          <w:color w:val="auto"/>
          <w:sz w:val="22"/>
          <w:szCs w:val="22"/>
        </w:rPr>
        <w:t>органов,</w:t>
      </w:r>
      <w:r w:rsidR="00AB394B" w:rsidRPr="00875DEC">
        <w:rPr>
          <w:color w:val="auto"/>
          <w:sz w:val="22"/>
          <w:szCs w:val="22"/>
        </w:rPr>
        <w:t xml:space="preserve"> </w:t>
      </w:r>
      <w:r w:rsidR="00A8172B" w:rsidRPr="00875DEC">
        <w:rPr>
          <w:color w:val="auto"/>
          <w:sz w:val="22"/>
          <w:szCs w:val="22"/>
        </w:rPr>
        <w:t>допускающего</w:t>
      </w:r>
      <w:r w:rsidRPr="00875DEC">
        <w:rPr>
          <w:color w:val="auto"/>
          <w:sz w:val="22"/>
          <w:szCs w:val="22"/>
        </w:rPr>
        <w:t xml:space="preserve"> использование Заказчиком разработанной Подрядчиком по Договору </w:t>
      </w:r>
      <w:r w:rsidR="00CD1714">
        <w:rPr>
          <w:color w:val="auto"/>
          <w:sz w:val="22"/>
          <w:szCs w:val="22"/>
        </w:rPr>
        <w:t>ТЭО</w:t>
      </w:r>
      <w:r w:rsidR="00A8172B" w:rsidRPr="00875DEC">
        <w:rPr>
          <w:color w:val="auto"/>
          <w:sz w:val="22"/>
          <w:szCs w:val="22"/>
        </w:rPr>
        <w:t xml:space="preserve"> в соответствии с ее назначением</w:t>
      </w:r>
      <w:r w:rsidR="00694572">
        <w:rPr>
          <w:color w:val="auto"/>
          <w:sz w:val="22"/>
          <w:szCs w:val="22"/>
        </w:rPr>
        <w:t xml:space="preserve"> (в случаях, предусмотренных законодательством РФ);</w:t>
      </w:r>
    </w:p>
    <w:p w:rsidR="004D7574" w:rsidRPr="00875DEC" w:rsidRDefault="00694572" w:rsidP="004D7574">
      <w:pPr>
        <w:pStyle w:val="16"/>
        <w:numPr>
          <w:ilvl w:val="0"/>
          <w:numId w:val="3"/>
        </w:numPr>
        <w:shd w:val="clear" w:color="auto" w:fill="auto"/>
        <w:tabs>
          <w:tab w:val="left" w:pos="378"/>
        </w:tabs>
        <w:spacing w:before="0" w:after="0" w:line="240" w:lineRule="auto"/>
        <w:ind w:firstLine="556"/>
        <w:rPr>
          <w:color w:val="auto"/>
          <w:sz w:val="22"/>
          <w:szCs w:val="22"/>
        </w:rPr>
      </w:pPr>
      <w:r>
        <w:rPr>
          <w:color w:val="auto"/>
          <w:sz w:val="22"/>
          <w:szCs w:val="22"/>
        </w:rPr>
        <w:t xml:space="preserve">предоставления Заказчику на основании ТЭО </w:t>
      </w:r>
      <w:r w:rsidRPr="00694572">
        <w:rPr>
          <w:color w:val="auto"/>
          <w:sz w:val="22"/>
          <w:szCs w:val="22"/>
        </w:rPr>
        <w:t>сравнительного анализа</w:t>
      </w:r>
      <w:r>
        <w:rPr>
          <w:color w:val="auto"/>
          <w:sz w:val="22"/>
          <w:szCs w:val="22"/>
        </w:rPr>
        <w:t xml:space="preserve"> вариантов продления срока эксплуатации Объекта </w:t>
      </w:r>
      <w:r w:rsidRPr="00694572">
        <w:rPr>
          <w:color w:val="auto"/>
          <w:sz w:val="22"/>
          <w:szCs w:val="22"/>
        </w:rPr>
        <w:t>в целях выбора наилучшего варианта</w:t>
      </w:r>
      <w:r w:rsidR="00A8172B" w:rsidRPr="00875DEC">
        <w:rPr>
          <w:color w:val="auto"/>
          <w:sz w:val="22"/>
          <w:szCs w:val="22"/>
        </w:rPr>
        <w:t>.</w:t>
      </w:r>
    </w:p>
    <w:p w:rsidR="00797E2B" w:rsidRPr="004D7574" w:rsidRDefault="00091D73" w:rsidP="00DE014C">
      <w:pPr>
        <w:pStyle w:val="16"/>
        <w:numPr>
          <w:ilvl w:val="1"/>
          <w:numId w:val="19"/>
        </w:numPr>
        <w:shd w:val="clear" w:color="auto" w:fill="auto"/>
        <w:tabs>
          <w:tab w:val="left" w:pos="378"/>
        </w:tabs>
        <w:spacing w:before="0" w:after="0" w:line="240" w:lineRule="auto"/>
        <w:ind w:left="0" w:firstLine="556"/>
        <w:rPr>
          <w:color w:val="auto"/>
          <w:sz w:val="22"/>
          <w:szCs w:val="22"/>
        </w:rPr>
      </w:pPr>
      <w:r w:rsidRPr="004D7574">
        <w:rPr>
          <w:color w:val="auto"/>
          <w:sz w:val="22"/>
          <w:szCs w:val="22"/>
        </w:rPr>
        <w:t xml:space="preserve">Факт выполнения Подрядчиком работы по Договору оформляется подписанием Заказчиком или его уполномоченным представителем </w:t>
      </w:r>
      <w:r w:rsidR="00694572">
        <w:rPr>
          <w:color w:val="auto"/>
          <w:sz w:val="22"/>
          <w:szCs w:val="22"/>
        </w:rPr>
        <w:t>А</w:t>
      </w:r>
      <w:r w:rsidRPr="004D7574">
        <w:rPr>
          <w:color w:val="auto"/>
          <w:sz w:val="22"/>
          <w:szCs w:val="22"/>
        </w:rPr>
        <w:t xml:space="preserve">кта сдачи-приемки </w:t>
      </w:r>
      <w:r w:rsidR="00033DF8" w:rsidRPr="004D7574">
        <w:rPr>
          <w:color w:val="auto"/>
          <w:sz w:val="22"/>
          <w:szCs w:val="22"/>
        </w:rPr>
        <w:t>выполненных</w:t>
      </w:r>
      <w:r w:rsidRPr="004D7574">
        <w:rPr>
          <w:color w:val="auto"/>
          <w:sz w:val="22"/>
          <w:szCs w:val="22"/>
        </w:rPr>
        <w:t xml:space="preserve"> работ.</w:t>
      </w:r>
      <w:r w:rsidR="00D54ED5" w:rsidRPr="004D7574">
        <w:rPr>
          <w:color w:val="auto"/>
          <w:sz w:val="22"/>
          <w:szCs w:val="22"/>
        </w:rPr>
        <w:t xml:space="preserve"> </w:t>
      </w:r>
      <w:r w:rsidR="00610D53" w:rsidRPr="004D7574">
        <w:rPr>
          <w:color w:val="auto"/>
          <w:sz w:val="22"/>
          <w:szCs w:val="22"/>
        </w:rPr>
        <w:t>Все и</w:t>
      </w:r>
      <w:r w:rsidR="00D54ED5" w:rsidRPr="004D7574">
        <w:rPr>
          <w:color w:val="auto"/>
          <w:sz w:val="22"/>
          <w:szCs w:val="22"/>
        </w:rPr>
        <w:t xml:space="preserve">сключительные права на </w:t>
      </w:r>
      <w:r w:rsidR="009B2229" w:rsidRPr="004D7574">
        <w:rPr>
          <w:color w:val="auto"/>
          <w:sz w:val="22"/>
          <w:szCs w:val="22"/>
        </w:rPr>
        <w:t>ТЭО</w:t>
      </w:r>
      <w:r w:rsidR="00D54ED5" w:rsidRPr="004D7574">
        <w:rPr>
          <w:color w:val="auto"/>
          <w:sz w:val="22"/>
          <w:szCs w:val="22"/>
        </w:rPr>
        <w:t xml:space="preserve"> и</w:t>
      </w:r>
      <w:r w:rsidR="007E4864" w:rsidRPr="004D7574">
        <w:rPr>
          <w:color w:val="auto"/>
          <w:sz w:val="22"/>
          <w:szCs w:val="22"/>
        </w:rPr>
        <w:t xml:space="preserve"> </w:t>
      </w:r>
      <w:r w:rsidR="00D54ED5" w:rsidRPr="004D7574">
        <w:rPr>
          <w:color w:val="auto"/>
          <w:sz w:val="22"/>
          <w:szCs w:val="22"/>
        </w:rPr>
        <w:t>/</w:t>
      </w:r>
      <w:r w:rsidR="007E4864" w:rsidRPr="004D7574">
        <w:rPr>
          <w:color w:val="auto"/>
          <w:sz w:val="22"/>
          <w:szCs w:val="22"/>
        </w:rPr>
        <w:t xml:space="preserve"> </w:t>
      </w:r>
      <w:r w:rsidR="00D54ED5" w:rsidRPr="004D7574">
        <w:rPr>
          <w:color w:val="auto"/>
          <w:sz w:val="22"/>
          <w:szCs w:val="22"/>
        </w:rPr>
        <w:t xml:space="preserve">или ее части, в том числе </w:t>
      </w:r>
      <w:r w:rsidR="00610D53" w:rsidRPr="004D7574">
        <w:rPr>
          <w:color w:val="auto"/>
          <w:sz w:val="22"/>
          <w:szCs w:val="22"/>
        </w:rPr>
        <w:t xml:space="preserve">исключительное </w:t>
      </w:r>
      <w:r w:rsidR="00D54ED5" w:rsidRPr="004D7574">
        <w:rPr>
          <w:color w:val="auto"/>
          <w:sz w:val="22"/>
          <w:szCs w:val="22"/>
        </w:rPr>
        <w:t xml:space="preserve">право на произведение, </w:t>
      </w:r>
      <w:r w:rsidR="00610D53" w:rsidRPr="004D7574">
        <w:rPr>
          <w:color w:val="auto"/>
          <w:sz w:val="22"/>
          <w:szCs w:val="22"/>
        </w:rPr>
        <w:t xml:space="preserve">предоставляются </w:t>
      </w:r>
      <w:r w:rsidR="00610D53" w:rsidRPr="004D7574">
        <w:rPr>
          <w:color w:val="auto"/>
          <w:sz w:val="22"/>
          <w:szCs w:val="22"/>
        </w:rPr>
        <w:lastRenderedPageBreak/>
        <w:t xml:space="preserve">Подрядчиком Заказчику на срок их действия и </w:t>
      </w:r>
      <w:r w:rsidR="00D54ED5" w:rsidRPr="004D7574">
        <w:rPr>
          <w:color w:val="auto"/>
          <w:sz w:val="22"/>
          <w:szCs w:val="22"/>
        </w:rPr>
        <w:t>переходят</w:t>
      </w:r>
      <w:r w:rsidR="00610D53" w:rsidRPr="004D7574">
        <w:rPr>
          <w:color w:val="auto"/>
          <w:sz w:val="22"/>
          <w:szCs w:val="22"/>
        </w:rPr>
        <w:t xml:space="preserve"> последнему </w:t>
      </w:r>
      <w:r w:rsidR="00D54ED5" w:rsidRPr="004D7574">
        <w:rPr>
          <w:color w:val="auto"/>
          <w:sz w:val="22"/>
          <w:szCs w:val="22"/>
        </w:rPr>
        <w:t xml:space="preserve">с момента подписания </w:t>
      </w:r>
      <w:r w:rsidR="00E9282D" w:rsidRPr="004D7574">
        <w:rPr>
          <w:color w:val="auto"/>
          <w:sz w:val="22"/>
          <w:szCs w:val="22"/>
        </w:rPr>
        <w:t>С</w:t>
      </w:r>
      <w:r w:rsidR="00D54ED5" w:rsidRPr="004D7574">
        <w:rPr>
          <w:color w:val="auto"/>
          <w:sz w:val="22"/>
          <w:szCs w:val="22"/>
        </w:rPr>
        <w:t xml:space="preserve">торонами </w:t>
      </w:r>
      <w:r w:rsidR="00694572">
        <w:rPr>
          <w:color w:val="auto"/>
          <w:sz w:val="22"/>
          <w:szCs w:val="22"/>
        </w:rPr>
        <w:t>А</w:t>
      </w:r>
      <w:r w:rsidR="00D54ED5" w:rsidRPr="004D7574">
        <w:rPr>
          <w:color w:val="auto"/>
          <w:sz w:val="22"/>
          <w:szCs w:val="22"/>
        </w:rPr>
        <w:t xml:space="preserve">кта сдачи-приемки </w:t>
      </w:r>
      <w:r w:rsidR="00033DF8" w:rsidRPr="004D7574">
        <w:rPr>
          <w:color w:val="auto"/>
          <w:sz w:val="22"/>
          <w:szCs w:val="22"/>
        </w:rPr>
        <w:t xml:space="preserve">выполненных </w:t>
      </w:r>
      <w:r w:rsidR="00D54ED5" w:rsidRPr="004D7574">
        <w:rPr>
          <w:color w:val="auto"/>
          <w:sz w:val="22"/>
          <w:szCs w:val="22"/>
        </w:rPr>
        <w:t>работ</w:t>
      </w:r>
      <w:r w:rsidR="00610D53" w:rsidRPr="004D7574">
        <w:rPr>
          <w:color w:val="auto"/>
          <w:sz w:val="22"/>
          <w:szCs w:val="22"/>
        </w:rPr>
        <w:t xml:space="preserve"> (независимо от указания на это в таком акте)</w:t>
      </w:r>
      <w:r w:rsidR="00D54ED5" w:rsidRPr="004D7574">
        <w:rPr>
          <w:color w:val="auto"/>
          <w:sz w:val="22"/>
          <w:szCs w:val="22"/>
        </w:rPr>
        <w:t xml:space="preserve">. Вознаграждение за предоставление Заказчику исключительных прав на </w:t>
      </w:r>
      <w:r w:rsidR="007876C2" w:rsidRPr="004D7574">
        <w:rPr>
          <w:color w:val="auto"/>
          <w:sz w:val="22"/>
          <w:szCs w:val="22"/>
        </w:rPr>
        <w:t>ТЭО</w:t>
      </w:r>
      <w:r w:rsidR="00D54ED5" w:rsidRPr="004D7574">
        <w:rPr>
          <w:color w:val="auto"/>
          <w:sz w:val="22"/>
          <w:szCs w:val="22"/>
        </w:rPr>
        <w:t xml:space="preserve"> и</w:t>
      </w:r>
      <w:r w:rsidR="002D65D5" w:rsidRPr="004D7574">
        <w:rPr>
          <w:color w:val="auto"/>
          <w:sz w:val="22"/>
          <w:szCs w:val="22"/>
        </w:rPr>
        <w:t xml:space="preserve"> </w:t>
      </w:r>
      <w:r w:rsidR="00D54ED5" w:rsidRPr="004D7574">
        <w:rPr>
          <w:color w:val="auto"/>
          <w:sz w:val="22"/>
          <w:szCs w:val="22"/>
        </w:rPr>
        <w:t>/</w:t>
      </w:r>
      <w:r w:rsidR="002D65D5" w:rsidRPr="004D7574">
        <w:rPr>
          <w:color w:val="auto"/>
          <w:sz w:val="22"/>
          <w:szCs w:val="22"/>
        </w:rPr>
        <w:t xml:space="preserve"> </w:t>
      </w:r>
      <w:r w:rsidR="00D54ED5" w:rsidRPr="004D7574">
        <w:rPr>
          <w:color w:val="auto"/>
          <w:sz w:val="22"/>
          <w:szCs w:val="22"/>
        </w:rPr>
        <w:t>или ее части входит в общую стоимость работ по Договору (пункт 4.1 Договора).</w:t>
      </w:r>
    </w:p>
    <w:p w:rsidR="00D1154B" w:rsidRPr="00875DEC" w:rsidRDefault="00091D73" w:rsidP="00D1154B">
      <w:pPr>
        <w:pStyle w:val="30"/>
        <w:shd w:val="clear" w:color="auto" w:fill="auto"/>
        <w:spacing w:before="120" w:after="120" w:line="240" w:lineRule="auto"/>
        <w:ind w:firstLine="0"/>
        <w:jc w:val="center"/>
        <w:rPr>
          <w:color w:val="auto"/>
          <w:sz w:val="22"/>
          <w:szCs w:val="22"/>
        </w:rPr>
      </w:pPr>
      <w:bookmarkStart w:id="3" w:name="bookmark2"/>
      <w:r w:rsidRPr="00875DEC">
        <w:rPr>
          <w:color w:val="auto"/>
          <w:sz w:val="22"/>
          <w:szCs w:val="22"/>
        </w:rPr>
        <w:t>2. П</w:t>
      </w:r>
      <w:r w:rsidR="00C05F4C" w:rsidRPr="00875DEC">
        <w:rPr>
          <w:color w:val="auto"/>
          <w:sz w:val="22"/>
          <w:szCs w:val="22"/>
        </w:rPr>
        <w:t>рава и обязанности Сторон</w:t>
      </w:r>
    </w:p>
    <w:p w:rsidR="008341EC" w:rsidRPr="00875DEC" w:rsidRDefault="00091D73" w:rsidP="00D1154B">
      <w:pPr>
        <w:pStyle w:val="30"/>
        <w:shd w:val="clear" w:color="auto" w:fill="auto"/>
        <w:spacing w:before="0" w:line="240" w:lineRule="auto"/>
        <w:ind w:firstLine="567"/>
        <w:jc w:val="both"/>
        <w:rPr>
          <w:color w:val="auto"/>
          <w:sz w:val="22"/>
          <w:szCs w:val="22"/>
        </w:rPr>
      </w:pPr>
      <w:r w:rsidRPr="00875DEC">
        <w:rPr>
          <w:color w:val="auto"/>
          <w:sz w:val="22"/>
          <w:szCs w:val="22"/>
        </w:rPr>
        <w:t>2.1. Заказчик имеет право:</w:t>
      </w:r>
      <w:bookmarkEnd w:id="3"/>
    </w:p>
    <w:p w:rsidR="008341EC" w:rsidRPr="00875DEC" w:rsidRDefault="00091D73" w:rsidP="00091D73">
      <w:pPr>
        <w:pStyle w:val="16"/>
        <w:numPr>
          <w:ilvl w:val="0"/>
          <w:numId w:val="4"/>
        </w:numPr>
        <w:shd w:val="clear" w:color="auto" w:fill="auto"/>
        <w:tabs>
          <w:tab w:val="left" w:pos="791"/>
        </w:tabs>
        <w:spacing w:before="0" w:after="0" w:line="240" w:lineRule="auto"/>
        <w:ind w:firstLine="567"/>
        <w:rPr>
          <w:color w:val="auto"/>
          <w:sz w:val="22"/>
          <w:szCs w:val="22"/>
        </w:rPr>
      </w:pPr>
      <w:r w:rsidRPr="00875DEC">
        <w:rPr>
          <w:color w:val="auto"/>
          <w:sz w:val="22"/>
          <w:szCs w:val="22"/>
        </w:rPr>
        <w:t xml:space="preserve">В любое время проверять ход и качество </w:t>
      </w:r>
      <w:r w:rsidR="00683A6F" w:rsidRPr="00875DEC">
        <w:rPr>
          <w:color w:val="auto"/>
          <w:sz w:val="22"/>
          <w:szCs w:val="22"/>
        </w:rPr>
        <w:t>р</w:t>
      </w:r>
      <w:r w:rsidRPr="00875DEC">
        <w:rPr>
          <w:color w:val="auto"/>
          <w:sz w:val="22"/>
          <w:szCs w:val="22"/>
        </w:rPr>
        <w:t>абот, выполняем</w:t>
      </w:r>
      <w:r w:rsidR="00683A6F" w:rsidRPr="00875DEC">
        <w:rPr>
          <w:color w:val="auto"/>
          <w:sz w:val="22"/>
          <w:szCs w:val="22"/>
        </w:rPr>
        <w:t>ых</w:t>
      </w:r>
      <w:r w:rsidRPr="00875DEC">
        <w:rPr>
          <w:color w:val="auto"/>
          <w:sz w:val="22"/>
          <w:szCs w:val="22"/>
        </w:rPr>
        <w:t xml:space="preserve"> Подрядчиком, не вмешиваясь в его деятельность. Заказчик вправе вмешиваться в деятельность Подрядчика в следующих случаях:</w:t>
      </w:r>
    </w:p>
    <w:p w:rsidR="008341EC" w:rsidRPr="00875DEC" w:rsidRDefault="00091D73" w:rsidP="00091D73">
      <w:pPr>
        <w:pStyle w:val="16"/>
        <w:numPr>
          <w:ilvl w:val="0"/>
          <w:numId w:val="3"/>
        </w:numPr>
        <w:shd w:val="clear" w:color="auto" w:fill="auto"/>
        <w:tabs>
          <w:tab w:val="left" w:pos="217"/>
        </w:tabs>
        <w:spacing w:before="0" w:after="0" w:line="240" w:lineRule="auto"/>
        <w:ind w:firstLine="567"/>
        <w:rPr>
          <w:color w:val="auto"/>
          <w:sz w:val="22"/>
          <w:szCs w:val="22"/>
        </w:rPr>
      </w:pPr>
      <w:r w:rsidRPr="00875DEC">
        <w:rPr>
          <w:color w:val="auto"/>
          <w:sz w:val="22"/>
          <w:szCs w:val="22"/>
        </w:rPr>
        <w:t xml:space="preserve">нарушения </w:t>
      </w:r>
      <w:r w:rsidR="00765512" w:rsidRPr="00875DEC">
        <w:rPr>
          <w:color w:val="auto"/>
          <w:sz w:val="22"/>
          <w:szCs w:val="22"/>
        </w:rPr>
        <w:t xml:space="preserve">норм </w:t>
      </w:r>
      <w:r w:rsidR="00BD3368" w:rsidRPr="00875DEC">
        <w:rPr>
          <w:color w:val="auto"/>
          <w:sz w:val="22"/>
          <w:szCs w:val="22"/>
        </w:rPr>
        <w:t xml:space="preserve">и правил </w:t>
      </w:r>
      <w:r w:rsidR="00765512" w:rsidRPr="00875DEC">
        <w:rPr>
          <w:color w:val="auto"/>
          <w:sz w:val="22"/>
          <w:szCs w:val="22"/>
        </w:rPr>
        <w:t xml:space="preserve">проектирования при </w:t>
      </w:r>
      <w:r w:rsidRPr="00875DEC">
        <w:rPr>
          <w:color w:val="auto"/>
          <w:sz w:val="22"/>
          <w:szCs w:val="22"/>
        </w:rPr>
        <w:t>выполнени</w:t>
      </w:r>
      <w:r w:rsidR="00765512" w:rsidRPr="00875DEC">
        <w:rPr>
          <w:color w:val="auto"/>
          <w:sz w:val="22"/>
          <w:szCs w:val="22"/>
        </w:rPr>
        <w:t>и</w:t>
      </w:r>
      <w:r w:rsidRPr="00875DEC">
        <w:rPr>
          <w:color w:val="auto"/>
          <w:sz w:val="22"/>
          <w:szCs w:val="22"/>
        </w:rPr>
        <w:t xml:space="preserve"> работ по Договору;</w:t>
      </w:r>
    </w:p>
    <w:p w:rsidR="008341EC" w:rsidRPr="00875DEC" w:rsidRDefault="00091D73" w:rsidP="00091D73">
      <w:pPr>
        <w:pStyle w:val="16"/>
        <w:numPr>
          <w:ilvl w:val="0"/>
          <w:numId w:val="3"/>
        </w:numPr>
        <w:shd w:val="clear" w:color="auto" w:fill="auto"/>
        <w:tabs>
          <w:tab w:val="left" w:pos="466"/>
        </w:tabs>
        <w:spacing w:before="0" w:after="0" w:line="240" w:lineRule="auto"/>
        <w:ind w:firstLine="567"/>
        <w:rPr>
          <w:color w:val="auto"/>
          <w:sz w:val="22"/>
          <w:szCs w:val="22"/>
        </w:rPr>
      </w:pPr>
      <w:r w:rsidRPr="00875DEC">
        <w:rPr>
          <w:color w:val="auto"/>
          <w:sz w:val="22"/>
          <w:szCs w:val="22"/>
        </w:rPr>
        <w:t>если Подрядчик своими действиями</w:t>
      </w:r>
      <w:r w:rsidR="00765512" w:rsidRPr="00875DEC">
        <w:rPr>
          <w:color w:val="auto"/>
          <w:sz w:val="22"/>
          <w:szCs w:val="22"/>
        </w:rPr>
        <w:t>, осуществляемыми непосредственно на Объекте,</w:t>
      </w:r>
      <w:r w:rsidRPr="00875DEC">
        <w:rPr>
          <w:color w:val="auto"/>
          <w:sz w:val="22"/>
          <w:szCs w:val="22"/>
        </w:rPr>
        <w:t xml:space="preserve"> вызвал угрозу нарушения нормальной эксплуатации действующего оборудования или нарушает </w:t>
      </w:r>
      <w:r w:rsidR="00280585" w:rsidRPr="00522F20">
        <w:rPr>
          <w:color w:val="auto"/>
          <w:sz w:val="22"/>
          <w:szCs w:val="22"/>
        </w:rPr>
        <w:t>правила технической эксплуатации (ниже – ПТЭ), правила техники безопасности (далее – ПТБ)</w:t>
      </w:r>
      <w:r w:rsidRPr="005E5B4E">
        <w:rPr>
          <w:color w:val="auto"/>
          <w:sz w:val="22"/>
          <w:szCs w:val="22"/>
        </w:rPr>
        <w:t xml:space="preserve">, правила Ростехнадзора </w:t>
      </w:r>
      <w:r w:rsidR="00280585" w:rsidRPr="005E5B4E">
        <w:rPr>
          <w:color w:val="auto"/>
          <w:sz w:val="22"/>
          <w:szCs w:val="22"/>
        </w:rPr>
        <w:t>Российской Федерации</w:t>
      </w:r>
      <w:r w:rsidRPr="00875DEC">
        <w:rPr>
          <w:color w:val="auto"/>
          <w:sz w:val="22"/>
          <w:szCs w:val="22"/>
        </w:rPr>
        <w:t>, правила пожарной безопасности;</w:t>
      </w:r>
    </w:p>
    <w:p w:rsidR="008341EC" w:rsidRPr="00875DEC" w:rsidRDefault="00091D73" w:rsidP="00091D73">
      <w:pPr>
        <w:pStyle w:val="16"/>
        <w:numPr>
          <w:ilvl w:val="0"/>
          <w:numId w:val="3"/>
        </w:numPr>
        <w:shd w:val="clear" w:color="auto" w:fill="auto"/>
        <w:tabs>
          <w:tab w:val="left" w:pos="500"/>
        </w:tabs>
        <w:spacing w:before="0" w:after="0" w:line="240" w:lineRule="auto"/>
        <w:ind w:firstLine="567"/>
        <w:rPr>
          <w:color w:val="auto"/>
          <w:sz w:val="22"/>
          <w:szCs w:val="22"/>
        </w:rPr>
      </w:pPr>
      <w:r w:rsidRPr="00875DEC">
        <w:rPr>
          <w:color w:val="auto"/>
          <w:sz w:val="22"/>
          <w:szCs w:val="22"/>
        </w:rPr>
        <w:t>если Подрядчик выполняет работы с нарушением сроков</w:t>
      </w:r>
      <w:r w:rsidR="0051285F" w:rsidRPr="00875DEC">
        <w:rPr>
          <w:color w:val="auto"/>
          <w:sz w:val="22"/>
          <w:szCs w:val="22"/>
        </w:rPr>
        <w:t>,</w:t>
      </w:r>
      <w:r w:rsidRPr="00875DEC">
        <w:rPr>
          <w:color w:val="auto"/>
          <w:sz w:val="22"/>
          <w:szCs w:val="22"/>
        </w:rPr>
        <w:t xml:space="preserve"> </w:t>
      </w:r>
      <w:r w:rsidR="0051285F" w:rsidRPr="00875DEC">
        <w:rPr>
          <w:color w:val="auto"/>
          <w:sz w:val="22"/>
          <w:szCs w:val="22"/>
        </w:rPr>
        <w:t>установлен</w:t>
      </w:r>
      <w:r w:rsidR="00BD3368" w:rsidRPr="00875DEC">
        <w:rPr>
          <w:color w:val="auto"/>
          <w:sz w:val="22"/>
          <w:szCs w:val="22"/>
        </w:rPr>
        <w:t>н</w:t>
      </w:r>
      <w:r w:rsidR="0051285F" w:rsidRPr="00875DEC">
        <w:rPr>
          <w:color w:val="auto"/>
          <w:sz w:val="22"/>
          <w:szCs w:val="22"/>
        </w:rPr>
        <w:t xml:space="preserve">ых </w:t>
      </w:r>
      <w:r w:rsidRPr="00875DEC">
        <w:rPr>
          <w:color w:val="auto"/>
          <w:sz w:val="22"/>
          <w:szCs w:val="22"/>
        </w:rPr>
        <w:t>Календарн</w:t>
      </w:r>
      <w:r w:rsidR="0051285F" w:rsidRPr="00875DEC">
        <w:rPr>
          <w:color w:val="auto"/>
          <w:sz w:val="22"/>
          <w:szCs w:val="22"/>
        </w:rPr>
        <w:t>ым</w:t>
      </w:r>
      <w:r w:rsidRPr="00875DEC">
        <w:rPr>
          <w:color w:val="auto"/>
          <w:sz w:val="22"/>
          <w:szCs w:val="22"/>
        </w:rPr>
        <w:t xml:space="preserve"> план</w:t>
      </w:r>
      <w:r w:rsidR="0051285F" w:rsidRPr="00875DEC">
        <w:rPr>
          <w:color w:val="auto"/>
          <w:sz w:val="22"/>
          <w:szCs w:val="22"/>
        </w:rPr>
        <w:t>ом</w:t>
      </w:r>
      <w:r w:rsidRPr="00875DEC">
        <w:rPr>
          <w:color w:val="auto"/>
          <w:sz w:val="22"/>
          <w:szCs w:val="22"/>
        </w:rPr>
        <w:t xml:space="preserve"> выполнения работ (Приложение № 2 к Договору), а также если окончание выполнения работ в срок оказывается под угрозой.</w:t>
      </w:r>
    </w:p>
    <w:p w:rsidR="008341EC" w:rsidRPr="00875DEC" w:rsidRDefault="00091D73" w:rsidP="00091D73">
      <w:pPr>
        <w:pStyle w:val="16"/>
        <w:shd w:val="clear" w:color="auto" w:fill="auto"/>
        <w:spacing w:before="0" w:after="0" w:line="240" w:lineRule="auto"/>
        <w:ind w:firstLine="567"/>
        <w:rPr>
          <w:color w:val="auto"/>
          <w:sz w:val="22"/>
          <w:szCs w:val="22"/>
        </w:rPr>
      </w:pPr>
      <w:r w:rsidRPr="00875DEC">
        <w:rPr>
          <w:color w:val="auto"/>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8341EC" w:rsidRPr="00875DEC" w:rsidRDefault="00091D73" w:rsidP="00091D73">
      <w:pPr>
        <w:pStyle w:val="16"/>
        <w:shd w:val="clear" w:color="auto" w:fill="auto"/>
        <w:spacing w:before="0" w:after="0" w:line="240" w:lineRule="auto"/>
        <w:ind w:firstLine="567"/>
        <w:rPr>
          <w:color w:val="auto"/>
          <w:sz w:val="22"/>
          <w:szCs w:val="22"/>
        </w:rPr>
      </w:pPr>
      <w:r w:rsidRPr="00875DEC">
        <w:rPr>
          <w:color w:val="auto"/>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8341EC" w:rsidRPr="00875DEC" w:rsidRDefault="00091D73" w:rsidP="00091D73">
      <w:pPr>
        <w:pStyle w:val="16"/>
        <w:numPr>
          <w:ilvl w:val="0"/>
          <w:numId w:val="4"/>
        </w:numPr>
        <w:shd w:val="clear" w:color="auto" w:fill="auto"/>
        <w:tabs>
          <w:tab w:val="left" w:pos="867"/>
        </w:tabs>
        <w:spacing w:before="0" w:after="0" w:line="240" w:lineRule="auto"/>
        <w:ind w:firstLine="567"/>
        <w:rPr>
          <w:color w:val="auto"/>
          <w:sz w:val="22"/>
          <w:szCs w:val="22"/>
        </w:rPr>
      </w:pPr>
      <w:r w:rsidRPr="00875DEC">
        <w:rPr>
          <w:color w:val="auto"/>
          <w:sz w:val="22"/>
          <w:szCs w:val="22"/>
        </w:rPr>
        <w:t xml:space="preserve">Отказаться от исполнения Договора в любое время до сдачи Подрядчиком результата работы, уплатив ему часть установленной </w:t>
      </w:r>
      <w:r w:rsidR="00280585" w:rsidRPr="00875DEC">
        <w:rPr>
          <w:color w:val="auto"/>
          <w:sz w:val="22"/>
          <w:szCs w:val="22"/>
        </w:rPr>
        <w:t>пунктом</w:t>
      </w:r>
      <w:r w:rsidRPr="00875DEC">
        <w:rPr>
          <w:color w:val="auto"/>
          <w:sz w:val="22"/>
          <w:szCs w:val="22"/>
        </w:rPr>
        <w:t xml:space="preserve"> 4.1 </w:t>
      </w:r>
      <w:r w:rsidRPr="00875DEC">
        <w:rPr>
          <w:color w:val="auto"/>
          <w:sz w:val="22"/>
          <w:szCs w:val="22"/>
        </w:rPr>
        <w:lastRenderedPageBreak/>
        <w:t>Договора цены, пропорционально части работы, выполненной до получения извещения об отказе Заказчика от исполнения Договора.</w:t>
      </w:r>
    </w:p>
    <w:p w:rsidR="008341EC" w:rsidRPr="00875DEC" w:rsidRDefault="00091D73" w:rsidP="00091D73">
      <w:pPr>
        <w:pStyle w:val="16"/>
        <w:numPr>
          <w:ilvl w:val="0"/>
          <w:numId w:val="4"/>
        </w:numPr>
        <w:shd w:val="clear" w:color="auto" w:fill="auto"/>
        <w:tabs>
          <w:tab w:val="left" w:pos="815"/>
        </w:tabs>
        <w:spacing w:before="0" w:after="0" w:line="240" w:lineRule="auto"/>
        <w:ind w:firstLine="567"/>
        <w:rPr>
          <w:color w:val="auto"/>
          <w:sz w:val="22"/>
          <w:szCs w:val="22"/>
        </w:rPr>
      </w:pPr>
      <w:r w:rsidRPr="00875DEC">
        <w:rPr>
          <w:color w:val="auto"/>
          <w:sz w:val="22"/>
          <w:szCs w:val="22"/>
        </w:rPr>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rsidR="008341EC" w:rsidRPr="00875DEC" w:rsidRDefault="00091D73" w:rsidP="00091D73">
      <w:pPr>
        <w:pStyle w:val="16"/>
        <w:numPr>
          <w:ilvl w:val="0"/>
          <w:numId w:val="3"/>
        </w:numPr>
        <w:shd w:val="clear" w:color="auto" w:fill="auto"/>
        <w:tabs>
          <w:tab w:val="left" w:pos="217"/>
        </w:tabs>
        <w:spacing w:before="0" w:after="0" w:line="240" w:lineRule="auto"/>
        <w:ind w:firstLine="567"/>
        <w:rPr>
          <w:color w:val="auto"/>
          <w:sz w:val="22"/>
          <w:szCs w:val="22"/>
        </w:rPr>
      </w:pPr>
      <w:r w:rsidRPr="00875DEC">
        <w:rPr>
          <w:color w:val="auto"/>
          <w:sz w:val="22"/>
          <w:szCs w:val="22"/>
        </w:rPr>
        <w:t>безвозмездного устранения недостатков;</w:t>
      </w:r>
    </w:p>
    <w:p w:rsidR="008341EC" w:rsidRPr="00875DEC" w:rsidRDefault="00280585" w:rsidP="00091D73">
      <w:pPr>
        <w:pStyle w:val="16"/>
        <w:shd w:val="clear" w:color="auto" w:fill="auto"/>
        <w:spacing w:before="0" w:after="0" w:line="240" w:lineRule="auto"/>
        <w:ind w:firstLine="567"/>
        <w:rPr>
          <w:color w:val="auto"/>
          <w:sz w:val="22"/>
          <w:szCs w:val="22"/>
        </w:rPr>
      </w:pPr>
      <w:r w:rsidRPr="00875DEC">
        <w:rPr>
          <w:color w:val="auto"/>
          <w:sz w:val="22"/>
          <w:szCs w:val="22"/>
        </w:rPr>
        <w:t xml:space="preserve">- </w:t>
      </w:r>
      <w:r w:rsidR="00091D73" w:rsidRPr="00875DEC">
        <w:rPr>
          <w:color w:val="auto"/>
          <w:sz w:val="22"/>
          <w:szCs w:val="22"/>
        </w:rPr>
        <w:t xml:space="preserve">соразмерного уменьшения установленной </w:t>
      </w:r>
      <w:r w:rsidRPr="00875DEC">
        <w:rPr>
          <w:color w:val="auto"/>
          <w:sz w:val="22"/>
          <w:szCs w:val="22"/>
        </w:rPr>
        <w:t>пунктом</w:t>
      </w:r>
      <w:r w:rsidR="00091D73" w:rsidRPr="00875DEC">
        <w:rPr>
          <w:color w:val="auto"/>
          <w:sz w:val="22"/>
          <w:szCs w:val="22"/>
        </w:rPr>
        <w:t xml:space="preserve"> 4.1 Договора цены за работу;</w:t>
      </w:r>
    </w:p>
    <w:p w:rsidR="008341EC" w:rsidRPr="00875DEC" w:rsidRDefault="00280585" w:rsidP="00091D73">
      <w:pPr>
        <w:pStyle w:val="16"/>
        <w:shd w:val="clear" w:color="auto" w:fill="auto"/>
        <w:spacing w:before="0" w:after="0" w:line="240" w:lineRule="auto"/>
        <w:ind w:firstLine="567"/>
        <w:rPr>
          <w:color w:val="auto"/>
          <w:sz w:val="22"/>
          <w:szCs w:val="22"/>
        </w:rPr>
      </w:pPr>
      <w:r w:rsidRPr="00875DEC">
        <w:rPr>
          <w:color w:val="auto"/>
          <w:sz w:val="22"/>
          <w:szCs w:val="22"/>
        </w:rPr>
        <w:t xml:space="preserve">- </w:t>
      </w:r>
      <w:r w:rsidR="00091D73" w:rsidRPr="00875DEC">
        <w:rPr>
          <w:color w:val="auto"/>
          <w:sz w:val="22"/>
          <w:szCs w:val="22"/>
        </w:rPr>
        <w:t xml:space="preserve">отказаться от исполнения </w:t>
      </w:r>
      <w:r w:rsidR="00694572">
        <w:rPr>
          <w:color w:val="auto"/>
          <w:sz w:val="22"/>
          <w:szCs w:val="22"/>
        </w:rPr>
        <w:t>Д</w:t>
      </w:r>
      <w:r w:rsidR="00694572" w:rsidRPr="00875DEC">
        <w:rPr>
          <w:color w:val="auto"/>
          <w:sz w:val="22"/>
          <w:szCs w:val="22"/>
        </w:rPr>
        <w:t xml:space="preserve">оговора </w:t>
      </w:r>
      <w:r w:rsidR="00091D73" w:rsidRPr="00875DEC">
        <w:rPr>
          <w:color w:val="auto"/>
          <w:sz w:val="22"/>
          <w:szCs w:val="22"/>
        </w:rPr>
        <w:t>и потребовать возмещения убытков;</w:t>
      </w:r>
    </w:p>
    <w:p w:rsidR="008341EC" w:rsidRPr="00875DEC" w:rsidRDefault="00091D73" w:rsidP="00091D73">
      <w:pPr>
        <w:pStyle w:val="16"/>
        <w:numPr>
          <w:ilvl w:val="0"/>
          <w:numId w:val="3"/>
        </w:numPr>
        <w:shd w:val="clear" w:color="auto" w:fill="auto"/>
        <w:tabs>
          <w:tab w:val="left" w:pos="386"/>
        </w:tabs>
        <w:spacing w:before="0" w:after="0" w:line="240" w:lineRule="auto"/>
        <w:ind w:firstLine="567"/>
        <w:rPr>
          <w:color w:val="auto"/>
          <w:sz w:val="22"/>
          <w:szCs w:val="22"/>
        </w:rPr>
      </w:pPr>
      <w:r w:rsidRPr="00875DEC">
        <w:rPr>
          <w:color w:val="auto"/>
          <w:sz w:val="22"/>
          <w:szCs w:val="22"/>
        </w:rPr>
        <w:t xml:space="preserve">самостоятельно устранить недостатки своими силами (или силами третьих лиц) за счет Подрядчика, а также потребовать от Подрядчика возмещением своих расходов на устранение недостатков </w:t>
      </w:r>
      <w:r w:rsidR="0051285F" w:rsidRPr="00875DEC">
        <w:rPr>
          <w:color w:val="auto"/>
          <w:sz w:val="22"/>
          <w:szCs w:val="22"/>
        </w:rPr>
        <w:t xml:space="preserve">и иных </w:t>
      </w:r>
      <w:r w:rsidRPr="00875DEC">
        <w:rPr>
          <w:color w:val="auto"/>
          <w:sz w:val="22"/>
          <w:szCs w:val="22"/>
        </w:rPr>
        <w:t>убытков.</w:t>
      </w:r>
    </w:p>
    <w:p w:rsidR="005F3DD6" w:rsidRPr="00875DEC" w:rsidRDefault="005F3DD6" w:rsidP="005F3DD6">
      <w:pPr>
        <w:pStyle w:val="30"/>
        <w:shd w:val="clear" w:color="auto" w:fill="auto"/>
        <w:spacing w:before="0" w:line="240" w:lineRule="auto"/>
        <w:ind w:firstLine="567"/>
        <w:jc w:val="both"/>
        <w:rPr>
          <w:color w:val="auto"/>
          <w:sz w:val="22"/>
          <w:szCs w:val="22"/>
        </w:rPr>
      </w:pPr>
      <w:r w:rsidRPr="00875DEC">
        <w:rPr>
          <w:color w:val="auto"/>
          <w:sz w:val="22"/>
          <w:szCs w:val="22"/>
        </w:rPr>
        <w:t>2.2. Заказчик обязан:</w:t>
      </w:r>
    </w:p>
    <w:p w:rsidR="00797E2B" w:rsidRPr="00875DEC" w:rsidRDefault="005F3DD6" w:rsidP="00797E2B">
      <w:pPr>
        <w:pStyle w:val="16"/>
        <w:numPr>
          <w:ilvl w:val="0"/>
          <w:numId w:val="5"/>
        </w:numPr>
        <w:shd w:val="clear" w:color="auto" w:fill="auto"/>
        <w:tabs>
          <w:tab w:val="left" w:pos="843"/>
        </w:tabs>
        <w:spacing w:before="0" w:after="0" w:line="240" w:lineRule="auto"/>
        <w:ind w:firstLine="567"/>
        <w:rPr>
          <w:color w:val="auto"/>
          <w:sz w:val="22"/>
          <w:szCs w:val="22"/>
        </w:rPr>
      </w:pPr>
      <w:r w:rsidRPr="00875DEC">
        <w:rPr>
          <w:color w:val="auto"/>
          <w:sz w:val="22"/>
          <w:szCs w:val="22"/>
        </w:rPr>
        <w:t>Предостав</w:t>
      </w:r>
      <w:r w:rsidR="00B31A9A" w:rsidRPr="00875DEC">
        <w:rPr>
          <w:color w:val="auto"/>
          <w:sz w:val="22"/>
          <w:szCs w:val="22"/>
        </w:rPr>
        <w:t>и</w:t>
      </w:r>
      <w:r w:rsidRPr="00875DEC">
        <w:rPr>
          <w:color w:val="auto"/>
          <w:sz w:val="22"/>
          <w:szCs w:val="22"/>
        </w:rPr>
        <w:t xml:space="preserve">ть Подрядчику на весь период проведения работ по Договору возможность пользоваться </w:t>
      </w:r>
      <w:r w:rsidR="003C1783" w:rsidRPr="00875DEC">
        <w:rPr>
          <w:color w:val="auto"/>
          <w:sz w:val="22"/>
          <w:szCs w:val="22"/>
        </w:rPr>
        <w:t>п</w:t>
      </w:r>
      <w:r w:rsidRPr="00875DEC">
        <w:rPr>
          <w:color w:val="auto"/>
          <w:sz w:val="22"/>
          <w:szCs w:val="22"/>
        </w:rPr>
        <w:t>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rsidR="00797E2B" w:rsidRPr="00875DEC" w:rsidRDefault="005F3DD6" w:rsidP="00797E2B">
      <w:pPr>
        <w:pStyle w:val="16"/>
        <w:numPr>
          <w:ilvl w:val="0"/>
          <w:numId w:val="5"/>
        </w:numPr>
        <w:shd w:val="clear" w:color="auto" w:fill="auto"/>
        <w:tabs>
          <w:tab w:val="left" w:pos="843"/>
        </w:tabs>
        <w:spacing w:before="0" w:after="0" w:line="240" w:lineRule="auto"/>
        <w:ind w:firstLine="567"/>
        <w:rPr>
          <w:color w:val="auto"/>
          <w:sz w:val="22"/>
          <w:szCs w:val="22"/>
        </w:rPr>
      </w:pPr>
      <w:r w:rsidRPr="00875DEC">
        <w:rPr>
          <w:color w:val="auto"/>
          <w:sz w:val="22"/>
          <w:szCs w:val="22"/>
        </w:rPr>
        <w:t>Оплатить выполненные Подрядчиком работы по цене и в порядке, указанным в разделе 4 Договора.</w:t>
      </w:r>
      <w:r w:rsidR="003264AF" w:rsidRPr="00875DEC">
        <w:rPr>
          <w:color w:val="auto"/>
          <w:sz w:val="22"/>
          <w:szCs w:val="22"/>
        </w:rPr>
        <w:t xml:space="preserve"> </w:t>
      </w:r>
      <w:r w:rsidR="00D12792" w:rsidRPr="00875DEC">
        <w:rPr>
          <w:color w:val="auto"/>
          <w:sz w:val="22"/>
          <w:szCs w:val="22"/>
        </w:rPr>
        <w:t xml:space="preserve">Выдать </w:t>
      </w:r>
      <w:r w:rsidR="00954159" w:rsidRPr="00875DEC">
        <w:rPr>
          <w:color w:val="auto"/>
          <w:sz w:val="22"/>
          <w:szCs w:val="22"/>
        </w:rPr>
        <w:t xml:space="preserve">по запросу </w:t>
      </w:r>
      <w:r w:rsidR="00D12792" w:rsidRPr="00875DEC">
        <w:rPr>
          <w:color w:val="auto"/>
          <w:sz w:val="22"/>
          <w:szCs w:val="22"/>
        </w:rPr>
        <w:t>Подрядчик</w:t>
      </w:r>
      <w:r w:rsidR="00954159" w:rsidRPr="00875DEC">
        <w:rPr>
          <w:color w:val="auto"/>
          <w:sz w:val="22"/>
          <w:szCs w:val="22"/>
        </w:rPr>
        <w:t>а</w:t>
      </w:r>
      <w:r w:rsidR="00D12792" w:rsidRPr="00875DEC">
        <w:rPr>
          <w:color w:val="auto"/>
          <w:sz w:val="22"/>
          <w:szCs w:val="22"/>
        </w:rPr>
        <w:t xml:space="preserve"> </w:t>
      </w:r>
      <w:r w:rsidR="0079355B" w:rsidRPr="00875DEC">
        <w:rPr>
          <w:color w:val="auto"/>
          <w:sz w:val="22"/>
          <w:szCs w:val="22"/>
        </w:rPr>
        <w:t>полномочия</w:t>
      </w:r>
      <w:r w:rsidR="00D12792" w:rsidRPr="00875DEC">
        <w:rPr>
          <w:color w:val="auto"/>
          <w:sz w:val="22"/>
          <w:szCs w:val="22"/>
        </w:rPr>
        <w:t xml:space="preserve"> на представление интересов Заказчика перед Согласующими органами для исполнения последним своих обязательств, </w:t>
      </w:r>
      <w:r w:rsidR="00954159" w:rsidRPr="00875DEC">
        <w:rPr>
          <w:color w:val="auto"/>
          <w:sz w:val="22"/>
          <w:szCs w:val="22"/>
        </w:rPr>
        <w:t xml:space="preserve">по сопровождению экспертиз и согласований </w:t>
      </w:r>
      <w:r w:rsidR="00F25239">
        <w:rPr>
          <w:color w:val="auto"/>
          <w:sz w:val="22"/>
          <w:szCs w:val="22"/>
        </w:rPr>
        <w:t>ТЭО</w:t>
      </w:r>
      <w:r w:rsidR="00056362" w:rsidRPr="00875DEC">
        <w:rPr>
          <w:color w:val="auto"/>
          <w:sz w:val="22"/>
          <w:szCs w:val="22"/>
        </w:rPr>
        <w:t>.</w:t>
      </w:r>
    </w:p>
    <w:p w:rsidR="00797E2B" w:rsidRPr="00875DEC" w:rsidRDefault="005F3DD6" w:rsidP="003264AF">
      <w:pPr>
        <w:pStyle w:val="16"/>
        <w:numPr>
          <w:ilvl w:val="0"/>
          <w:numId w:val="5"/>
        </w:numPr>
        <w:shd w:val="clear" w:color="auto" w:fill="auto"/>
        <w:tabs>
          <w:tab w:val="left" w:pos="843"/>
        </w:tabs>
        <w:spacing w:before="0" w:after="0" w:line="240" w:lineRule="auto"/>
        <w:ind w:firstLine="567"/>
        <w:rPr>
          <w:color w:val="auto"/>
          <w:sz w:val="22"/>
          <w:szCs w:val="22"/>
        </w:rPr>
      </w:pPr>
      <w:r w:rsidRPr="00875DEC">
        <w:rPr>
          <w:color w:val="auto"/>
          <w:sz w:val="22"/>
          <w:szCs w:val="22"/>
        </w:rPr>
        <w:t>Оказывать содействие Подрядчику в согласовании готов</w:t>
      </w:r>
      <w:r w:rsidR="007876C2">
        <w:rPr>
          <w:color w:val="auto"/>
          <w:sz w:val="22"/>
          <w:szCs w:val="22"/>
        </w:rPr>
        <w:t>ых</w:t>
      </w:r>
      <w:r w:rsidRPr="00875DEC">
        <w:rPr>
          <w:color w:val="auto"/>
          <w:sz w:val="22"/>
          <w:szCs w:val="22"/>
        </w:rPr>
        <w:t xml:space="preserve"> </w:t>
      </w:r>
      <w:r w:rsidR="007876C2">
        <w:rPr>
          <w:color w:val="auto"/>
          <w:sz w:val="22"/>
          <w:szCs w:val="22"/>
        </w:rPr>
        <w:t>ТЭО</w:t>
      </w:r>
      <w:r w:rsidRPr="00875DEC">
        <w:rPr>
          <w:color w:val="auto"/>
          <w:sz w:val="22"/>
          <w:szCs w:val="22"/>
        </w:rPr>
        <w:t xml:space="preserve"> с </w:t>
      </w:r>
      <w:r w:rsidR="00AC4B40" w:rsidRPr="00875DEC">
        <w:rPr>
          <w:color w:val="auto"/>
          <w:sz w:val="22"/>
          <w:szCs w:val="22"/>
        </w:rPr>
        <w:t>Согласующими органами</w:t>
      </w:r>
      <w:r w:rsidR="00954159" w:rsidRPr="00875DEC">
        <w:rPr>
          <w:color w:val="auto"/>
          <w:sz w:val="22"/>
          <w:szCs w:val="22"/>
        </w:rPr>
        <w:t>.</w:t>
      </w:r>
      <w:r w:rsidR="00AB394B" w:rsidRPr="00875DEC">
        <w:rPr>
          <w:color w:val="auto"/>
          <w:sz w:val="22"/>
          <w:szCs w:val="22"/>
        </w:rPr>
        <w:t xml:space="preserve"> </w:t>
      </w:r>
    </w:p>
    <w:p w:rsidR="00797E2B" w:rsidRPr="00875DEC" w:rsidRDefault="00091D73" w:rsidP="00797E2B">
      <w:pPr>
        <w:pStyle w:val="30"/>
        <w:shd w:val="clear" w:color="auto" w:fill="auto"/>
        <w:spacing w:before="0" w:line="240" w:lineRule="auto"/>
        <w:ind w:firstLine="567"/>
        <w:jc w:val="both"/>
        <w:rPr>
          <w:color w:val="auto"/>
          <w:sz w:val="22"/>
          <w:szCs w:val="22"/>
        </w:rPr>
      </w:pPr>
      <w:bookmarkStart w:id="4" w:name="bookmark3"/>
      <w:r w:rsidRPr="00875DEC">
        <w:rPr>
          <w:color w:val="auto"/>
          <w:sz w:val="22"/>
          <w:szCs w:val="22"/>
        </w:rPr>
        <w:t>2.</w:t>
      </w:r>
      <w:r w:rsidR="0066695F" w:rsidRPr="00875DEC">
        <w:rPr>
          <w:color w:val="auto"/>
          <w:sz w:val="22"/>
          <w:szCs w:val="22"/>
        </w:rPr>
        <w:t>3</w:t>
      </w:r>
      <w:r w:rsidRPr="00875DEC">
        <w:rPr>
          <w:color w:val="auto"/>
          <w:sz w:val="22"/>
          <w:szCs w:val="22"/>
        </w:rPr>
        <w:t>. Подрядчик обязан:</w:t>
      </w:r>
      <w:bookmarkEnd w:id="4"/>
    </w:p>
    <w:p w:rsidR="001B359F"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Выполнить работ</w:t>
      </w:r>
      <w:r w:rsidR="001B359F" w:rsidRPr="00875DEC">
        <w:rPr>
          <w:color w:val="auto"/>
          <w:sz w:val="22"/>
          <w:szCs w:val="22"/>
        </w:rPr>
        <w:t>ы</w:t>
      </w:r>
      <w:r w:rsidRPr="00875DEC">
        <w:rPr>
          <w:color w:val="auto"/>
          <w:sz w:val="22"/>
          <w:szCs w:val="22"/>
        </w:rPr>
        <w:t xml:space="preserve"> с надлежащим качеством </w:t>
      </w:r>
      <w:r w:rsidR="001B359F" w:rsidRPr="00875DEC">
        <w:rPr>
          <w:color w:val="auto"/>
          <w:sz w:val="22"/>
          <w:szCs w:val="22"/>
        </w:rPr>
        <w:t>и в объеме, предусмотренными Договором.</w:t>
      </w:r>
    </w:p>
    <w:p w:rsidR="00EE29EB" w:rsidRPr="00875DEC" w:rsidRDefault="00EE29EB"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Pr>
          <w:color w:val="auto"/>
          <w:sz w:val="22"/>
          <w:szCs w:val="22"/>
        </w:rPr>
        <w:t xml:space="preserve">В случае необходимости </w:t>
      </w:r>
      <w:r w:rsidR="00E13B7B">
        <w:rPr>
          <w:color w:val="auto"/>
          <w:sz w:val="22"/>
          <w:szCs w:val="22"/>
        </w:rPr>
        <w:t>прибыть</w:t>
      </w:r>
      <w:r>
        <w:rPr>
          <w:color w:val="auto"/>
          <w:sz w:val="22"/>
          <w:szCs w:val="22"/>
        </w:rPr>
        <w:t xml:space="preserve"> на Объект для проведения обследований, ознакомления </w:t>
      </w:r>
      <w:r w:rsidR="00E13B7B">
        <w:rPr>
          <w:color w:val="auto"/>
          <w:sz w:val="22"/>
          <w:szCs w:val="22"/>
        </w:rPr>
        <w:t>с</w:t>
      </w:r>
      <w:r>
        <w:rPr>
          <w:color w:val="auto"/>
          <w:sz w:val="22"/>
          <w:szCs w:val="22"/>
        </w:rPr>
        <w:t xml:space="preserve"> </w:t>
      </w:r>
      <w:r w:rsidR="00E13B7B">
        <w:rPr>
          <w:color w:val="auto"/>
          <w:sz w:val="22"/>
          <w:szCs w:val="22"/>
        </w:rPr>
        <w:t>т</w:t>
      </w:r>
      <w:r>
        <w:rPr>
          <w:color w:val="auto"/>
          <w:sz w:val="22"/>
          <w:szCs w:val="22"/>
        </w:rPr>
        <w:t xml:space="preserve">ехнической </w:t>
      </w:r>
      <w:r w:rsidR="00E13B7B">
        <w:rPr>
          <w:color w:val="auto"/>
          <w:sz w:val="22"/>
          <w:szCs w:val="22"/>
        </w:rPr>
        <w:t xml:space="preserve">и исполнительной </w:t>
      </w:r>
      <w:r>
        <w:rPr>
          <w:color w:val="auto"/>
          <w:sz w:val="22"/>
          <w:szCs w:val="22"/>
        </w:rPr>
        <w:t>документацией</w:t>
      </w:r>
      <w:r w:rsidR="00E13B7B">
        <w:rPr>
          <w:color w:val="auto"/>
          <w:sz w:val="22"/>
          <w:szCs w:val="22"/>
        </w:rPr>
        <w:t>.</w:t>
      </w:r>
    </w:p>
    <w:p w:rsidR="00797E2B" w:rsidRPr="00875DEC" w:rsidRDefault="001B359F"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П</w:t>
      </w:r>
      <w:r w:rsidR="00091D73" w:rsidRPr="00875DEC">
        <w:rPr>
          <w:color w:val="auto"/>
          <w:sz w:val="22"/>
          <w:szCs w:val="22"/>
        </w:rPr>
        <w:t>ередать результат работ Заказчику в состоянии, соответствующем Техническому заданию Заказчика (Приложение № 1 к Договору), а также норм</w:t>
      </w:r>
      <w:r w:rsidR="00954159" w:rsidRPr="00875DEC">
        <w:rPr>
          <w:color w:val="auto"/>
          <w:sz w:val="22"/>
          <w:szCs w:val="22"/>
        </w:rPr>
        <w:t>ам</w:t>
      </w:r>
      <w:r w:rsidR="00091D73" w:rsidRPr="00875DEC">
        <w:rPr>
          <w:color w:val="auto"/>
          <w:sz w:val="22"/>
          <w:szCs w:val="22"/>
        </w:rPr>
        <w:t xml:space="preserve"> и правил</w:t>
      </w:r>
      <w:r w:rsidR="00954159" w:rsidRPr="00875DEC">
        <w:rPr>
          <w:color w:val="auto"/>
          <w:sz w:val="22"/>
          <w:szCs w:val="22"/>
        </w:rPr>
        <w:t>ам</w:t>
      </w:r>
      <w:r w:rsidR="00AB394B" w:rsidRPr="00875DEC">
        <w:rPr>
          <w:color w:val="auto"/>
          <w:sz w:val="22"/>
          <w:szCs w:val="22"/>
        </w:rPr>
        <w:t xml:space="preserve"> </w:t>
      </w:r>
      <w:r w:rsidR="00091D73" w:rsidRPr="00875DEC">
        <w:rPr>
          <w:color w:val="auto"/>
          <w:sz w:val="22"/>
          <w:szCs w:val="22"/>
        </w:rPr>
        <w:t>проектировани</w:t>
      </w:r>
      <w:r w:rsidR="00954159" w:rsidRPr="00875DEC">
        <w:rPr>
          <w:color w:val="auto"/>
          <w:sz w:val="22"/>
          <w:szCs w:val="22"/>
        </w:rPr>
        <w:t>я</w:t>
      </w:r>
      <w:r w:rsidR="00091D73" w:rsidRPr="00875DEC">
        <w:rPr>
          <w:color w:val="auto"/>
          <w:sz w:val="22"/>
          <w:szCs w:val="22"/>
        </w:rPr>
        <w:t>, действующи</w:t>
      </w:r>
      <w:r w:rsidR="00954159" w:rsidRPr="00875DEC">
        <w:rPr>
          <w:color w:val="auto"/>
          <w:sz w:val="22"/>
          <w:szCs w:val="22"/>
        </w:rPr>
        <w:t>м</w:t>
      </w:r>
      <w:r w:rsidR="00091D73" w:rsidRPr="00875DEC">
        <w:rPr>
          <w:color w:val="auto"/>
          <w:sz w:val="22"/>
          <w:szCs w:val="22"/>
        </w:rPr>
        <w:t xml:space="preserve"> в </w:t>
      </w:r>
      <w:r w:rsidR="00280585" w:rsidRPr="00875DEC">
        <w:rPr>
          <w:color w:val="auto"/>
          <w:sz w:val="22"/>
          <w:szCs w:val="22"/>
        </w:rPr>
        <w:t xml:space="preserve">Российской </w:t>
      </w:r>
      <w:r w:rsidR="00091D73" w:rsidRPr="00875DEC">
        <w:rPr>
          <w:color w:val="auto"/>
          <w:sz w:val="22"/>
          <w:szCs w:val="22"/>
        </w:rPr>
        <w:t>Ф</w:t>
      </w:r>
      <w:r w:rsidR="00280585" w:rsidRPr="00875DEC">
        <w:rPr>
          <w:color w:val="auto"/>
          <w:sz w:val="22"/>
          <w:szCs w:val="22"/>
        </w:rPr>
        <w:t>едерации</w:t>
      </w:r>
      <w:r w:rsidR="00091D73" w:rsidRPr="00875DEC">
        <w:rPr>
          <w:color w:val="auto"/>
          <w:sz w:val="22"/>
          <w:szCs w:val="22"/>
        </w:rPr>
        <w:t xml:space="preserve">, </w:t>
      </w:r>
      <w:r w:rsidR="00954159" w:rsidRPr="00875DEC">
        <w:rPr>
          <w:color w:val="auto"/>
          <w:sz w:val="22"/>
          <w:szCs w:val="22"/>
        </w:rPr>
        <w:t>на основе</w:t>
      </w:r>
      <w:r w:rsidR="00AB394B" w:rsidRPr="00875DEC">
        <w:rPr>
          <w:color w:val="auto"/>
          <w:sz w:val="22"/>
          <w:szCs w:val="22"/>
        </w:rPr>
        <w:t xml:space="preserve"> </w:t>
      </w:r>
      <w:r w:rsidR="00091D73" w:rsidRPr="00875DEC">
        <w:rPr>
          <w:color w:val="auto"/>
          <w:sz w:val="22"/>
          <w:szCs w:val="22"/>
        </w:rPr>
        <w:t>полученных от Заказчика исходных данных.</w:t>
      </w:r>
    </w:p>
    <w:p w:rsidR="00797E2B" w:rsidRPr="00875DEC" w:rsidRDefault="00C16828"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Выполнить работы в сроки, установленные в пунк</w:t>
      </w:r>
      <w:r w:rsidR="00280585" w:rsidRPr="00875DEC">
        <w:rPr>
          <w:color w:val="auto"/>
          <w:sz w:val="22"/>
          <w:szCs w:val="22"/>
        </w:rPr>
        <w:t>те 1.5 Договора и</w:t>
      </w:r>
      <w:r w:rsidR="00091D73" w:rsidRPr="00875DEC">
        <w:rPr>
          <w:color w:val="auto"/>
          <w:sz w:val="22"/>
          <w:szCs w:val="22"/>
        </w:rPr>
        <w:t xml:space="preserve"> Календарным планом выполнения работ (Приложение № 2 к Договору)</w:t>
      </w:r>
      <w:r w:rsidR="0066695F" w:rsidRPr="00875DEC">
        <w:rPr>
          <w:color w:val="auto"/>
          <w:sz w:val="22"/>
          <w:szCs w:val="22"/>
        </w:rPr>
        <w:t>.</w:t>
      </w:r>
    </w:p>
    <w:p w:rsidR="00797E2B" w:rsidRPr="00875DEC" w:rsidRDefault="00091D73" w:rsidP="00797E2B">
      <w:pPr>
        <w:pStyle w:val="16"/>
        <w:numPr>
          <w:ilvl w:val="2"/>
          <w:numId w:val="16"/>
        </w:numPr>
        <w:shd w:val="clear" w:color="auto" w:fill="auto"/>
        <w:tabs>
          <w:tab w:val="left" w:pos="774"/>
        </w:tabs>
        <w:spacing w:before="0" w:after="0" w:line="240" w:lineRule="auto"/>
        <w:ind w:left="0" w:firstLine="567"/>
        <w:rPr>
          <w:color w:val="auto"/>
          <w:sz w:val="22"/>
          <w:szCs w:val="22"/>
        </w:rPr>
      </w:pPr>
      <w:r w:rsidRPr="00875DEC">
        <w:rPr>
          <w:color w:val="auto"/>
          <w:sz w:val="22"/>
          <w:szCs w:val="22"/>
        </w:rPr>
        <w:lastRenderedPageBreak/>
        <w:t xml:space="preserve">Согласовать </w:t>
      </w:r>
      <w:r w:rsidR="007876C2">
        <w:rPr>
          <w:color w:val="auto"/>
          <w:sz w:val="22"/>
          <w:szCs w:val="22"/>
        </w:rPr>
        <w:t>ТЭО</w:t>
      </w:r>
      <w:r w:rsidRPr="00875DEC">
        <w:rPr>
          <w:color w:val="auto"/>
          <w:sz w:val="22"/>
          <w:szCs w:val="22"/>
        </w:rPr>
        <w:t xml:space="preserve"> с Заказчиком</w:t>
      </w:r>
      <w:r w:rsidR="0066695F"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Передать Заказчику комплект готов</w:t>
      </w:r>
      <w:r w:rsidR="007876C2">
        <w:rPr>
          <w:color w:val="auto"/>
          <w:sz w:val="22"/>
          <w:szCs w:val="22"/>
        </w:rPr>
        <w:t>ых</w:t>
      </w:r>
      <w:r w:rsidRPr="00875DEC">
        <w:rPr>
          <w:color w:val="auto"/>
          <w:sz w:val="22"/>
          <w:szCs w:val="22"/>
        </w:rPr>
        <w:t xml:space="preserve"> </w:t>
      </w:r>
      <w:r w:rsidR="007876C2">
        <w:rPr>
          <w:color w:val="auto"/>
          <w:sz w:val="22"/>
          <w:szCs w:val="22"/>
        </w:rPr>
        <w:t>ТЭО</w:t>
      </w:r>
      <w:r w:rsidRPr="00875DEC">
        <w:rPr>
          <w:color w:val="auto"/>
          <w:sz w:val="22"/>
          <w:szCs w:val="22"/>
        </w:rPr>
        <w:t xml:space="preserve"> </w:t>
      </w:r>
      <w:r w:rsidR="00EE29EB">
        <w:rPr>
          <w:color w:val="auto"/>
          <w:sz w:val="22"/>
          <w:szCs w:val="22"/>
        </w:rPr>
        <w:t>по вариант</w:t>
      </w:r>
      <w:r w:rsidR="00DE014C">
        <w:rPr>
          <w:color w:val="auto"/>
          <w:sz w:val="22"/>
          <w:szCs w:val="22"/>
        </w:rPr>
        <w:t>ам</w:t>
      </w:r>
      <w:r w:rsidR="00EE29EB">
        <w:rPr>
          <w:color w:val="auto"/>
          <w:sz w:val="22"/>
          <w:szCs w:val="22"/>
        </w:rPr>
        <w:t xml:space="preserve"> </w:t>
      </w:r>
      <w:r w:rsidR="00EE29EB" w:rsidRPr="00EE29EB">
        <w:rPr>
          <w:color w:val="auto"/>
          <w:sz w:val="22"/>
          <w:szCs w:val="22"/>
        </w:rPr>
        <w:t xml:space="preserve">продления срока эксплуатации Объекта </w:t>
      </w:r>
      <w:r w:rsidRPr="00875DEC">
        <w:rPr>
          <w:color w:val="auto"/>
          <w:sz w:val="22"/>
          <w:szCs w:val="22"/>
        </w:rPr>
        <w:t>в 4 (четырех) экземплярах на бумажном носителе и 1 (один) экземпляр в электро</w:t>
      </w:r>
      <w:r w:rsidR="00D37488" w:rsidRPr="00875DEC">
        <w:rPr>
          <w:color w:val="auto"/>
          <w:sz w:val="22"/>
          <w:szCs w:val="22"/>
        </w:rPr>
        <w:t>нном виде.</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Подрядчик обязуется не разглашать и не передавать любым третьим лицам содержание выполненных работ, </w:t>
      </w:r>
      <w:r w:rsidR="007876C2">
        <w:rPr>
          <w:color w:val="auto"/>
          <w:sz w:val="22"/>
          <w:szCs w:val="22"/>
        </w:rPr>
        <w:t>ТЭО</w:t>
      </w:r>
      <w:r w:rsidRPr="00875DEC">
        <w:rPr>
          <w:color w:val="auto"/>
          <w:sz w:val="22"/>
          <w:szCs w:val="22"/>
        </w:rPr>
        <w:t xml:space="preserve"> и</w:t>
      </w:r>
      <w:r w:rsidR="00635FC8" w:rsidRPr="00875DEC">
        <w:rPr>
          <w:color w:val="auto"/>
          <w:sz w:val="22"/>
          <w:szCs w:val="22"/>
        </w:rPr>
        <w:t xml:space="preserve"> </w:t>
      </w:r>
      <w:r w:rsidRPr="00875DEC">
        <w:rPr>
          <w:color w:val="auto"/>
          <w:sz w:val="22"/>
          <w:szCs w:val="22"/>
        </w:rPr>
        <w:t>/</w:t>
      </w:r>
      <w:r w:rsidR="00635FC8" w:rsidRPr="00875DEC">
        <w:rPr>
          <w:color w:val="auto"/>
          <w:sz w:val="22"/>
          <w:szCs w:val="22"/>
        </w:rPr>
        <w:t xml:space="preserve"> </w:t>
      </w:r>
      <w:r w:rsidRPr="00875DEC">
        <w:rPr>
          <w:color w:val="auto"/>
          <w:sz w:val="22"/>
          <w:szCs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r w:rsidR="00A312CE"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w:t>
      </w:r>
      <w:r w:rsidR="007876C2">
        <w:rPr>
          <w:color w:val="auto"/>
          <w:sz w:val="22"/>
          <w:szCs w:val="22"/>
        </w:rPr>
        <w:t>ТЭО</w:t>
      </w:r>
      <w:r w:rsidR="00A312CE" w:rsidRPr="00875DEC">
        <w:rPr>
          <w:color w:val="auto"/>
          <w:sz w:val="22"/>
          <w:szCs w:val="22"/>
        </w:rPr>
        <w:t>.</w:t>
      </w:r>
    </w:p>
    <w:p w:rsidR="00797E2B" w:rsidRPr="00875DEC" w:rsidRDefault="00091D73" w:rsidP="00797E2B">
      <w:pPr>
        <w:pStyle w:val="16"/>
        <w:numPr>
          <w:ilvl w:val="2"/>
          <w:numId w:val="16"/>
        </w:numPr>
        <w:shd w:val="clear" w:color="auto" w:fill="auto"/>
        <w:tabs>
          <w:tab w:val="left" w:pos="774"/>
        </w:tabs>
        <w:spacing w:before="0" w:after="0" w:line="240" w:lineRule="auto"/>
        <w:ind w:left="0" w:firstLine="567"/>
        <w:rPr>
          <w:color w:val="auto"/>
          <w:sz w:val="22"/>
          <w:szCs w:val="22"/>
        </w:rPr>
      </w:pPr>
      <w:r w:rsidRPr="00875DEC">
        <w:rPr>
          <w:color w:val="auto"/>
          <w:sz w:val="22"/>
          <w:szCs w:val="22"/>
        </w:rPr>
        <w:t xml:space="preserve">Своевременно устранить за свой счет недостатки и дефекты, выявленные как при приемке работ, так и в ходе </w:t>
      </w:r>
      <w:r w:rsidR="00797E2B" w:rsidRPr="00875DEC">
        <w:rPr>
          <w:i/>
          <w:color w:val="auto"/>
          <w:sz w:val="22"/>
          <w:szCs w:val="22"/>
        </w:rPr>
        <w:t>строительства</w:t>
      </w:r>
      <w:r w:rsidRPr="00875DEC">
        <w:rPr>
          <w:color w:val="auto"/>
          <w:sz w:val="22"/>
          <w:szCs w:val="22"/>
        </w:rPr>
        <w:t xml:space="preserve">, и в процессе эксплуатации Объекта, </w:t>
      </w:r>
      <w:r w:rsidR="00797E2B" w:rsidRPr="00875DEC">
        <w:rPr>
          <w:i/>
          <w:color w:val="auto"/>
          <w:sz w:val="22"/>
          <w:szCs w:val="22"/>
        </w:rPr>
        <w:t>созданного</w:t>
      </w:r>
      <w:r w:rsidR="00442D6C" w:rsidRPr="00875DEC">
        <w:rPr>
          <w:i/>
          <w:color w:val="auto"/>
          <w:sz w:val="22"/>
          <w:szCs w:val="22"/>
        </w:rPr>
        <w:t xml:space="preserve"> </w:t>
      </w:r>
      <w:r w:rsidRPr="00875DEC">
        <w:rPr>
          <w:color w:val="auto"/>
          <w:sz w:val="22"/>
          <w:szCs w:val="22"/>
        </w:rPr>
        <w:t xml:space="preserve">на основе </w:t>
      </w:r>
      <w:r w:rsidR="007876C2">
        <w:rPr>
          <w:color w:val="auto"/>
          <w:sz w:val="22"/>
          <w:szCs w:val="22"/>
        </w:rPr>
        <w:t>ТЭО</w:t>
      </w:r>
      <w:r w:rsidR="0052463D" w:rsidRPr="00875DEC">
        <w:rPr>
          <w:color w:val="auto"/>
          <w:sz w:val="22"/>
          <w:szCs w:val="22"/>
        </w:rPr>
        <w:t>, в порядке</w:t>
      </w:r>
      <w:r w:rsidR="00B31A9A" w:rsidRPr="00875DEC">
        <w:rPr>
          <w:color w:val="auto"/>
          <w:sz w:val="22"/>
          <w:szCs w:val="22"/>
        </w:rPr>
        <w:t>,</w:t>
      </w:r>
      <w:r w:rsidR="0052463D" w:rsidRPr="00875DEC">
        <w:rPr>
          <w:color w:val="auto"/>
          <w:sz w:val="22"/>
          <w:szCs w:val="22"/>
        </w:rPr>
        <w:t xml:space="preserve"> установленном пунктом 3.5. Договора</w:t>
      </w:r>
      <w:r w:rsidR="00A312CE"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При обнаружении недостатков в </w:t>
      </w:r>
      <w:r w:rsidR="00F25239">
        <w:rPr>
          <w:color w:val="auto"/>
          <w:sz w:val="22"/>
          <w:szCs w:val="22"/>
        </w:rPr>
        <w:t>ТЭО</w:t>
      </w:r>
      <w:r w:rsidRPr="00875DEC">
        <w:rPr>
          <w:color w:val="auto"/>
          <w:sz w:val="22"/>
          <w:szCs w:val="22"/>
        </w:rPr>
        <w:t xml:space="preserve"> по требованию Заказчика безвозмездно переделать </w:t>
      </w:r>
      <w:r w:rsidR="00F25239">
        <w:rPr>
          <w:color w:val="auto"/>
          <w:sz w:val="22"/>
          <w:szCs w:val="22"/>
        </w:rPr>
        <w:t>ТЭО</w:t>
      </w:r>
      <w:r w:rsidR="00A312CE"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w:t>
      </w:r>
      <w:r w:rsidR="00A312CE" w:rsidRPr="00875DEC">
        <w:rPr>
          <w:color w:val="auto"/>
          <w:sz w:val="22"/>
          <w:szCs w:val="22"/>
        </w:rPr>
        <w:t>Российской Федерации.</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Обеспечить организацию производства работ на Объекте в соответствии с требованиями законодательства и Заказчика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w:t>
      </w:r>
      <w:r w:rsidR="00EE10B1" w:rsidRPr="00875DEC">
        <w:rPr>
          <w:color w:val="auto"/>
          <w:sz w:val="22"/>
          <w:szCs w:val="22"/>
        </w:rPr>
        <w:t>О</w:t>
      </w:r>
      <w:r w:rsidR="00A312CE" w:rsidRPr="00875DEC">
        <w:rPr>
          <w:color w:val="auto"/>
          <w:sz w:val="22"/>
          <w:szCs w:val="22"/>
        </w:rPr>
        <w:t>бъекта (территории, зоны работ)</w:t>
      </w:r>
      <w:r w:rsidR="00EE10B1" w:rsidRPr="00875DEC">
        <w:rPr>
          <w:color w:val="auto"/>
          <w:sz w:val="22"/>
          <w:szCs w:val="22"/>
        </w:rPr>
        <w:t xml:space="preserve"> при выполнении работ на нем</w:t>
      </w:r>
      <w:r w:rsidR="00A312CE" w:rsidRPr="00875DEC">
        <w:rPr>
          <w:color w:val="auto"/>
          <w:sz w:val="22"/>
          <w:szCs w:val="22"/>
        </w:rPr>
        <w:t>.</w:t>
      </w:r>
    </w:p>
    <w:p w:rsidR="00B50787" w:rsidRPr="0010444E" w:rsidRDefault="00B50787" w:rsidP="0010444E">
      <w:pPr>
        <w:pStyle w:val="16"/>
        <w:numPr>
          <w:ilvl w:val="2"/>
          <w:numId w:val="16"/>
        </w:numPr>
        <w:shd w:val="clear" w:color="auto" w:fill="auto"/>
        <w:tabs>
          <w:tab w:val="left" w:pos="763"/>
        </w:tabs>
        <w:spacing w:before="0" w:after="0" w:line="240" w:lineRule="auto"/>
        <w:ind w:left="0" w:firstLine="567"/>
        <w:rPr>
          <w:color w:val="auto"/>
          <w:sz w:val="22"/>
          <w:szCs w:val="22"/>
        </w:rPr>
      </w:pPr>
      <w:r w:rsidRPr="0010444E">
        <w:rPr>
          <w:color w:val="auto"/>
          <w:sz w:val="22"/>
          <w:szCs w:val="22"/>
        </w:rPr>
        <w:lastRenderedPageBreak/>
        <w:t xml:space="preserve">При проведении работ на Объекте соблюдать требования </w:t>
      </w:r>
      <w:r w:rsidR="0010444E">
        <w:rPr>
          <w:color w:val="auto"/>
          <w:sz w:val="22"/>
          <w:szCs w:val="22"/>
        </w:rPr>
        <w:t>Система менеджмента охраны здоровья и безопасности труда.</w:t>
      </w:r>
      <w:r w:rsidR="0010444E" w:rsidRPr="00875DEC">
        <w:rPr>
          <w:color w:val="auto"/>
          <w:sz w:val="22"/>
          <w:szCs w:val="22"/>
        </w:rPr>
        <w:t xml:space="preserve"> Правила техники безопасности для подрядных организаций» (</w:t>
      </w:r>
      <w:r w:rsidR="0010444E">
        <w:rPr>
          <w:color w:val="auto"/>
          <w:sz w:val="22"/>
          <w:szCs w:val="22"/>
        </w:rPr>
        <w:t>СТО №ОТиБП-Р.03</w:t>
      </w:r>
      <w:r w:rsidR="0010444E" w:rsidRPr="00875DEC">
        <w:rPr>
          <w:color w:val="auto"/>
          <w:sz w:val="22"/>
          <w:szCs w:val="22"/>
        </w:rPr>
        <w:t>)</w:t>
      </w:r>
      <w:r w:rsidR="00F25239" w:rsidRPr="0010444E">
        <w:rPr>
          <w:color w:val="auto"/>
          <w:sz w:val="22"/>
          <w:szCs w:val="22"/>
        </w:rPr>
        <w:t xml:space="preserve"> (Приложение № 3</w:t>
      </w:r>
      <w:r w:rsidRPr="0010444E">
        <w:rPr>
          <w:color w:val="auto"/>
          <w:sz w:val="22"/>
          <w:szCs w:val="22"/>
        </w:rPr>
        <w:t xml:space="preserve"> к Договору)</w:t>
      </w:r>
      <w:r w:rsidR="0010444E">
        <w:rPr>
          <w:color w:val="auto"/>
          <w:sz w:val="22"/>
          <w:szCs w:val="22"/>
        </w:rPr>
        <w:t>,</w:t>
      </w:r>
      <w:r w:rsidRPr="0010444E">
        <w:rPr>
          <w:color w:val="auto"/>
          <w:sz w:val="22"/>
          <w:szCs w:val="22"/>
        </w:rPr>
        <w:t xml:space="preserve"> а также включить аналогичное условие во все договоры субподряда.</w:t>
      </w:r>
    </w:p>
    <w:p w:rsidR="00797E2B" w:rsidRPr="00875DEC" w:rsidRDefault="001F1AAB"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При проведении работ на Объекте в</w:t>
      </w:r>
      <w:r w:rsidR="00091D73" w:rsidRPr="00875DEC">
        <w:rPr>
          <w:color w:val="auto"/>
          <w:sz w:val="22"/>
          <w:szCs w:val="22"/>
        </w:rPr>
        <w:t xml:space="preserve">ыполнять распорядок рабочего дня, установленный на </w:t>
      </w:r>
      <w:r w:rsidR="00EE29EB">
        <w:rPr>
          <w:color w:val="auto"/>
          <w:sz w:val="22"/>
          <w:szCs w:val="22"/>
        </w:rPr>
        <w:t>Березовской ГРЭС – филиале ПАО «Юнипро»</w:t>
      </w:r>
      <w:r w:rsidR="00091D73"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 Немедленно извещать Заказчика о необходимости отступления от Технического задания (</w:t>
      </w:r>
      <w:r w:rsidR="00720E8A">
        <w:rPr>
          <w:color w:val="auto"/>
          <w:sz w:val="22"/>
          <w:szCs w:val="22"/>
        </w:rPr>
        <w:t>П</w:t>
      </w:r>
      <w:r w:rsidRPr="00875DEC">
        <w:rPr>
          <w:color w:val="auto"/>
          <w:sz w:val="22"/>
          <w:szCs w:val="22"/>
        </w:rPr>
        <w:t>риложение №</w:t>
      </w:r>
      <w:r w:rsidR="00442D6C" w:rsidRPr="00875DEC">
        <w:rPr>
          <w:color w:val="auto"/>
          <w:sz w:val="22"/>
          <w:szCs w:val="22"/>
        </w:rPr>
        <w:t xml:space="preserve"> </w:t>
      </w:r>
      <w:r w:rsidRPr="00875DEC">
        <w:rPr>
          <w:color w:val="auto"/>
          <w:sz w:val="22"/>
          <w:szCs w:val="22"/>
        </w:rPr>
        <w:t xml:space="preserve">1 к Договору) и исходных данных при выполнении работ, а также об иных не зависящих от Подрядчика обстоятельствах, </w:t>
      </w:r>
      <w:r w:rsidR="00B31A9A" w:rsidRPr="00875DEC">
        <w:rPr>
          <w:color w:val="auto"/>
          <w:sz w:val="22"/>
          <w:szCs w:val="22"/>
        </w:rPr>
        <w:t>влияющих на</w:t>
      </w:r>
      <w:r w:rsidRPr="00875DEC">
        <w:rPr>
          <w:color w:val="auto"/>
          <w:sz w:val="22"/>
          <w:szCs w:val="22"/>
        </w:rPr>
        <w:t xml:space="preserve"> качеств</w:t>
      </w:r>
      <w:r w:rsidR="00B31A9A" w:rsidRPr="00875DEC">
        <w:rPr>
          <w:color w:val="auto"/>
          <w:sz w:val="22"/>
          <w:szCs w:val="22"/>
        </w:rPr>
        <w:t>о</w:t>
      </w:r>
      <w:r w:rsidRPr="00875DEC">
        <w:rPr>
          <w:color w:val="auto"/>
          <w:sz w:val="22"/>
          <w:szCs w:val="22"/>
        </w:rPr>
        <w:t xml:space="preserve"> результат</w:t>
      </w:r>
      <w:r w:rsidR="00B31A9A" w:rsidRPr="00875DEC">
        <w:rPr>
          <w:color w:val="auto"/>
          <w:sz w:val="22"/>
          <w:szCs w:val="22"/>
        </w:rPr>
        <w:t>а</w:t>
      </w:r>
      <w:r w:rsidRPr="00875DEC">
        <w:rPr>
          <w:color w:val="auto"/>
          <w:sz w:val="22"/>
          <w:szCs w:val="22"/>
        </w:rPr>
        <w:t xml:space="preserve"> выполнения работ, либо могущих повлечь за собой невозможность завершения работ в установленный срок.</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За 5 </w:t>
      </w:r>
      <w:r w:rsidR="00A312CE" w:rsidRPr="00875DEC">
        <w:rPr>
          <w:color w:val="auto"/>
          <w:sz w:val="22"/>
          <w:szCs w:val="22"/>
        </w:rPr>
        <w:t xml:space="preserve">(пять) рабочих </w:t>
      </w:r>
      <w:r w:rsidRPr="00875DEC">
        <w:rPr>
          <w:color w:val="auto"/>
          <w:sz w:val="22"/>
          <w:szCs w:val="22"/>
        </w:rPr>
        <w:t>дней до начала работ на Объекте, если такое потребуется,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w:t>
      </w:r>
      <w:r w:rsidR="00A312CE" w:rsidRPr="00875DEC">
        <w:rPr>
          <w:color w:val="auto"/>
          <w:sz w:val="22"/>
          <w:szCs w:val="22"/>
        </w:rPr>
        <w:t xml:space="preserve"> (трех) рабочих</w:t>
      </w:r>
      <w:r w:rsidRPr="00875DEC">
        <w:rPr>
          <w:color w:val="auto"/>
          <w:sz w:val="22"/>
          <w:szCs w:val="22"/>
        </w:rPr>
        <w:t xml:space="preserve"> дней по окончании их срока действия.</w:t>
      </w:r>
    </w:p>
    <w:p w:rsidR="00E93762" w:rsidRPr="00875DEC" w:rsidRDefault="004177EE" w:rsidP="00E93762">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Не </w:t>
      </w:r>
      <w:r w:rsidR="009A43B9" w:rsidRPr="00875DEC">
        <w:rPr>
          <w:color w:val="auto"/>
          <w:sz w:val="22"/>
          <w:szCs w:val="22"/>
        </w:rPr>
        <w:t xml:space="preserve">предусматривать </w:t>
      </w:r>
      <w:r w:rsidR="008955F2" w:rsidRPr="00875DEC">
        <w:rPr>
          <w:color w:val="auto"/>
          <w:sz w:val="22"/>
          <w:szCs w:val="22"/>
        </w:rPr>
        <w:t xml:space="preserve">в </w:t>
      </w:r>
      <w:r w:rsidR="00FD57DE">
        <w:rPr>
          <w:color w:val="auto"/>
          <w:sz w:val="22"/>
          <w:szCs w:val="22"/>
        </w:rPr>
        <w:t>ТЭО</w:t>
      </w:r>
      <w:r w:rsidR="008955F2" w:rsidRPr="00875DEC">
        <w:rPr>
          <w:color w:val="auto"/>
          <w:sz w:val="22"/>
          <w:szCs w:val="22"/>
        </w:rPr>
        <w:t xml:space="preserve"> </w:t>
      </w:r>
      <w:r w:rsidRPr="00875DEC">
        <w:rPr>
          <w:color w:val="auto"/>
          <w:sz w:val="22"/>
          <w:szCs w:val="22"/>
        </w:rPr>
        <w:t>использова</w:t>
      </w:r>
      <w:r w:rsidR="009A43B9" w:rsidRPr="00875DEC">
        <w:rPr>
          <w:color w:val="auto"/>
          <w:sz w:val="22"/>
          <w:szCs w:val="22"/>
        </w:rPr>
        <w:t>ние</w:t>
      </w:r>
      <w:r w:rsidR="00AB394B" w:rsidRPr="00875DEC">
        <w:rPr>
          <w:color w:val="auto"/>
          <w:sz w:val="22"/>
          <w:szCs w:val="22"/>
        </w:rPr>
        <w:t xml:space="preserve"> </w:t>
      </w:r>
      <w:r w:rsidR="008955F2" w:rsidRPr="00875DEC">
        <w:rPr>
          <w:color w:val="auto"/>
          <w:sz w:val="22"/>
          <w:szCs w:val="22"/>
        </w:rPr>
        <w:t xml:space="preserve">материалов, содержащих </w:t>
      </w:r>
      <w:r w:rsidR="007D5FBB" w:rsidRPr="00875DEC">
        <w:rPr>
          <w:color w:val="auto"/>
          <w:sz w:val="22"/>
          <w:szCs w:val="22"/>
        </w:rPr>
        <w:t>асбест</w:t>
      </w:r>
      <w:r w:rsidR="00375464"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Выполнить в полном объеме все свои обязательства, предусмотренные в иных</w:t>
      </w:r>
      <w:r w:rsidR="00A312CE" w:rsidRPr="00875DEC">
        <w:rPr>
          <w:color w:val="auto"/>
          <w:sz w:val="22"/>
          <w:szCs w:val="22"/>
        </w:rPr>
        <w:t xml:space="preserve"> разделах </w:t>
      </w:r>
      <w:r w:rsidRPr="00875DEC">
        <w:rPr>
          <w:color w:val="auto"/>
          <w:sz w:val="22"/>
          <w:szCs w:val="22"/>
        </w:rPr>
        <w:t>Договора.</w:t>
      </w:r>
    </w:p>
    <w:p w:rsidR="008341EC" w:rsidRPr="00875DEC" w:rsidRDefault="00091D73" w:rsidP="00A312CE">
      <w:pPr>
        <w:pStyle w:val="30"/>
        <w:shd w:val="clear" w:color="auto" w:fill="auto"/>
        <w:spacing w:before="120" w:after="120" w:line="240" w:lineRule="auto"/>
        <w:ind w:firstLine="0"/>
        <w:jc w:val="center"/>
        <w:rPr>
          <w:color w:val="auto"/>
          <w:sz w:val="22"/>
          <w:szCs w:val="22"/>
        </w:rPr>
      </w:pPr>
      <w:r w:rsidRPr="00875DEC">
        <w:rPr>
          <w:color w:val="auto"/>
          <w:sz w:val="22"/>
          <w:szCs w:val="22"/>
        </w:rPr>
        <w:t>3. П</w:t>
      </w:r>
      <w:r w:rsidR="00C05F4C" w:rsidRPr="00875DEC">
        <w:rPr>
          <w:color w:val="auto"/>
          <w:sz w:val="22"/>
          <w:szCs w:val="22"/>
        </w:rPr>
        <w:t>орядок сдачи-приемки работ</w:t>
      </w:r>
    </w:p>
    <w:p w:rsidR="00E13B7B" w:rsidRDefault="00091D73" w:rsidP="00E13B7B">
      <w:pPr>
        <w:pStyle w:val="16"/>
        <w:numPr>
          <w:ilvl w:val="0"/>
          <w:numId w:val="8"/>
        </w:numPr>
        <w:shd w:val="clear" w:color="auto" w:fill="auto"/>
        <w:tabs>
          <w:tab w:val="left" w:pos="604"/>
          <w:tab w:val="left" w:pos="725"/>
        </w:tabs>
        <w:spacing w:before="0" w:after="0" w:line="240" w:lineRule="auto"/>
        <w:ind w:firstLine="567"/>
        <w:rPr>
          <w:color w:val="auto"/>
          <w:sz w:val="22"/>
          <w:szCs w:val="22"/>
        </w:rPr>
      </w:pPr>
      <w:r w:rsidRPr="00875DEC">
        <w:rPr>
          <w:color w:val="auto"/>
          <w:sz w:val="22"/>
          <w:szCs w:val="22"/>
        </w:rPr>
        <w:t xml:space="preserve">Подрядчик производит сдачу результатов выполненных работ </w:t>
      </w:r>
      <w:r w:rsidR="00E13B7B">
        <w:rPr>
          <w:color w:val="auto"/>
          <w:sz w:val="22"/>
          <w:szCs w:val="22"/>
        </w:rPr>
        <w:t>единовременно, после завершения всех Работ по Договору</w:t>
      </w:r>
      <w:r w:rsidRPr="00875DEC">
        <w:rPr>
          <w:color w:val="auto"/>
          <w:sz w:val="22"/>
          <w:szCs w:val="22"/>
        </w:rPr>
        <w:t xml:space="preserve">. </w:t>
      </w:r>
    </w:p>
    <w:p w:rsidR="00797E2B" w:rsidRPr="00875DEC" w:rsidRDefault="00091D73" w:rsidP="00DE014C">
      <w:pPr>
        <w:pStyle w:val="16"/>
        <w:shd w:val="clear" w:color="auto" w:fill="auto"/>
        <w:tabs>
          <w:tab w:val="left" w:pos="604"/>
          <w:tab w:val="left" w:pos="725"/>
        </w:tabs>
        <w:spacing w:before="0" w:after="0" w:line="240" w:lineRule="auto"/>
        <w:ind w:firstLine="567"/>
        <w:rPr>
          <w:color w:val="auto"/>
          <w:sz w:val="22"/>
          <w:szCs w:val="22"/>
        </w:rPr>
      </w:pPr>
      <w:r w:rsidRPr="00875DEC">
        <w:rPr>
          <w:color w:val="auto"/>
          <w:sz w:val="22"/>
          <w:szCs w:val="22"/>
        </w:rPr>
        <w:t xml:space="preserve">Заказчик </w:t>
      </w:r>
      <w:r w:rsidR="00E13B7B">
        <w:rPr>
          <w:color w:val="auto"/>
          <w:sz w:val="22"/>
          <w:szCs w:val="22"/>
        </w:rPr>
        <w:t xml:space="preserve">производит приёмку результата Работ </w:t>
      </w:r>
      <w:r w:rsidRPr="00875DEC">
        <w:rPr>
          <w:color w:val="auto"/>
          <w:sz w:val="22"/>
          <w:szCs w:val="22"/>
        </w:rPr>
        <w:t>в течение 20</w:t>
      </w:r>
      <w:r w:rsidR="00645018" w:rsidRPr="00875DEC">
        <w:rPr>
          <w:color w:val="auto"/>
          <w:sz w:val="22"/>
          <w:szCs w:val="22"/>
        </w:rPr>
        <w:t xml:space="preserve"> (двадцати) рабочих дней с даты получения от Подрядчика комплекта </w:t>
      </w:r>
      <w:r w:rsidR="00DB11D6">
        <w:rPr>
          <w:color w:val="auto"/>
          <w:sz w:val="22"/>
          <w:szCs w:val="22"/>
        </w:rPr>
        <w:t>ТЭО</w:t>
      </w:r>
      <w:r w:rsidR="00E13B7B">
        <w:rPr>
          <w:color w:val="auto"/>
          <w:sz w:val="22"/>
          <w:szCs w:val="22"/>
        </w:rPr>
        <w:t>, сравнительного анализа ТЭО</w:t>
      </w:r>
      <w:r w:rsidR="00645018" w:rsidRPr="00875DEC">
        <w:rPr>
          <w:color w:val="auto"/>
          <w:sz w:val="22"/>
          <w:szCs w:val="22"/>
        </w:rPr>
        <w:t xml:space="preserve"> и </w:t>
      </w:r>
      <w:r w:rsidRPr="00875DEC">
        <w:rPr>
          <w:color w:val="auto"/>
          <w:sz w:val="22"/>
          <w:szCs w:val="22"/>
        </w:rPr>
        <w:t>Акта приема-передачи</w:t>
      </w:r>
      <w:r w:rsidR="00645018" w:rsidRPr="00875DEC">
        <w:rPr>
          <w:color w:val="auto"/>
          <w:sz w:val="22"/>
          <w:szCs w:val="22"/>
        </w:rPr>
        <w:t xml:space="preserve"> выполненных работ</w:t>
      </w:r>
      <w:r w:rsidR="00E13B7B" w:rsidRPr="00875DEC">
        <w:rPr>
          <w:color w:val="auto"/>
          <w:sz w:val="22"/>
          <w:szCs w:val="22"/>
        </w:rPr>
        <w:t xml:space="preserve"> при достижении всех условий, указанных в пункте 1.7 Договора</w:t>
      </w:r>
      <w:r w:rsidR="00E13B7B">
        <w:rPr>
          <w:color w:val="auto"/>
          <w:sz w:val="22"/>
          <w:szCs w:val="22"/>
        </w:rPr>
        <w:t>. Заказчик после рассмотрения представленных документов</w:t>
      </w:r>
      <w:r w:rsidR="00645018" w:rsidRPr="00875DEC">
        <w:rPr>
          <w:color w:val="auto"/>
          <w:sz w:val="22"/>
          <w:szCs w:val="22"/>
        </w:rPr>
        <w:t xml:space="preserve"> обязан направить Подрядчику подписанный со своей стороны Акт сдачи-приемки выполненных работ или мотивированный отказ от приемки работ. В мотивированном отказе от приемки работ Заказчик указывает перечень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w:t>
      </w:r>
      <w:r w:rsidR="00645018" w:rsidRPr="00875DEC">
        <w:rPr>
          <w:color w:val="auto"/>
          <w:sz w:val="22"/>
          <w:szCs w:val="22"/>
        </w:rPr>
        <w:lastRenderedPageBreak/>
        <w:t>т.п.)</w:t>
      </w:r>
      <w:r w:rsidR="008955F2" w:rsidRPr="00875DEC">
        <w:rPr>
          <w:color w:val="auto"/>
          <w:sz w:val="22"/>
          <w:szCs w:val="22"/>
        </w:rPr>
        <w:t xml:space="preserve"> за свой счет.</w:t>
      </w:r>
      <w:r w:rsidR="00645018" w:rsidRPr="00875DEC">
        <w:rPr>
          <w:color w:val="auto"/>
          <w:sz w:val="22"/>
          <w:szCs w:val="22"/>
        </w:rPr>
        <w:t xml:space="preserve">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8341EC" w:rsidRPr="00875DEC" w:rsidRDefault="00091D73" w:rsidP="00091D73">
      <w:pPr>
        <w:pStyle w:val="16"/>
        <w:numPr>
          <w:ilvl w:val="0"/>
          <w:numId w:val="8"/>
        </w:numPr>
        <w:shd w:val="clear" w:color="auto" w:fill="auto"/>
        <w:tabs>
          <w:tab w:val="left" w:pos="718"/>
        </w:tabs>
        <w:spacing w:before="0" w:after="0" w:line="240" w:lineRule="auto"/>
        <w:ind w:firstLine="567"/>
        <w:rPr>
          <w:color w:val="auto"/>
          <w:sz w:val="22"/>
          <w:szCs w:val="22"/>
        </w:rPr>
      </w:pPr>
      <w:r w:rsidRPr="00875DEC">
        <w:rPr>
          <w:color w:val="auto"/>
          <w:sz w:val="22"/>
          <w:szCs w:val="22"/>
        </w:rPr>
        <w:t xml:space="preserve">Если в установленные Договором сроки Заказчик не направил Подрядчику мотивированный отказ или подписанный </w:t>
      </w:r>
      <w:r w:rsidR="00E13B7B">
        <w:rPr>
          <w:color w:val="auto"/>
          <w:sz w:val="22"/>
          <w:szCs w:val="22"/>
        </w:rPr>
        <w:t>А</w:t>
      </w:r>
      <w:r w:rsidRPr="00875DEC">
        <w:rPr>
          <w:color w:val="auto"/>
          <w:sz w:val="22"/>
          <w:szCs w:val="22"/>
        </w:rPr>
        <w:t xml:space="preserve">кт сдачи-приемки выполненных работ, то работа считается принятой и подлежит оплате в соответствии с условиями </w:t>
      </w:r>
      <w:r w:rsidR="00E47444" w:rsidRPr="00875DEC">
        <w:rPr>
          <w:color w:val="auto"/>
          <w:sz w:val="22"/>
          <w:szCs w:val="22"/>
        </w:rPr>
        <w:t>раздела</w:t>
      </w:r>
      <w:r w:rsidRPr="00875DEC">
        <w:rPr>
          <w:color w:val="auto"/>
          <w:sz w:val="22"/>
          <w:szCs w:val="22"/>
        </w:rPr>
        <w:t xml:space="preserve"> 4 Договора.</w:t>
      </w:r>
    </w:p>
    <w:p w:rsidR="008341EC" w:rsidRPr="00875DEC" w:rsidRDefault="00091D73" w:rsidP="00E47444">
      <w:pPr>
        <w:pStyle w:val="420"/>
        <w:keepNext/>
        <w:keepLines/>
        <w:shd w:val="clear" w:color="auto" w:fill="auto"/>
        <w:spacing w:before="120" w:after="120" w:line="240" w:lineRule="auto"/>
        <w:ind w:firstLine="0"/>
        <w:jc w:val="center"/>
        <w:outlineLvl w:val="9"/>
        <w:rPr>
          <w:color w:val="auto"/>
          <w:sz w:val="22"/>
          <w:szCs w:val="22"/>
        </w:rPr>
      </w:pPr>
      <w:bookmarkStart w:id="5" w:name="bookmark4"/>
      <w:r w:rsidRPr="00875DEC">
        <w:rPr>
          <w:color w:val="auto"/>
          <w:sz w:val="22"/>
          <w:szCs w:val="22"/>
        </w:rPr>
        <w:t>4. С</w:t>
      </w:r>
      <w:r w:rsidR="00C05F4C" w:rsidRPr="00875DEC">
        <w:rPr>
          <w:color w:val="auto"/>
          <w:sz w:val="22"/>
          <w:szCs w:val="22"/>
        </w:rPr>
        <w:t xml:space="preserve">тоимость работ и порядок расчетов </w:t>
      </w:r>
      <w:bookmarkEnd w:id="5"/>
    </w:p>
    <w:p w:rsidR="008341EC" w:rsidRPr="00875DEC" w:rsidRDefault="00AF2F7F" w:rsidP="00896B63">
      <w:pPr>
        <w:pStyle w:val="16"/>
        <w:shd w:val="clear" w:color="auto" w:fill="auto"/>
        <w:tabs>
          <w:tab w:val="left" w:pos="709"/>
        </w:tabs>
        <w:spacing w:before="0" w:after="0" w:line="240" w:lineRule="auto"/>
        <w:ind w:firstLine="567"/>
        <w:rPr>
          <w:color w:val="auto"/>
          <w:sz w:val="22"/>
          <w:szCs w:val="22"/>
        </w:rPr>
      </w:pPr>
      <w:r w:rsidRPr="00522F20">
        <w:rPr>
          <w:rFonts w:cs="Times New Roman"/>
          <w:color w:val="auto"/>
          <w:sz w:val="22"/>
          <w:szCs w:val="22"/>
        </w:rPr>
        <w:t xml:space="preserve">4.1. Общая стоимость работ, выполняемых по Договору, составляет </w:t>
      </w:r>
      <w:r w:rsidR="00851615">
        <w:rPr>
          <w:rStyle w:val="a8"/>
          <w:rFonts w:cs="Times New Roman"/>
          <w:color w:val="auto"/>
          <w:sz w:val="22"/>
          <w:szCs w:val="22"/>
        </w:rPr>
        <w:t>___________</w:t>
      </w:r>
      <w:r w:rsidRPr="00522F20">
        <w:rPr>
          <w:rStyle w:val="a8"/>
          <w:rFonts w:cs="Times New Roman"/>
          <w:color w:val="auto"/>
          <w:sz w:val="22"/>
          <w:szCs w:val="22"/>
        </w:rPr>
        <w:t xml:space="preserve"> руб.</w:t>
      </w:r>
      <w:r w:rsidRPr="00522F20">
        <w:rPr>
          <w:rStyle w:val="a8"/>
          <w:rFonts w:cs="Times New Roman"/>
          <w:b w:val="0"/>
          <w:color w:val="auto"/>
          <w:sz w:val="22"/>
          <w:szCs w:val="22"/>
        </w:rPr>
        <w:t xml:space="preserve"> (</w:t>
      </w:r>
      <w:r w:rsidR="00851615">
        <w:rPr>
          <w:rStyle w:val="a8"/>
          <w:rFonts w:cs="Times New Roman"/>
          <w:b w:val="0"/>
          <w:color w:val="auto"/>
          <w:sz w:val="22"/>
          <w:szCs w:val="22"/>
        </w:rPr>
        <w:t>_________________</w:t>
      </w:r>
      <w:r w:rsidRPr="00522F20">
        <w:rPr>
          <w:rStyle w:val="a8"/>
          <w:rFonts w:cs="Times New Roman"/>
          <w:b w:val="0"/>
          <w:color w:val="auto"/>
          <w:sz w:val="22"/>
          <w:szCs w:val="22"/>
        </w:rPr>
        <w:t>),</w:t>
      </w:r>
      <w:r w:rsidRPr="00522F20">
        <w:rPr>
          <w:rFonts w:cs="Times New Roman"/>
          <w:color w:val="auto"/>
          <w:sz w:val="22"/>
          <w:szCs w:val="22"/>
        </w:rPr>
        <w:t xml:space="preserve"> включая НДС (18%) – </w:t>
      </w:r>
      <w:r w:rsidR="00851615">
        <w:rPr>
          <w:rFonts w:cs="Times New Roman"/>
          <w:b/>
          <w:color w:val="auto"/>
          <w:sz w:val="22"/>
          <w:szCs w:val="22"/>
        </w:rPr>
        <w:t>_________</w:t>
      </w:r>
      <w:r w:rsidRPr="00522F20">
        <w:rPr>
          <w:rFonts w:cs="Times New Roman"/>
          <w:color w:val="auto"/>
          <w:sz w:val="22"/>
          <w:szCs w:val="22"/>
        </w:rPr>
        <w:t xml:space="preserve"> руб. (</w:t>
      </w:r>
      <w:r w:rsidR="00851615">
        <w:rPr>
          <w:rFonts w:cs="Times New Roman"/>
          <w:color w:val="auto"/>
          <w:sz w:val="22"/>
          <w:szCs w:val="22"/>
        </w:rPr>
        <w:t>__________________</w:t>
      </w:r>
      <w:r w:rsidRPr="00522F20">
        <w:rPr>
          <w:rFonts w:cs="Times New Roman"/>
          <w:color w:val="auto"/>
          <w:sz w:val="22"/>
          <w:szCs w:val="22"/>
        </w:rPr>
        <w:t xml:space="preserve">), и не подлежит изменению в период действия Договора. В общую стоимость работ включаются </w:t>
      </w:r>
      <w:r w:rsidR="00E13B7B">
        <w:rPr>
          <w:rFonts w:cs="Times New Roman"/>
          <w:color w:val="auto"/>
          <w:sz w:val="22"/>
          <w:szCs w:val="22"/>
        </w:rPr>
        <w:t xml:space="preserve">вознаграждение Подрядчика, все его </w:t>
      </w:r>
      <w:r w:rsidRPr="00522F20">
        <w:rPr>
          <w:rFonts w:cs="Times New Roman"/>
          <w:color w:val="auto"/>
          <w:sz w:val="22"/>
          <w:szCs w:val="22"/>
        </w:rPr>
        <w:t>расходы</w:t>
      </w:r>
      <w:r w:rsidR="00E13B7B">
        <w:rPr>
          <w:rFonts w:cs="Times New Roman"/>
          <w:color w:val="auto"/>
          <w:sz w:val="22"/>
          <w:szCs w:val="22"/>
        </w:rPr>
        <w:t>, включая, но не ограничиваясь:</w:t>
      </w:r>
      <w:r w:rsidRPr="00522F20">
        <w:rPr>
          <w:rFonts w:cs="Times New Roman"/>
          <w:color w:val="auto"/>
          <w:sz w:val="22"/>
          <w:szCs w:val="22"/>
        </w:rPr>
        <w:t xml:space="preserve"> </w:t>
      </w:r>
      <w:r w:rsidR="00E13B7B">
        <w:rPr>
          <w:rFonts w:cs="Times New Roman"/>
          <w:color w:val="auto"/>
          <w:sz w:val="22"/>
          <w:szCs w:val="22"/>
        </w:rPr>
        <w:t>командировочные расходы, оплата проезда, проживание персонала Подрядчика</w:t>
      </w:r>
      <w:r w:rsidRPr="00522F20">
        <w:rPr>
          <w:rFonts w:cs="Times New Roman"/>
          <w:color w:val="auto"/>
          <w:sz w:val="22"/>
          <w:szCs w:val="22"/>
        </w:rPr>
        <w:t>.</w:t>
      </w:r>
    </w:p>
    <w:p w:rsidR="005A68BF" w:rsidRPr="00522F20" w:rsidRDefault="00797E2B" w:rsidP="00896B63">
      <w:pPr>
        <w:ind w:firstLine="567"/>
        <w:jc w:val="both"/>
        <w:rPr>
          <w:rFonts w:ascii="Verdana" w:hAnsi="Verdana"/>
          <w:color w:val="auto"/>
          <w:sz w:val="22"/>
          <w:szCs w:val="22"/>
        </w:rPr>
      </w:pPr>
      <w:r w:rsidRPr="00522F20">
        <w:rPr>
          <w:rFonts w:ascii="Verdana" w:hAnsi="Verdana"/>
          <w:color w:val="auto"/>
          <w:sz w:val="22"/>
          <w:szCs w:val="22"/>
        </w:rPr>
        <w:t xml:space="preserve">4.2. Оплата по Договору производится Заказчиком путем перечисления денежных средств на расчетный счет Подрядчика в течение </w:t>
      </w:r>
      <w:r w:rsidR="007F61FE" w:rsidRPr="00522F20">
        <w:rPr>
          <w:rFonts w:ascii="Verdana" w:hAnsi="Verdana"/>
          <w:color w:val="auto"/>
          <w:sz w:val="22"/>
          <w:szCs w:val="22"/>
        </w:rPr>
        <w:t>80</w:t>
      </w:r>
      <w:r w:rsidRPr="00522F20">
        <w:rPr>
          <w:rFonts w:ascii="Verdana" w:hAnsi="Verdana"/>
          <w:color w:val="auto"/>
          <w:sz w:val="22"/>
          <w:szCs w:val="22"/>
        </w:rPr>
        <w:t xml:space="preserve"> (</w:t>
      </w:r>
      <w:r w:rsidR="007F61FE" w:rsidRPr="00522F20">
        <w:rPr>
          <w:rFonts w:ascii="Verdana" w:hAnsi="Verdana"/>
          <w:color w:val="auto"/>
          <w:sz w:val="22"/>
          <w:szCs w:val="22"/>
        </w:rPr>
        <w:t>восьмидесяти</w:t>
      </w:r>
      <w:r w:rsidRPr="00522F20">
        <w:rPr>
          <w:rFonts w:ascii="Verdana" w:hAnsi="Verdana"/>
          <w:color w:val="auto"/>
          <w:sz w:val="22"/>
          <w:szCs w:val="22"/>
        </w:rPr>
        <w:t xml:space="preserve">) календарных дней после подписания </w:t>
      </w:r>
      <w:r w:rsidR="00E9282D" w:rsidRPr="00522F20">
        <w:rPr>
          <w:rFonts w:ascii="Verdana" w:hAnsi="Verdana"/>
          <w:color w:val="auto"/>
          <w:sz w:val="22"/>
          <w:szCs w:val="22"/>
        </w:rPr>
        <w:t>С</w:t>
      </w:r>
      <w:r w:rsidRPr="00522F20">
        <w:rPr>
          <w:rFonts w:ascii="Verdana" w:hAnsi="Verdana"/>
          <w:color w:val="auto"/>
          <w:sz w:val="22"/>
          <w:szCs w:val="22"/>
        </w:rPr>
        <w:t>торонами Акта сдачи-приемки выполненных работ</w:t>
      </w:r>
      <w:r w:rsidR="005A68BF" w:rsidRPr="00522F20">
        <w:rPr>
          <w:rFonts w:ascii="Verdana" w:hAnsi="Verdana"/>
          <w:color w:val="auto"/>
          <w:sz w:val="22"/>
          <w:szCs w:val="22"/>
        </w:rPr>
        <w:t xml:space="preserve">, на основании выставленного Подрядчиком </w:t>
      </w:r>
      <w:r w:rsidR="00FD57DE">
        <w:rPr>
          <w:rFonts w:ascii="Verdana" w:hAnsi="Verdana"/>
          <w:color w:val="auto"/>
          <w:sz w:val="22"/>
          <w:szCs w:val="22"/>
        </w:rPr>
        <w:t xml:space="preserve">счета и </w:t>
      </w:r>
      <w:r w:rsidRPr="00522F20">
        <w:rPr>
          <w:rFonts w:ascii="Verdana" w:hAnsi="Verdana"/>
          <w:color w:val="auto"/>
          <w:sz w:val="22"/>
          <w:szCs w:val="22"/>
        </w:rPr>
        <w:t xml:space="preserve">счета-фактуры. </w:t>
      </w:r>
      <w:r w:rsidR="005A68BF" w:rsidRPr="00522F20">
        <w:rPr>
          <w:rFonts w:ascii="Verdana" w:hAnsi="Verdana"/>
          <w:color w:val="auto"/>
          <w:sz w:val="22"/>
          <w:szCs w:val="22"/>
        </w:rPr>
        <w:t xml:space="preserve">Заказчик производит оплату в размере </w:t>
      </w:r>
      <w:r w:rsidR="00CA09BE" w:rsidRPr="00522F20">
        <w:rPr>
          <w:rFonts w:ascii="Verdana" w:hAnsi="Verdana"/>
          <w:color w:val="auto"/>
          <w:sz w:val="22"/>
          <w:szCs w:val="22"/>
        </w:rPr>
        <w:t xml:space="preserve">100 </w:t>
      </w:r>
      <w:r w:rsidR="005A68BF" w:rsidRPr="00522F20">
        <w:rPr>
          <w:rFonts w:ascii="Verdana" w:hAnsi="Verdana"/>
          <w:color w:val="auto"/>
          <w:sz w:val="22"/>
          <w:szCs w:val="22"/>
        </w:rPr>
        <w:t>%, в том числе НДС, от стоимости, указанной в Акте сдачи-приемки выполненных работ</w:t>
      </w:r>
      <w:r w:rsidR="00FD57DE">
        <w:rPr>
          <w:rFonts w:ascii="Verdana" w:hAnsi="Verdana"/>
          <w:color w:val="auto"/>
          <w:sz w:val="22"/>
          <w:szCs w:val="22"/>
        </w:rPr>
        <w:t>, подписанному Сторонами.</w:t>
      </w:r>
    </w:p>
    <w:p w:rsidR="00896B63" w:rsidRPr="00522F20" w:rsidRDefault="00797E2B" w:rsidP="00896B63">
      <w:pPr>
        <w:pStyle w:val="afd"/>
        <w:ind w:firstLine="567"/>
        <w:rPr>
          <w:rFonts w:ascii="Verdana" w:hAnsi="Verdana"/>
          <w:bCs/>
          <w:iCs/>
          <w:sz w:val="22"/>
          <w:szCs w:val="22"/>
        </w:rPr>
      </w:pPr>
      <w:r w:rsidRPr="00522F20">
        <w:rPr>
          <w:rFonts w:ascii="Verdana" w:hAnsi="Verdana"/>
          <w:bCs/>
          <w:iCs/>
          <w:sz w:val="22"/>
          <w:szCs w:val="22"/>
        </w:rPr>
        <w:t>4.2.1. Подрядчик обязуется представлять Заказчику счета – фактуры, оформленные в соответствии с требованиями действующего налогового законодательства Российской Федерации.</w:t>
      </w:r>
    </w:p>
    <w:p w:rsidR="00896B63" w:rsidRPr="00522F20" w:rsidRDefault="00797E2B" w:rsidP="00896B63">
      <w:pPr>
        <w:pStyle w:val="afb"/>
        <w:ind w:firstLine="567"/>
        <w:jc w:val="both"/>
        <w:rPr>
          <w:rFonts w:ascii="Verdana" w:hAnsi="Verdana"/>
          <w:b w:val="0"/>
          <w:sz w:val="22"/>
          <w:szCs w:val="22"/>
        </w:rPr>
      </w:pPr>
      <w:r w:rsidRPr="00522F20">
        <w:rPr>
          <w:rFonts w:ascii="Verdana" w:hAnsi="Verdana"/>
          <w:b w:val="0"/>
          <w:sz w:val="22"/>
          <w:szCs w:val="22"/>
        </w:rPr>
        <w:t>4.2.2.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rsidR="00896B63" w:rsidRPr="00522F20" w:rsidRDefault="00797E2B" w:rsidP="00896B63">
      <w:pPr>
        <w:pStyle w:val="afb"/>
        <w:ind w:firstLine="567"/>
        <w:jc w:val="both"/>
        <w:rPr>
          <w:rFonts w:ascii="Verdana" w:hAnsi="Verdana"/>
          <w:b w:val="0"/>
          <w:sz w:val="22"/>
          <w:szCs w:val="22"/>
        </w:rPr>
      </w:pPr>
      <w:r w:rsidRPr="00522F20">
        <w:rPr>
          <w:rFonts w:ascii="Verdana" w:hAnsi="Verdana"/>
          <w:b w:val="0"/>
          <w:sz w:val="22"/>
          <w:szCs w:val="22"/>
        </w:rPr>
        <w:t xml:space="preserve">4.2.3.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896B63" w:rsidRPr="00522F20" w:rsidRDefault="00797E2B" w:rsidP="00896B63">
      <w:pPr>
        <w:pStyle w:val="afb"/>
        <w:ind w:firstLine="567"/>
        <w:jc w:val="both"/>
        <w:rPr>
          <w:rFonts w:ascii="Verdana" w:hAnsi="Verdana"/>
          <w:b w:val="0"/>
          <w:sz w:val="22"/>
          <w:szCs w:val="22"/>
        </w:rPr>
      </w:pPr>
      <w:r w:rsidRPr="00522F20">
        <w:rPr>
          <w:rFonts w:ascii="Verdana" w:hAnsi="Verdana"/>
          <w:b w:val="0"/>
          <w:sz w:val="22"/>
          <w:szCs w:val="22"/>
        </w:rPr>
        <w:t>На указанную сумму начисляются проценты в соответствии с требованиями пункта 2 статьи 1107 ГК РФ.</w:t>
      </w:r>
    </w:p>
    <w:p w:rsidR="00896B63" w:rsidRPr="00522F20" w:rsidRDefault="00797E2B" w:rsidP="00896B63">
      <w:pPr>
        <w:pStyle w:val="afd"/>
        <w:ind w:firstLine="567"/>
        <w:rPr>
          <w:rFonts w:ascii="Verdana" w:hAnsi="Verdana"/>
          <w:bCs/>
          <w:iCs/>
          <w:sz w:val="22"/>
          <w:szCs w:val="22"/>
        </w:rPr>
      </w:pPr>
      <w:r w:rsidRPr="00522F20">
        <w:rPr>
          <w:rFonts w:ascii="Verdana" w:hAnsi="Verdana"/>
          <w:bCs/>
          <w:iCs/>
          <w:sz w:val="22"/>
          <w:szCs w:val="22"/>
        </w:rPr>
        <w:lastRenderedPageBreak/>
        <w:t>4.</w:t>
      </w:r>
      <w:r w:rsidR="00CA09BE" w:rsidRPr="00522F20">
        <w:rPr>
          <w:rFonts w:ascii="Verdana" w:hAnsi="Verdana"/>
          <w:bCs/>
          <w:iCs/>
          <w:sz w:val="22"/>
          <w:szCs w:val="22"/>
        </w:rPr>
        <w:t>3</w:t>
      </w:r>
      <w:r w:rsidRPr="00522F20">
        <w:rPr>
          <w:rFonts w:ascii="Verdana" w:hAnsi="Verdana"/>
          <w:bCs/>
          <w:iCs/>
          <w:sz w:val="22"/>
          <w:szCs w:val="22"/>
        </w:rPr>
        <w:t xml:space="preserve">. Не является экономией Подрядчика и не подлежит оплате невыполнение Подрядчиком работ, указанных </w:t>
      </w:r>
      <w:r w:rsidR="00862D88" w:rsidRPr="00522F20">
        <w:rPr>
          <w:rFonts w:ascii="Verdana" w:hAnsi="Verdana"/>
          <w:bCs/>
          <w:iCs/>
          <w:sz w:val="22"/>
          <w:szCs w:val="22"/>
        </w:rPr>
        <w:t>Техническом задании (Приложение № 1)</w:t>
      </w:r>
      <w:r w:rsidRPr="00522F20">
        <w:rPr>
          <w:rFonts w:ascii="Verdana" w:hAnsi="Verdana"/>
          <w:bCs/>
          <w:iCs/>
          <w:sz w:val="22"/>
          <w:szCs w:val="22"/>
        </w:rPr>
        <w:t xml:space="preserve">, несмотря на достижение положительного результата по предмету Договора. При невыполнении Подрядчиком работ, указанных в </w:t>
      </w:r>
      <w:r w:rsidR="00862D88" w:rsidRPr="00522F20">
        <w:rPr>
          <w:rFonts w:ascii="Verdana" w:hAnsi="Verdana"/>
          <w:bCs/>
          <w:iCs/>
          <w:sz w:val="22"/>
          <w:szCs w:val="22"/>
        </w:rPr>
        <w:t>Техническом задании (Приложение № 1)</w:t>
      </w:r>
      <w:r w:rsidR="00622286" w:rsidRPr="00522F20">
        <w:rPr>
          <w:rFonts w:ascii="Verdana" w:hAnsi="Verdana"/>
          <w:bCs/>
          <w:iCs/>
          <w:sz w:val="22"/>
          <w:szCs w:val="22"/>
        </w:rPr>
        <w:t>, С</w:t>
      </w:r>
      <w:r w:rsidRPr="00522F20">
        <w:rPr>
          <w:rFonts w:ascii="Verdana" w:hAnsi="Verdana"/>
          <w:bCs/>
          <w:iCs/>
          <w:sz w:val="22"/>
          <w:szCs w:val="22"/>
        </w:rPr>
        <w:t>тороны обязаны подписать дополнительное соглашение об уменьшении объемов работ по Договору и уменьшении</w:t>
      </w:r>
      <w:r w:rsidR="00622286" w:rsidRPr="00522F20">
        <w:rPr>
          <w:rFonts w:ascii="Verdana" w:hAnsi="Verdana"/>
          <w:bCs/>
          <w:iCs/>
          <w:sz w:val="22"/>
          <w:szCs w:val="22"/>
        </w:rPr>
        <w:t xml:space="preserve"> общей стоимости работ по </w:t>
      </w:r>
      <w:r w:rsidRPr="00522F20">
        <w:rPr>
          <w:rFonts w:ascii="Verdana" w:hAnsi="Verdana"/>
          <w:bCs/>
          <w:iCs/>
          <w:sz w:val="22"/>
          <w:szCs w:val="22"/>
        </w:rPr>
        <w:t>Договор</w:t>
      </w:r>
      <w:r w:rsidR="00622286" w:rsidRPr="00522F20">
        <w:rPr>
          <w:rFonts w:ascii="Verdana" w:hAnsi="Verdana"/>
          <w:bCs/>
          <w:iCs/>
          <w:sz w:val="22"/>
          <w:szCs w:val="22"/>
        </w:rPr>
        <w:t>у</w:t>
      </w:r>
      <w:r w:rsidRPr="00522F20">
        <w:rPr>
          <w:rFonts w:ascii="Verdana" w:hAnsi="Verdana"/>
          <w:bCs/>
          <w:iCs/>
          <w:sz w:val="22"/>
          <w:szCs w:val="22"/>
        </w:rPr>
        <w:t>.</w:t>
      </w:r>
    </w:p>
    <w:p w:rsidR="00896B63" w:rsidRPr="00522F20" w:rsidRDefault="00797E2B" w:rsidP="00896B63">
      <w:pPr>
        <w:pStyle w:val="afd"/>
        <w:ind w:firstLine="567"/>
        <w:rPr>
          <w:rFonts w:ascii="Verdana" w:hAnsi="Verdana"/>
          <w:bCs/>
          <w:iCs/>
          <w:sz w:val="22"/>
          <w:szCs w:val="22"/>
        </w:rPr>
      </w:pPr>
      <w:r w:rsidRPr="00522F20">
        <w:rPr>
          <w:rFonts w:ascii="Verdana" w:hAnsi="Verdana"/>
          <w:bCs/>
          <w:iCs/>
          <w:sz w:val="22"/>
          <w:szCs w:val="22"/>
        </w:rPr>
        <w:t>4.</w:t>
      </w:r>
      <w:r w:rsidR="00CA09BE" w:rsidRPr="00522F20">
        <w:rPr>
          <w:rFonts w:ascii="Verdana" w:hAnsi="Verdana"/>
          <w:bCs/>
          <w:iCs/>
          <w:sz w:val="22"/>
          <w:szCs w:val="22"/>
        </w:rPr>
        <w:t>4</w:t>
      </w:r>
      <w:r w:rsidRPr="00522F20">
        <w:rPr>
          <w:rFonts w:ascii="Verdana" w:hAnsi="Verdana"/>
          <w:bCs/>
          <w:iCs/>
          <w:sz w:val="22"/>
          <w:szCs w:val="22"/>
        </w:rPr>
        <w:t>. Обязанность Заказчика по оплате считается исполненной с момента списания денежных средств с расчетного счета Заказчика.</w:t>
      </w:r>
    </w:p>
    <w:p w:rsidR="00FB5322" w:rsidRPr="00522F20" w:rsidRDefault="00FB5322" w:rsidP="00896B63">
      <w:pPr>
        <w:pStyle w:val="afd"/>
        <w:ind w:firstLine="567"/>
        <w:rPr>
          <w:rFonts w:ascii="Verdana" w:hAnsi="Verdana"/>
          <w:bCs/>
          <w:iCs/>
          <w:sz w:val="22"/>
          <w:szCs w:val="22"/>
        </w:rPr>
      </w:pPr>
      <w:r w:rsidRPr="00522F20">
        <w:rPr>
          <w:rFonts w:ascii="Verdana" w:hAnsi="Verdana"/>
          <w:sz w:val="22"/>
          <w:szCs w:val="22"/>
        </w:rPr>
        <w:t>4.</w:t>
      </w:r>
      <w:r w:rsidR="00CA09BE" w:rsidRPr="00522F20">
        <w:rPr>
          <w:rFonts w:ascii="Verdana" w:hAnsi="Verdana"/>
          <w:sz w:val="22"/>
          <w:szCs w:val="22"/>
        </w:rPr>
        <w:t>5</w:t>
      </w:r>
      <w:r w:rsidRPr="00522F20">
        <w:rPr>
          <w:rFonts w:ascii="Verdana" w:hAnsi="Verdana"/>
          <w:sz w:val="22"/>
          <w:szCs w:val="22"/>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CB327E" w:rsidRPr="00522F20" w:rsidRDefault="00BA06E4" w:rsidP="00CB327E">
      <w:pPr>
        <w:tabs>
          <w:tab w:val="left" w:pos="0"/>
        </w:tabs>
        <w:spacing w:before="120" w:after="120"/>
        <w:jc w:val="center"/>
        <w:rPr>
          <w:rFonts w:ascii="Verdana" w:hAnsi="Verdana"/>
          <w:i/>
          <w:color w:val="auto"/>
          <w:sz w:val="22"/>
          <w:szCs w:val="22"/>
        </w:rPr>
      </w:pPr>
      <w:r w:rsidRPr="00522F20">
        <w:rPr>
          <w:rFonts w:ascii="Verdana" w:hAnsi="Verdana"/>
          <w:b/>
          <w:color w:val="auto"/>
          <w:sz w:val="22"/>
          <w:szCs w:val="22"/>
        </w:rPr>
        <w:t>5</w:t>
      </w:r>
      <w:r w:rsidR="00CB327E" w:rsidRPr="00522F20">
        <w:rPr>
          <w:rFonts w:ascii="Verdana" w:hAnsi="Verdana"/>
          <w:b/>
          <w:color w:val="auto"/>
          <w:sz w:val="22"/>
          <w:szCs w:val="22"/>
        </w:rPr>
        <w:t>. О</w:t>
      </w:r>
      <w:r w:rsidR="00C05F4C" w:rsidRPr="00522F20">
        <w:rPr>
          <w:rFonts w:ascii="Verdana" w:hAnsi="Verdana"/>
          <w:b/>
          <w:color w:val="auto"/>
          <w:sz w:val="22"/>
          <w:szCs w:val="22"/>
        </w:rPr>
        <w:t>храна труда и безопасность при проведении работ</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.1. При </w:t>
      </w:r>
      <w:r w:rsidR="006637A1" w:rsidRPr="00522F20">
        <w:rPr>
          <w:rFonts w:ascii="Verdana" w:hAnsi="Verdana"/>
          <w:color w:val="auto"/>
          <w:sz w:val="22"/>
          <w:szCs w:val="22"/>
        </w:rPr>
        <w:t xml:space="preserve">выполнении работ по </w:t>
      </w:r>
      <w:r w:rsidR="00CB327E" w:rsidRPr="00522F20">
        <w:rPr>
          <w:rFonts w:ascii="Verdana" w:hAnsi="Verdana"/>
          <w:color w:val="auto"/>
          <w:sz w:val="22"/>
          <w:szCs w:val="22"/>
        </w:rPr>
        <w:t>Договор</w:t>
      </w:r>
      <w:r w:rsidR="006637A1" w:rsidRPr="00522F20">
        <w:rPr>
          <w:rFonts w:ascii="Verdana" w:hAnsi="Verdana"/>
          <w:color w:val="auto"/>
          <w:sz w:val="22"/>
          <w:szCs w:val="22"/>
        </w:rPr>
        <w:t xml:space="preserve">у </w:t>
      </w:r>
      <w:r w:rsidR="00872AB5" w:rsidRPr="00522F20">
        <w:rPr>
          <w:rFonts w:ascii="Verdana" w:hAnsi="Verdana"/>
          <w:color w:val="auto"/>
          <w:sz w:val="22"/>
          <w:szCs w:val="22"/>
        </w:rPr>
        <w:t xml:space="preserve">непосредственно </w:t>
      </w:r>
      <w:r w:rsidR="006637A1" w:rsidRPr="00522F20">
        <w:rPr>
          <w:rFonts w:ascii="Verdana" w:hAnsi="Verdana"/>
          <w:color w:val="auto"/>
          <w:sz w:val="22"/>
          <w:szCs w:val="22"/>
        </w:rPr>
        <w:t>на Объекте</w:t>
      </w:r>
      <w:r w:rsidR="00CB327E" w:rsidRPr="00522F20">
        <w:rPr>
          <w:rFonts w:ascii="Verdana" w:hAnsi="Verdana"/>
          <w:color w:val="auto"/>
          <w:sz w:val="22"/>
          <w:szCs w:val="22"/>
        </w:rPr>
        <w:t xml:space="preserve">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Работники Подрядчика и работники субподрядчиков, привлеченных Подрядчиком, далее именуются «персонал Подрядчика».</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CB327E" w:rsidRPr="00522F20" w:rsidRDefault="00BA06E4">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.3. Подрядчик обязан </w:t>
      </w:r>
      <w:r w:rsidR="005D5259">
        <w:rPr>
          <w:rFonts w:ascii="Verdana" w:hAnsi="Verdana"/>
          <w:color w:val="auto"/>
          <w:sz w:val="22"/>
          <w:szCs w:val="22"/>
        </w:rPr>
        <w:t>до начала выполнения Работ на территории Березовской ГРЭС – филиала ПАО «Юнипро» обеспечить проведение</w:t>
      </w:r>
      <w:r w:rsidR="00CB327E" w:rsidRPr="00522F20">
        <w:rPr>
          <w:rFonts w:ascii="Verdana" w:hAnsi="Verdana"/>
          <w:color w:val="auto"/>
          <w:sz w:val="22"/>
          <w:szCs w:val="22"/>
        </w:rPr>
        <w:t xml:space="preserve"> следующих обязательных мероприятий (выполнение следующих требований):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lastRenderedPageBreak/>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назначение Подрядчиком лица, ответственного за соблюдение требований охраны труда, окружающей среды и ПТБ, ППБ, ПЭБ, ПТЭ, и предоставление Заказчику информации о назначении такого лица с указанием его телефона и электронного адреса;</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lastRenderedPageBreak/>
        <w:t>5</w:t>
      </w:r>
      <w:r w:rsidR="00CB327E" w:rsidRPr="00522F20">
        <w:rPr>
          <w:rFonts w:ascii="Verdana" w:hAnsi="Verdana"/>
          <w:color w:val="auto"/>
          <w:sz w:val="22"/>
          <w:szCs w:val="22"/>
        </w:rPr>
        <w:t xml:space="preserve">.5. Заказчик принимает следующие дополнительные меры предосторожности для обеспечения безопасности персонала Подрядчика при нахождении на </w:t>
      </w:r>
      <w:r w:rsidR="005D5259">
        <w:rPr>
          <w:rFonts w:ascii="Verdana" w:hAnsi="Verdana"/>
          <w:color w:val="auto"/>
          <w:sz w:val="22"/>
          <w:szCs w:val="22"/>
        </w:rPr>
        <w:t>территории Заказчика</w:t>
      </w:r>
      <w:r w:rsidR="00CB327E" w:rsidRPr="00522F20">
        <w:rPr>
          <w:rFonts w:ascii="Verdana" w:hAnsi="Verdana"/>
          <w:color w:val="auto"/>
          <w:sz w:val="22"/>
          <w:szCs w:val="22"/>
        </w:rPr>
        <w:t xml:space="preserve"> (месте выполнения работ по Договору):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предоставляет Подрядчику для ознакомления копии стандартов Заказчика в сфере обеспечения охраны труда и безопасности;</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w:t>
      </w:r>
      <w:r w:rsidR="002D65D5" w:rsidRPr="00522F20">
        <w:rPr>
          <w:rFonts w:ascii="Verdana" w:hAnsi="Verdana"/>
          <w:color w:val="auto"/>
          <w:sz w:val="22"/>
          <w:szCs w:val="22"/>
        </w:rPr>
        <w:t xml:space="preserve"> </w:t>
      </w:r>
      <w:r w:rsidRPr="00522F20">
        <w:rPr>
          <w:rFonts w:ascii="Verdana" w:hAnsi="Verdana"/>
          <w:color w:val="auto"/>
          <w:sz w:val="22"/>
          <w:szCs w:val="22"/>
        </w:rPr>
        <w:t>/</w:t>
      </w:r>
      <w:r w:rsidR="002D65D5" w:rsidRPr="00522F20">
        <w:rPr>
          <w:rFonts w:ascii="Verdana" w:hAnsi="Verdana"/>
          <w:color w:val="auto"/>
          <w:sz w:val="22"/>
          <w:szCs w:val="22"/>
        </w:rPr>
        <w:t xml:space="preserve"> </w:t>
      </w:r>
      <w:r w:rsidRPr="00522F20">
        <w:rPr>
          <w:rFonts w:ascii="Verdana" w:hAnsi="Verdana"/>
          <w:color w:val="auto"/>
          <w:sz w:val="22"/>
          <w:szCs w:val="22"/>
        </w:rPr>
        <w:t xml:space="preserve">снятие напряжения энергетических систем (электрических, механических и гидравлических);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w:t>
      </w:r>
      <w:r w:rsidR="00CB327E" w:rsidRPr="00522F20">
        <w:rPr>
          <w:rFonts w:ascii="Verdana" w:hAnsi="Verdana"/>
          <w:color w:val="auto"/>
          <w:sz w:val="22"/>
          <w:szCs w:val="22"/>
        </w:rPr>
        <w:lastRenderedPageBreak/>
        <w:t>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При наступлении несчастного случая с работником Подрядчика (и</w:t>
      </w:r>
      <w:r w:rsidR="002D65D5" w:rsidRPr="00522F20">
        <w:rPr>
          <w:rFonts w:ascii="Verdana" w:hAnsi="Verdana"/>
          <w:color w:val="auto"/>
          <w:sz w:val="22"/>
          <w:szCs w:val="22"/>
        </w:rPr>
        <w:t xml:space="preserve"> </w:t>
      </w:r>
      <w:r w:rsidRPr="00522F20">
        <w:rPr>
          <w:rFonts w:ascii="Verdana" w:hAnsi="Verdana"/>
          <w:color w:val="auto"/>
          <w:sz w:val="22"/>
          <w:szCs w:val="22"/>
        </w:rPr>
        <w:t>/</w:t>
      </w:r>
      <w:r w:rsidR="002D65D5" w:rsidRPr="00522F20">
        <w:rPr>
          <w:rFonts w:ascii="Verdana" w:hAnsi="Verdana"/>
          <w:color w:val="auto"/>
          <w:sz w:val="22"/>
          <w:szCs w:val="22"/>
        </w:rPr>
        <w:t xml:space="preserve"> </w:t>
      </w:r>
      <w:r w:rsidRPr="00522F20">
        <w:rPr>
          <w:rFonts w:ascii="Verdana" w:hAnsi="Verdana"/>
          <w:color w:val="auto"/>
          <w:sz w:val="22"/>
          <w:szCs w:val="22"/>
        </w:rPr>
        <w:t xml:space="preserve">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w:t>
      </w:r>
      <w:r w:rsidR="002D65D5" w:rsidRPr="00522F20">
        <w:rPr>
          <w:rFonts w:ascii="Verdana" w:hAnsi="Verdana"/>
          <w:color w:val="auto"/>
          <w:sz w:val="22"/>
          <w:szCs w:val="22"/>
        </w:rPr>
        <w:t xml:space="preserve"> </w:t>
      </w:r>
      <w:r w:rsidRPr="00522F20">
        <w:rPr>
          <w:rFonts w:ascii="Verdana" w:hAnsi="Verdana"/>
          <w:color w:val="auto"/>
          <w:sz w:val="22"/>
          <w:szCs w:val="22"/>
        </w:rPr>
        <w:t>/</w:t>
      </w:r>
      <w:r w:rsidR="002D65D5" w:rsidRPr="00522F20">
        <w:rPr>
          <w:rFonts w:ascii="Verdana" w:hAnsi="Verdana"/>
          <w:color w:val="auto"/>
          <w:sz w:val="22"/>
          <w:szCs w:val="22"/>
        </w:rPr>
        <w:t xml:space="preserve"> </w:t>
      </w:r>
      <w:r w:rsidRPr="00522F20">
        <w:rPr>
          <w:rFonts w:ascii="Verdana" w:hAnsi="Verdana"/>
          <w:color w:val="auto"/>
          <w:sz w:val="22"/>
          <w:szCs w:val="22"/>
        </w:rPr>
        <w:t>или субподрядчика, привлеченного Подрядчиком для выполнения работ по Договору), в двукратном размере.</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2D65D5" w:rsidRPr="00522F20">
        <w:rPr>
          <w:rFonts w:ascii="Verdana" w:hAnsi="Verdana"/>
          <w:color w:val="auto"/>
          <w:sz w:val="22"/>
          <w:szCs w:val="22"/>
        </w:rPr>
        <w:t xml:space="preserve"> </w:t>
      </w:r>
      <w:r w:rsidR="00CB327E" w:rsidRPr="00522F20">
        <w:rPr>
          <w:rFonts w:ascii="Verdana" w:hAnsi="Verdana"/>
          <w:color w:val="auto"/>
          <w:sz w:val="22"/>
          <w:szCs w:val="22"/>
        </w:rPr>
        <w:t>/</w:t>
      </w:r>
      <w:r w:rsidR="002D65D5" w:rsidRPr="00522F20">
        <w:rPr>
          <w:rFonts w:ascii="Verdana" w:hAnsi="Verdana"/>
          <w:color w:val="auto"/>
          <w:sz w:val="22"/>
          <w:szCs w:val="22"/>
        </w:rPr>
        <w:t xml:space="preserve"> </w:t>
      </w:r>
      <w:r w:rsidR="00CB327E" w:rsidRPr="00522F20">
        <w:rPr>
          <w:rFonts w:ascii="Verdana" w:hAnsi="Verdana"/>
          <w:color w:val="auto"/>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w:t>
      </w:r>
      <w:r w:rsidR="002D65D5" w:rsidRPr="00522F20">
        <w:rPr>
          <w:rFonts w:ascii="Verdana" w:hAnsi="Verdana"/>
          <w:color w:val="auto"/>
          <w:sz w:val="22"/>
          <w:szCs w:val="22"/>
        </w:rPr>
        <w:t xml:space="preserve"> </w:t>
      </w:r>
      <w:r w:rsidR="00CB327E" w:rsidRPr="00522F20">
        <w:rPr>
          <w:rFonts w:ascii="Verdana" w:hAnsi="Verdana"/>
          <w:color w:val="auto"/>
          <w:sz w:val="22"/>
          <w:szCs w:val="22"/>
        </w:rPr>
        <w:t>/</w:t>
      </w:r>
      <w:r w:rsidR="002D65D5" w:rsidRPr="00522F20">
        <w:rPr>
          <w:rFonts w:ascii="Verdana" w:hAnsi="Verdana"/>
          <w:color w:val="auto"/>
          <w:sz w:val="22"/>
          <w:szCs w:val="22"/>
        </w:rPr>
        <w:t xml:space="preserve"> </w:t>
      </w:r>
      <w:r w:rsidR="00CB327E" w:rsidRPr="00522F20">
        <w:rPr>
          <w:rFonts w:ascii="Verdana" w:hAnsi="Verdana"/>
          <w:color w:val="auto"/>
          <w:sz w:val="22"/>
          <w:szCs w:val="22"/>
        </w:rPr>
        <w:t xml:space="preserve">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.9. Если приостановление выполнения работ по Договору будет вызвано несоблюдением</w:t>
      </w:r>
      <w:r w:rsidR="002D65D5" w:rsidRPr="00522F20">
        <w:rPr>
          <w:rFonts w:ascii="Verdana" w:hAnsi="Verdana"/>
          <w:color w:val="auto"/>
          <w:sz w:val="22"/>
          <w:szCs w:val="22"/>
        </w:rPr>
        <w:t xml:space="preserve"> </w:t>
      </w:r>
      <w:r w:rsidR="00CB327E" w:rsidRPr="00522F20">
        <w:rPr>
          <w:rFonts w:ascii="Verdana" w:hAnsi="Verdana"/>
          <w:color w:val="auto"/>
          <w:sz w:val="22"/>
          <w:szCs w:val="22"/>
        </w:rPr>
        <w:t>/</w:t>
      </w:r>
      <w:r w:rsidR="002D65D5" w:rsidRPr="00522F20">
        <w:rPr>
          <w:rFonts w:ascii="Verdana" w:hAnsi="Verdana"/>
          <w:color w:val="auto"/>
          <w:sz w:val="22"/>
          <w:szCs w:val="22"/>
        </w:rPr>
        <w:t xml:space="preserve"> </w:t>
      </w:r>
      <w:r w:rsidR="00CB327E" w:rsidRPr="00522F20">
        <w:rPr>
          <w:rFonts w:ascii="Verdana" w:hAnsi="Verdana"/>
          <w:color w:val="auto"/>
          <w:sz w:val="22"/>
          <w:szCs w:val="22"/>
        </w:rPr>
        <w:t xml:space="preserve">нарушением персоналом Подрядчика требований охраны </w:t>
      </w:r>
      <w:r w:rsidR="00CB327E" w:rsidRPr="00522F20">
        <w:rPr>
          <w:rFonts w:ascii="Verdana" w:hAnsi="Verdana"/>
          <w:color w:val="auto"/>
          <w:sz w:val="22"/>
          <w:szCs w:val="22"/>
        </w:rPr>
        <w:lastRenderedPageBreak/>
        <w:t xml:space="preserve">труда, окружающей среды, ПТБ, ППБ, ПЭБ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.10. Подрядчик и персонал Подрядчика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9E4DFD" w:rsidRPr="00522F20" w:rsidRDefault="009E4DFD" w:rsidP="009E4DFD">
      <w:pPr>
        <w:ind w:firstLine="567"/>
        <w:jc w:val="both"/>
        <w:rPr>
          <w:rFonts w:ascii="Verdana" w:hAnsi="Verdana"/>
          <w:color w:val="auto"/>
          <w:sz w:val="22"/>
          <w:szCs w:val="22"/>
        </w:rPr>
      </w:pPr>
      <w:r w:rsidRPr="00522F20">
        <w:rPr>
          <w:rFonts w:ascii="Verdana" w:hAnsi="Verdana"/>
          <w:color w:val="auto"/>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Правила пожарной безопасности для энергетических предприятий (РД153.-34.0-03.301-00);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иными действующими нормативными актами Российской Федерации.</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осуществлять контроль за прохождением лечения пострадавшего работника;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CB327E"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D32F81" w:rsidRDefault="00D32F81" w:rsidP="00CB327E">
      <w:pPr>
        <w:ind w:firstLine="567"/>
        <w:jc w:val="both"/>
        <w:rPr>
          <w:rFonts w:ascii="Verdana" w:eastAsia="Verdana" w:hAnsi="Verdana" w:cs="Verdana"/>
          <w:b/>
          <w:bCs/>
          <w:color w:val="auto"/>
          <w:sz w:val="22"/>
          <w:szCs w:val="22"/>
        </w:rPr>
      </w:pPr>
    </w:p>
    <w:p w:rsidR="00D32F81" w:rsidRDefault="00D32F81" w:rsidP="00CB327E">
      <w:pPr>
        <w:ind w:firstLine="567"/>
        <w:jc w:val="both"/>
        <w:rPr>
          <w:rFonts w:ascii="Verdana" w:hAnsi="Verdana"/>
          <w:color w:val="auto"/>
          <w:sz w:val="22"/>
          <w:szCs w:val="22"/>
        </w:rPr>
      </w:pPr>
    </w:p>
    <w:p w:rsidR="008341EC" w:rsidRPr="00875DEC" w:rsidRDefault="00BA06E4" w:rsidP="00BA06E4">
      <w:pPr>
        <w:pStyle w:val="30"/>
        <w:shd w:val="clear" w:color="auto" w:fill="auto"/>
        <w:spacing w:before="120" w:after="120" w:line="240" w:lineRule="auto"/>
        <w:ind w:firstLine="0"/>
        <w:jc w:val="center"/>
        <w:rPr>
          <w:color w:val="auto"/>
          <w:sz w:val="22"/>
          <w:szCs w:val="22"/>
        </w:rPr>
      </w:pPr>
      <w:r w:rsidRPr="005E5B4E">
        <w:rPr>
          <w:color w:val="auto"/>
          <w:sz w:val="22"/>
          <w:szCs w:val="22"/>
        </w:rPr>
        <w:t>6.</w:t>
      </w:r>
      <w:r w:rsidR="00091D73" w:rsidRPr="005E5B4E">
        <w:rPr>
          <w:color w:val="auto"/>
          <w:sz w:val="22"/>
          <w:szCs w:val="22"/>
        </w:rPr>
        <w:t xml:space="preserve"> О</w:t>
      </w:r>
      <w:r w:rsidR="00C05F4C" w:rsidRPr="00875DEC">
        <w:rPr>
          <w:color w:val="auto"/>
          <w:sz w:val="22"/>
          <w:szCs w:val="22"/>
        </w:rPr>
        <w:t>тветственность Сторон</w:t>
      </w:r>
    </w:p>
    <w:p w:rsidR="00797E2B" w:rsidRPr="00875DEC" w:rsidRDefault="002700C7" w:rsidP="00797E2B">
      <w:pPr>
        <w:pStyle w:val="16"/>
        <w:numPr>
          <w:ilvl w:val="0"/>
          <w:numId w:val="10"/>
        </w:numPr>
        <w:shd w:val="clear" w:color="auto" w:fill="auto"/>
        <w:tabs>
          <w:tab w:val="left" w:pos="556"/>
        </w:tabs>
        <w:spacing w:before="0" w:after="0" w:line="240" w:lineRule="auto"/>
        <w:ind w:firstLine="567"/>
        <w:rPr>
          <w:color w:val="auto"/>
          <w:sz w:val="22"/>
          <w:szCs w:val="22"/>
        </w:rPr>
      </w:pPr>
      <w:r w:rsidRPr="00875DEC">
        <w:rPr>
          <w:color w:val="auto"/>
          <w:sz w:val="22"/>
          <w:szCs w:val="22"/>
        </w:rPr>
        <w:t xml:space="preserve">За неисполнение либо ненадлежащее исполнение принятых на себя по Договору обязательств </w:t>
      </w:r>
      <w:r w:rsidR="00B04FDD" w:rsidRPr="00875DEC">
        <w:rPr>
          <w:color w:val="auto"/>
          <w:sz w:val="22"/>
          <w:szCs w:val="22"/>
        </w:rPr>
        <w:t>С</w:t>
      </w:r>
      <w:r w:rsidRPr="00875DEC">
        <w:rPr>
          <w:color w:val="auto"/>
          <w:sz w:val="22"/>
          <w:szCs w:val="22"/>
        </w:rPr>
        <w:t xml:space="preserve">тороны несут ответственность в соответствии с действующим законодательством Российской Федерации и Договором. </w:t>
      </w:r>
    </w:p>
    <w:p w:rsidR="00797E2B" w:rsidRPr="00875DEC" w:rsidRDefault="002700C7" w:rsidP="00797E2B">
      <w:pPr>
        <w:pStyle w:val="16"/>
        <w:numPr>
          <w:ilvl w:val="0"/>
          <w:numId w:val="10"/>
        </w:numPr>
        <w:shd w:val="clear" w:color="auto" w:fill="auto"/>
        <w:tabs>
          <w:tab w:val="left" w:pos="556"/>
        </w:tabs>
        <w:spacing w:before="0" w:after="0" w:line="240" w:lineRule="auto"/>
        <w:ind w:firstLine="567"/>
        <w:rPr>
          <w:color w:val="auto"/>
          <w:sz w:val="22"/>
          <w:szCs w:val="22"/>
        </w:rPr>
      </w:pPr>
      <w:r w:rsidRPr="00875DEC">
        <w:rPr>
          <w:color w:val="auto"/>
          <w:sz w:val="22"/>
          <w:szCs w:val="22"/>
        </w:rPr>
        <w:t xml:space="preserve">В случае нарушения установленного пунктом 4.2 Договора срока оплаты выполненных работ, Заказчик уплачивает Подрядчику неустойку в размере 1/360 </w:t>
      </w:r>
      <w:r w:rsidR="005D5259">
        <w:rPr>
          <w:color w:val="auto"/>
          <w:sz w:val="22"/>
          <w:szCs w:val="22"/>
        </w:rPr>
        <w:t xml:space="preserve">ключевой </w:t>
      </w:r>
      <w:r w:rsidRPr="00875DEC">
        <w:rPr>
          <w:color w:val="auto"/>
          <w:sz w:val="22"/>
          <w:szCs w:val="22"/>
        </w:rPr>
        <w:t xml:space="preserve">ставки Банка России (ЦБ РФ) от суммы не перечисленных (несвоевременно перечисленных) денежных средств за каждый день просрочки. </w:t>
      </w:r>
    </w:p>
    <w:p w:rsidR="00872AB5" w:rsidRPr="00875DEC" w:rsidRDefault="00872AB5" w:rsidP="00872AB5">
      <w:pPr>
        <w:pStyle w:val="16"/>
        <w:numPr>
          <w:ilvl w:val="0"/>
          <w:numId w:val="10"/>
        </w:numPr>
        <w:shd w:val="clear" w:color="auto" w:fill="auto"/>
        <w:tabs>
          <w:tab w:val="left" w:pos="577"/>
        </w:tabs>
        <w:spacing w:before="0" w:after="0" w:line="240" w:lineRule="auto"/>
        <w:ind w:firstLine="567"/>
        <w:rPr>
          <w:color w:val="auto"/>
          <w:sz w:val="22"/>
          <w:szCs w:val="22"/>
        </w:rPr>
      </w:pPr>
      <w:r w:rsidRPr="00875DEC">
        <w:rPr>
          <w:color w:val="auto"/>
          <w:sz w:val="22"/>
          <w:szCs w:val="22"/>
        </w:rPr>
        <w:t>За нарушение срока начала выполнения работ</w:t>
      </w:r>
      <w:r w:rsidR="00296172" w:rsidRPr="00875DEC">
        <w:rPr>
          <w:color w:val="auto"/>
          <w:sz w:val="22"/>
          <w:szCs w:val="22"/>
        </w:rPr>
        <w:t xml:space="preserve">, установленного пунктом 1.5 Договора, Подрядчик выплачивает Заказчику неустойку, в размере 1/360 двойной </w:t>
      </w:r>
      <w:r w:rsidR="005D5259">
        <w:rPr>
          <w:color w:val="auto"/>
          <w:sz w:val="22"/>
          <w:szCs w:val="22"/>
        </w:rPr>
        <w:t xml:space="preserve">ключевой </w:t>
      </w:r>
      <w:r w:rsidR="00296172" w:rsidRPr="00875DEC">
        <w:rPr>
          <w:color w:val="auto"/>
          <w:sz w:val="22"/>
          <w:szCs w:val="22"/>
        </w:rPr>
        <w:t xml:space="preserve">ставки ЦБ РФ от </w:t>
      </w:r>
      <w:r w:rsidR="005D5259">
        <w:rPr>
          <w:color w:val="auto"/>
          <w:sz w:val="22"/>
          <w:szCs w:val="22"/>
        </w:rPr>
        <w:t>Ц</w:t>
      </w:r>
      <w:r w:rsidR="005D5259" w:rsidRPr="00875DEC">
        <w:rPr>
          <w:color w:val="auto"/>
          <w:sz w:val="22"/>
          <w:szCs w:val="22"/>
        </w:rPr>
        <w:t xml:space="preserve">ены </w:t>
      </w:r>
      <w:r w:rsidR="00296172" w:rsidRPr="00875DEC">
        <w:rPr>
          <w:color w:val="auto"/>
          <w:sz w:val="22"/>
          <w:szCs w:val="22"/>
        </w:rPr>
        <w:t>Договора за каждый день просрочки исполнения обязательств</w:t>
      </w:r>
      <w:r w:rsidRPr="00875DEC">
        <w:rPr>
          <w:color w:val="auto"/>
          <w:sz w:val="22"/>
          <w:szCs w:val="22"/>
        </w:rPr>
        <w:t>.</w:t>
      </w:r>
    </w:p>
    <w:p w:rsidR="00880EC8" w:rsidRPr="00875DEC" w:rsidRDefault="00880EC8" w:rsidP="00872AB5">
      <w:pPr>
        <w:pStyle w:val="16"/>
        <w:numPr>
          <w:ilvl w:val="0"/>
          <w:numId w:val="10"/>
        </w:numPr>
        <w:shd w:val="clear" w:color="auto" w:fill="auto"/>
        <w:tabs>
          <w:tab w:val="left" w:pos="587"/>
        </w:tabs>
        <w:spacing w:before="0" w:after="0" w:line="240" w:lineRule="auto"/>
        <w:ind w:firstLine="567"/>
        <w:rPr>
          <w:color w:val="auto"/>
          <w:sz w:val="22"/>
          <w:szCs w:val="22"/>
        </w:rPr>
      </w:pPr>
      <w:r w:rsidRPr="00875DEC">
        <w:rPr>
          <w:color w:val="auto"/>
          <w:sz w:val="22"/>
          <w:szCs w:val="22"/>
        </w:rPr>
        <w:t xml:space="preserve">За нарушение сроков окончания </w:t>
      </w:r>
      <w:r w:rsidR="005D5259">
        <w:rPr>
          <w:color w:val="auto"/>
          <w:sz w:val="22"/>
          <w:szCs w:val="22"/>
        </w:rPr>
        <w:t>Р</w:t>
      </w:r>
      <w:r w:rsidRPr="00875DEC">
        <w:rPr>
          <w:color w:val="auto"/>
          <w:sz w:val="22"/>
          <w:szCs w:val="22"/>
        </w:rPr>
        <w:t xml:space="preserve">абот Подрядчик выплачивает Заказчику неустойку, в размере 1/360 двойной </w:t>
      </w:r>
      <w:r w:rsidR="005D5259">
        <w:rPr>
          <w:color w:val="auto"/>
          <w:sz w:val="22"/>
          <w:szCs w:val="22"/>
        </w:rPr>
        <w:t xml:space="preserve">ключевой </w:t>
      </w:r>
      <w:r w:rsidRPr="00875DEC">
        <w:rPr>
          <w:color w:val="auto"/>
          <w:sz w:val="22"/>
          <w:szCs w:val="22"/>
        </w:rPr>
        <w:t xml:space="preserve">ставки ЦБ РФ от </w:t>
      </w:r>
      <w:r w:rsidR="005D5259">
        <w:rPr>
          <w:color w:val="auto"/>
          <w:sz w:val="22"/>
          <w:szCs w:val="22"/>
        </w:rPr>
        <w:t>Ц</w:t>
      </w:r>
      <w:r w:rsidR="005D5259" w:rsidRPr="00875DEC">
        <w:rPr>
          <w:color w:val="auto"/>
          <w:sz w:val="22"/>
          <w:szCs w:val="22"/>
        </w:rPr>
        <w:t xml:space="preserve">ены </w:t>
      </w:r>
      <w:r w:rsidR="005D5259">
        <w:rPr>
          <w:color w:val="auto"/>
          <w:sz w:val="22"/>
          <w:szCs w:val="22"/>
        </w:rPr>
        <w:t>Договора</w:t>
      </w:r>
      <w:r w:rsidRPr="00875DEC">
        <w:rPr>
          <w:color w:val="auto"/>
          <w:sz w:val="22"/>
          <w:szCs w:val="22"/>
        </w:rPr>
        <w:t xml:space="preserve"> за каждый день просрочки исполнения обязательств.</w:t>
      </w:r>
    </w:p>
    <w:p w:rsidR="00716343" w:rsidRPr="00DE014C" w:rsidRDefault="00716343" w:rsidP="00522F20">
      <w:pPr>
        <w:pStyle w:val="16"/>
        <w:numPr>
          <w:ilvl w:val="0"/>
          <w:numId w:val="10"/>
        </w:numPr>
        <w:shd w:val="clear" w:color="auto" w:fill="auto"/>
        <w:tabs>
          <w:tab w:val="left" w:pos="587"/>
        </w:tabs>
        <w:spacing w:before="0" w:after="0" w:line="240" w:lineRule="auto"/>
        <w:ind w:firstLine="567"/>
        <w:rPr>
          <w:b/>
          <w:sz w:val="22"/>
          <w:szCs w:val="22"/>
        </w:rPr>
      </w:pPr>
      <w:r>
        <w:rPr>
          <w:sz w:val="22"/>
          <w:szCs w:val="22"/>
        </w:rPr>
        <w:t>Е</w:t>
      </w:r>
      <w:r w:rsidRPr="00716343">
        <w:rPr>
          <w:sz w:val="22"/>
          <w:szCs w:val="22"/>
        </w:rPr>
        <w:t xml:space="preserve">сли просрочка </w:t>
      </w:r>
      <w:r w:rsidRPr="00875DEC">
        <w:rPr>
          <w:color w:val="auto"/>
          <w:sz w:val="22"/>
          <w:szCs w:val="22"/>
        </w:rPr>
        <w:t xml:space="preserve">окончания </w:t>
      </w:r>
      <w:r>
        <w:rPr>
          <w:color w:val="auto"/>
          <w:sz w:val="22"/>
          <w:szCs w:val="22"/>
        </w:rPr>
        <w:t>Р</w:t>
      </w:r>
      <w:r w:rsidRPr="00875DEC">
        <w:rPr>
          <w:color w:val="auto"/>
          <w:sz w:val="22"/>
          <w:szCs w:val="22"/>
        </w:rPr>
        <w:t xml:space="preserve">абот </w:t>
      </w:r>
      <w:r w:rsidRPr="00716343">
        <w:rPr>
          <w:sz w:val="22"/>
          <w:szCs w:val="22"/>
        </w:rPr>
        <w:t>превы</w:t>
      </w:r>
      <w:r>
        <w:rPr>
          <w:sz w:val="22"/>
          <w:szCs w:val="22"/>
        </w:rPr>
        <w:t>сит</w:t>
      </w:r>
      <w:r w:rsidRPr="00716343">
        <w:rPr>
          <w:sz w:val="22"/>
          <w:szCs w:val="22"/>
        </w:rPr>
        <w:t xml:space="preserve"> </w:t>
      </w:r>
      <w:r>
        <w:rPr>
          <w:sz w:val="22"/>
          <w:szCs w:val="22"/>
        </w:rPr>
        <w:t>30 (</w:t>
      </w:r>
      <w:r w:rsidRPr="00716343">
        <w:rPr>
          <w:sz w:val="22"/>
          <w:szCs w:val="22"/>
        </w:rPr>
        <w:t>тридцать</w:t>
      </w:r>
      <w:r>
        <w:rPr>
          <w:sz w:val="22"/>
          <w:szCs w:val="22"/>
        </w:rPr>
        <w:t>)</w:t>
      </w:r>
      <w:r w:rsidRPr="00716343">
        <w:rPr>
          <w:sz w:val="22"/>
          <w:szCs w:val="22"/>
        </w:rPr>
        <w:t xml:space="preserve"> календарных дней, но </w:t>
      </w:r>
      <w:r>
        <w:rPr>
          <w:sz w:val="22"/>
          <w:szCs w:val="22"/>
        </w:rPr>
        <w:t xml:space="preserve">будет </w:t>
      </w:r>
      <w:r w:rsidRPr="00716343">
        <w:rPr>
          <w:sz w:val="22"/>
          <w:szCs w:val="22"/>
        </w:rPr>
        <w:t xml:space="preserve">менее </w:t>
      </w:r>
      <w:r>
        <w:rPr>
          <w:sz w:val="22"/>
          <w:szCs w:val="22"/>
        </w:rPr>
        <w:t>90 (девяносто)</w:t>
      </w:r>
      <w:r w:rsidRPr="00716343">
        <w:rPr>
          <w:sz w:val="22"/>
          <w:szCs w:val="22"/>
        </w:rPr>
        <w:t xml:space="preserve"> календарных дней, </w:t>
      </w:r>
      <w:r>
        <w:rPr>
          <w:sz w:val="22"/>
          <w:szCs w:val="22"/>
        </w:rPr>
        <w:t xml:space="preserve">Заказчик вправе взыскать с Подрядчика неустойку </w:t>
      </w:r>
      <w:r w:rsidRPr="00716343">
        <w:rPr>
          <w:sz w:val="22"/>
          <w:szCs w:val="22"/>
        </w:rPr>
        <w:t>в размере 1</w:t>
      </w:r>
      <w:r>
        <w:rPr>
          <w:sz w:val="22"/>
          <w:szCs w:val="22"/>
        </w:rPr>
        <w:t>0</w:t>
      </w:r>
      <w:r w:rsidRPr="00716343">
        <w:rPr>
          <w:sz w:val="22"/>
          <w:szCs w:val="22"/>
        </w:rPr>
        <w:t xml:space="preserve">% от </w:t>
      </w:r>
      <w:r>
        <w:rPr>
          <w:sz w:val="22"/>
          <w:szCs w:val="22"/>
        </w:rPr>
        <w:t>Цены Договора, с зачетом ранее начисленной неустойки в соответствии с п. 6.4 Договора.</w:t>
      </w:r>
    </w:p>
    <w:p w:rsidR="00716343" w:rsidRPr="00457179" w:rsidRDefault="00716343" w:rsidP="00716343">
      <w:pPr>
        <w:pStyle w:val="16"/>
        <w:numPr>
          <w:ilvl w:val="0"/>
          <w:numId w:val="10"/>
        </w:numPr>
        <w:shd w:val="clear" w:color="auto" w:fill="auto"/>
        <w:tabs>
          <w:tab w:val="left" w:pos="587"/>
        </w:tabs>
        <w:spacing w:before="0" w:after="0" w:line="240" w:lineRule="auto"/>
        <w:ind w:firstLine="567"/>
        <w:rPr>
          <w:b/>
          <w:sz w:val="22"/>
          <w:szCs w:val="22"/>
        </w:rPr>
      </w:pPr>
      <w:r>
        <w:rPr>
          <w:sz w:val="22"/>
          <w:szCs w:val="22"/>
        </w:rPr>
        <w:t>Е</w:t>
      </w:r>
      <w:r w:rsidRPr="00716343">
        <w:rPr>
          <w:sz w:val="22"/>
          <w:szCs w:val="22"/>
        </w:rPr>
        <w:t xml:space="preserve">сли просрочка </w:t>
      </w:r>
      <w:r w:rsidRPr="00875DEC">
        <w:rPr>
          <w:color w:val="auto"/>
          <w:sz w:val="22"/>
          <w:szCs w:val="22"/>
        </w:rPr>
        <w:t xml:space="preserve">окончания </w:t>
      </w:r>
      <w:r>
        <w:rPr>
          <w:color w:val="auto"/>
          <w:sz w:val="22"/>
          <w:szCs w:val="22"/>
        </w:rPr>
        <w:t>Р</w:t>
      </w:r>
      <w:r w:rsidRPr="00875DEC">
        <w:rPr>
          <w:color w:val="auto"/>
          <w:sz w:val="22"/>
          <w:szCs w:val="22"/>
        </w:rPr>
        <w:t xml:space="preserve">абот </w:t>
      </w:r>
      <w:r>
        <w:rPr>
          <w:color w:val="auto"/>
          <w:sz w:val="22"/>
          <w:szCs w:val="22"/>
        </w:rPr>
        <w:t xml:space="preserve">будет равна или </w:t>
      </w:r>
      <w:r w:rsidRPr="00716343">
        <w:rPr>
          <w:sz w:val="22"/>
          <w:szCs w:val="22"/>
        </w:rPr>
        <w:t>превы</w:t>
      </w:r>
      <w:r>
        <w:rPr>
          <w:sz w:val="22"/>
          <w:szCs w:val="22"/>
        </w:rPr>
        <w:t>шать</w:t>
      </w:r>
      <w:r w:rsidRPr="00716343">
        <w:rPr>
          <w:sz w:val="22"/>
          <w:szCs w:val="22"/>
        </w:rPr>
        <w:t xml:space="preserve"> </w:t>
      </w:r>
      <w:r>
        <w:rPr>
          <w:sz w:val="22"/>
          <w:szCs w:val="22"/>
        </w:rPr>
        <w:t>90 (</w:t>
      </w:r>
      <w:r w:rsidRPr="00716343">
        <w:rPr>
          <w:sz w:val="22"/>
          <w:szCs w:val="22"/>
        </w:rPr>
        <w:t>тридцать</w:t>
      </w:r>
      <w:r>
        <w:rPr>
          <w:sz w:val="22"/>
          <w:szCs w:val="22"/>
        </w:rPr>
        <w:t>)</w:t>
      </w:r>
      <w:r w:rsidRPr="00716343">
        <w:rPr>
          <w:sz w:val="22"/>
          <w:szCs w:val="22"/>
        </w:rPr>
        <w:t xml:space="preserve"> календарных дн</w:t>
      </w:r>
      <w:r>
        <w:rPr>
          <w:sz w:val="22"/>
          <w:szCs w:val="22"/>
        </w:rPr>
        <w:t>ей</w:t>
      </w:r>
      <w:r w:rsidRPr="00716343">
        <w:rPr>
          <w:sz w:val="22"/>
          <w:szCs w:val="22"/>
        </w:rPr>
        <w:t xml:space="preserve">, но </w:t>
      </w:r>
      <w:r>
        <w:rPr>
          <w:sz w:val="22"/>
          <w:szCs w:val="22"/>
        </w:rPr>
        <w:t xml:space="preserve">будет </w:t>
      </w:r>
      <w:r w:rsidRPr="00716343">
        <w:rPr>
          <w:sz w:val="22"/>
          <w:szCs w:val="22"/>
        </w:rPr>
        <w:t xml:space="preserve">менее </w:t>
      </w:r>
      <w:r>
        <w:rPr>
          <w:sz w:val="22"/>
          <w:szCs w:val="22"/>
        </w:rPr>
        <w:t>180 (ста восьмидесяти)</w:t>
      </w:r>
      <w:r w:rsidRPr="00716343">
        <w:rPr>
          <w:sz w:val="22"/>
          <w:szCs w:val="22"/>
        </w:rPr>
        <w:t xml:space="preserve"> календарных дней, </w:t>
      </w:r>
      <w:r>
        <w:rPr>
          <w:sz w:val="22"/>
          <w:szCs w:val="22"/>
        </w:rPr>
        <w:t xml:space="preserve">Заказчик вправе взыскать с Подрядчика неустойку </w:t>
      </w:r>
      <w:r w:rsidRPr="00716343">
        <w:rPr>
          <w:sz w:val="22"/>
          <w:szCs w:val="22"/>
        </w:rPr>
        <w:t xml:space="preserve">в размере </w:t>
      </w:r>
      <w:r>
        <w:rPr>
          <w:sz w:val="22"/>
          <w:szCs w:val="22"/>
        </w:rPr>
        <w:t>20</w:t>
      </w:r>
      <w:r w:rsidRPr="00716343">
        <w:rPr>
          <w:sz w:val="22"/>
          <w:szCs w:val="22"/>
        </w:rPr>
        <w:t xml:space="preserve">% от </w:t>
      </w:r>
      <w:r>
        <w:rPr>
          <w:sz w:val="22"/>
          <w:szCs w:val="22"/>
        </w:rPr>
        <w:t>Цены Договора, с зачетом ранее начисленной неустойки в соответствии с п. 6.4 и/или п. 6.5 Договора.</w:t>
      </w:r>
    </w:p>
    <w:p w:rsidR="008341EC" w:rsidRPr="005E5B4E" w:rsidRDefault="00091D73" w:rsidP="000B79F2">
      <w:pPr>
        <w:pStyle w:val="16"/>
        <w:numPr>
          <w:ilvl w:val="0"/>
          <w:numId w:val="10"/>
        </w:numPr>
        <w:shd w:val="clear" w:color="auto" w:fill="auto"/>
        <w:tabs>
          <w:tab w:val="left" w:pos="556"/>
        </w:tabs>
        <w:spacing w:before="0" w:after="0" w:line="240" w:lineRule="auto"/>
        <w:ind w:firstLine="567"/>
        <w:rPr>
          <w:color w:val="auto"/>
          <w:sz w:val="22"/>
          <w:szCs w:val="22"/>
        </w:rPr>
      </w:pPr>
      <w:r w:rsidRPr="00875DEC">
        <w:rPr>
          <w:color w:val="auto"/>
          <w:sz w:val="22"/>
          <w:szCs w:val="22"/>
        </w:rPr>
        <w:t>В случа</w:t>
      </w:r>
      <w:r w:rsidR="00CF15A7" w:rsidRPr="00875DEC">
        <w:rPr>
          <w:color w:val="auto"/>
          <w:sz w:val="22"/>
          <w:szCs w:val="22"/>
        </w:rPr>
        <w:t xml:space="preserve">е </w:t>
      </w:r>
      <w:r w:rsidR="00D5402F" w:rsidRPr="00875DEC">
        <w:rPr>
          <w:color w:val="auto"/>
          <w:sz w:val="22"/>
          <w:szCs w:val="22"/>
        </w:rPr>
        <w:t xml:space="preserve">если </w:t>
      </w:r>
      <w:r w:rsidR="00CF15A7" w:rsidRPr="00875DEC">
        <w:rPr>
          <w:color w:val="auto"/>
          <w:sz w:val="22"/>
          <w:szCs w:val="22"/>
        </w:rPr>
        <w:t xml:space="preserve">при </w:t>
      </w:r>
      <w:r w:rsidR="00CF15A7" w:rsidRPr="00522F20">
        <w:rPr>
          <w:color w:val="auto"/>
          <w:sz w:val="22"/>
          <w:szCs w:val="22"/>
        </w:rPr>
        <w:t xml:space="preserve">выполнении </w:t>
      </w:r>
      <w:r w:rsidR="00716343">
        <w:rPr>
          <w:color w:val="auto"/>
          <w:sz w:val="22"/>
          <w:szCs w:val="22"/>
        </w:rPr>
        <w:t>Р</w:t>
      </w:r>
      <w:r w:rsidR="00716343" w:rsidRPr="00522F20">
        <w:rPr>
          <w:color w:val="auto"/>
          <w:sz w:val="22"/>
          <w:szCs w:val="22"/>
        </w:rPr>
        <w:t xml:space="preserve">абот </w:t>
      </w:r>
      <w:r w:rsidR="00CF15A7" w:rsidRPr="00522F20">
        <w:rPr>
          <w:color w:val="auto"/>
          <w:sz w:val="22"/>
          <w:szCs w:val="22"/>
        </w:rPr>
        <w:t xml:space="preserve">по Договору </w:t>
      </w:r>
      <w:r w:rsidR="00872AB5" w:rsidRPr="00522F20">
        <w:rPr>
          <w:color w:val="auto"/>
          <w:sz w:val="22"/>
          <w:szCs w:val="22"/>
        </w:rPr>
        <w:t xml:space="preserve">непосредственно </w:t>
      </w:r>
      <w:r w:rsidR="00CF15A7" w:rsidRPr="00522F20">
        <w:rPr>
          <w:color w:val="auto"/>
          <w:sz w:val="22"/>
          <w:szCs w:val="22"/>
        </w:rPr>
        <w:t xml:space="preserve">на Объекте </w:t>
      </w:r>
      <w:r w:rsidR="00872AB5" w:rsidRPr="005E5B4E">
        <w:rPr>
          <w:color w:val="auto"/>
          <w:sz w:val="22"/>
          <w:szCs w:val="22"/>
        </w:rPr>
        <w:t>Подрядчиком (привлеченным субподрядчиком, персоналом Подрядчика и</w:t>
      </w:r>
      <w:r w:rsidR="002D65D5" w:rsidRPr="005E5B4E">
        <w:rPr>
          <w:color w:val="auto"/>
          <w:sz w:val="22"/>
          <w:szCs w:val="22"/>
        </w:rPr>
        <w:t> </w:t>
      </w:r>
      <w:r w:rsidR="00872AB5" w:rsidRPr="005E5B4E">
        <w:rPr>
          <w:color w:val="auto"/>
          <w:sz w:val="22"/>
          <w:szCs w:val="22"/>
        </w:rPr>
        <w:t>/</w:t>
      </w:r>
      <w:r w:rsidR="002D65D5" w:rsidRPr="00875DEC">
        <w:rPr>
          <w:color w:val="auto"/>
          <w:sz w:val="22"/>
          <w:szCs w:val="22"/>
        </w:rPr>
        <w:t> </w:t>
      </w:r>
      <w:r w:rsidR="00872AB5" w:rsidRPr="00875DEC">
        <w:rPr>
          <w:color w:val="auto"/>
          <w:sz w:val="22"/>
          <w:szCs w:val="22"/>
        </w:rPr>
        <w:t xml:space="preserve">или субподрядчика) </w:t>
      </w:r>
      <w:r w:rsidR="00CF15A7" w:rsidRPr="00522F20">
        <w:rPr>
          <w:color w:val="auto"/>
          <w:sz w:val="22"/>
          <w:szCs w:val="22"/>
        </w:rPr>
        <w:t>допущены</w:t>
      </w:r>
      <w:r w:rsidRPr="005E5B4E">
        <w:rPr>
          <w:color w:val="auto"/>
          <w:sz w:val="22"/>
          <w:szCs w:val="22"/>
        </w:rPr>
        <w:t>:</w:t>
      </w:r>
    </w:p>
    <w:p w:rsidR="008341EC" w:rsidRPr="00875DEC" w:rsidRDefault="00091D73" w:rsidP="000B79F2">
      <w:pPr>
        <w:pStyle w:val="16"/>
        <w:numPr>
          <w:ilvl w:val="0"/>
          <w:numId w:val="9"/>
        </w:numPr>
        <w:shd w:val="clear" w:color="auto" w:fill="auto"/>
        <w:tabs>
          <w:tab w:val="left" w:pos="227"/>
        </w:tabs>
        <w:spacing w:before="0" w:after="0" w:line="240" w:lineRule="auto"/>
        <w:ind w:firstLine="567"/>
        <w:rPr>
          <w:color w:val="auto"/>
          <w:sz w:val="22"/>
          <w:szCs w:val="22"/>
        </w:rPr>
      </w:pPr>
      <w:r w:rsidRPr="00875DEC">
        <w:rPr>
          <w:color w:val="auto"/>
          <w:sz w:val="22"/>
          <w:szCs w:val="22"/>
        </w:rPr>
        <w:t>несоблюдени</w:t>
      </w:r>
      <w:r w:rsidR="00CF15A7" w:rsidRPr="00875DEC">
        <w:rPr>
          <w:color w:val="auto"/>
          <w:sz w:val="22"/>
          <w:szCs w:val="22"/>
        </w:rPr>
        <w:t>е</w:t>
      </w:r>
      <w:r w:rsidRPr="00875DEC">
        <w:rPr>
          <w:color w:val="auto"/>
          <w:sz w:val="22"/>
          <w:szCs w:val="22"/>
        </w:rPr>
        <w:t xml:space="preserve"> мероприятий, предусмотренных Планом безопасности проведения работ;</w:t>
      </w:r>
    </w:p>
    <w:p w:rsidR="008341EC" w:rsidRPr="00875DEC" w:rsidRDefault="00091D73" w:rsidP="000B79F2">
      <w:pPr>
        <w:pStyle w:val="16"/>
        <w:numPr>
          <w:ilvl w:val="0"/>
          <w:numId w:val="9"/>
        </w:numPr>
        <w:shd w:val="clear" w:color="auto" w:fill="auto"/>
        <w:tabs>
          <w:tab w:val="left" w:pos="300"/>
        </w:tabs>
        <w:spacing w:before="0" w:after="0" w:line="240" w:lineRule="auto"/>
        <w:ind w:firstLine="567"/>
        <w:rPr>
          <w:color w:val="auto"/>
          <w:sz w:val="22"/>
          <w:szCs w:val="22"/>
        </w:rPr>
      </w:pPr>
      <w:r w:rsidRPr="00875DEC">
        <w:rPr>
          <w:color w:val="auto"/>
          <w:sz w:val="22"/>
          <w:szCs w:val="22"/>
        </w:rPr>
        <w:t xml:space="preserve">нарушения предусмотренных нормативно-правовыми актами Российской Федерации и стандартами Заказчика правил и требований в сфере </w:t>
      </w:r>
      <w:r w:rsidRPr="00875DEC">
        <w:rPr>
          <w:color w:val="auto"/>
          <w:sz w:val="22"/>
          <w:szCs w:val="22"/>
        </w:rPr>
        <w:lastRenderedPageBreak/>
        <w:t>охраны труда, безопасности труда, охраны окружающей среды, техники безопасности, пожарной безопасности;</w:t>
      </w:r>
    </w:p>
    <w:p w:rsidR="008341EC" w:rsidRPr="00875DEC" w:rsidRDefault="00BA06E4" w:rsidP="00091D73">
      <w:pPr>
        <w:pStyle w:val="16"/>
        <w:shd w:val="clear" w:color="auto" w:fill="auto"/>
        <w:spacing w:before="0" w:after="0" w:line="240" w:lineRule="auto"/>
        <w:ind w:firstLine="567"/>
        <w:rPr>
          <w:color w:val="auto"/>
          <w:sz w:val="22"/>
          <w:szCs w:val="22"/>
        </w:rPr>
      </w:pPr>
      <w:r w:rsidRPr="00875DEC">
        <w:rPr>
          <w:color w:val="auto"/>
          <w:sz w:val="22"/>
          <w:szCs w:val="22"/>
        </w:rPr>
        <w:t xml:space="preserve">- </w:t>
      </w:r>
      <w:r w:rsidR="00091D73" w:rsidRPr="00875DEC">
        <w:rPr>
          <w:color w:val="auto"/>
          <w:sz w:val="22"/>
          <w:szCs w:val="22"/>
        </w:rPr>
        <w:t>неисполнени</w:t>
      </w:r>
      <w:r w:rsidR="00872AB5" w:rsidRPr="00875DEC">
        <w:rPr>
          <w:color w:val="auto"/>
          <w:sz w:val="22"/>
          <w:szCs w:val="22"/>
        </w:rPr>
        <w:t>е</w:t>
      </w:r>
      <w:r w:rsidR="00091D73" w:rsidRPr="00875DEC">
        <w:rPr>
          <w:color w:val="auto"/>
          <w:sz w:val="22"/>
          <w:szCs w:val="22"/>
        </w:rPr>
        <w:t xml:space="preserve"> или ненадлежаще</w:t>
      </w:r>
      <w:r w:rsidR="00872AB5" w:rsidRPr="00875DEC">
        <w:rPr>
          <w:color w:val="auto"/>
          <w:sz w:val="22"/>
          <w:szCs w:val="22"/>
        </w:rPr>
        <w:t>е</w:t>
      </w:r>
      <w:r w:rsidR="00091D73" w:rsidRPr="00875DEC">
        <w:rPr>
          <w:color w:val="auto"/>
          <w:sz w:val="22"/>
          <w:szCs w:val="22"/>
        </w:rPr>
        <w:t xml:space="preserve"> исполнени</w:t>
      </w:r>
      <w:r w:rsidR="00872AB5" w:rsidRPr="00875DEC">
        <w:rPr>
          <w:color w:val="auto"/>
          <w:sz w:val="22"/>
          <w:szCs w:val="22"/>
        </w:rPr>
        <w:t>е</w:t>
      </w:r>
      <w:r w:rsidR="00091D73" w:rsidRPr="00875DEC">
        <w:rPr>
          <w:color w:val="auto"/>
          <w:sz w:val="22"/>
          <w:szCs w:val="22"/>
        </w:rPr>
        <w:t xml:space="preserve"> какого-либо из обязательств, предусмотренных </w:t>
      </w:r>
      <w:r w:rsidR="002700C7" w:rsidRPr="00875DEC">
        <w:rPr>
          <w:color w:val="auto"/>
          <w:sz w:val="22"/>
          <w:szCs w:val="22"/>
        </w:rPr>
        <w:t>р</w:t>
      </w:r>
      <w:r w:rsidR="00091D73" w:rsidRPr="00875DEC">
        <w:rPr>
          <w:color w:val="auto"/>
          <w:sz w:val="22"/>
          <w:szCs w:val="22"/>
        </w:rPr>
        <w:t>азделом</w:t>
      </w:r>
      <w:r w:rsidRPr="00875DEC">
        <w:rPr>
          <w:color w:val="auto"/>
          <w:sz w:val="22"/>
          <w:szCs w:val="22"/>
        </w:rPr>
        <w:t xml:space="preserve"> 5</w:t>
      </w:r>
      <w:r w:rsidR="00091D73" w:rsidRPr="00875DEC">
        <w:rPr>
          <w:color w:val="auto"/>
          <w:sz w:val="22"/>
          <w:szCs w:val="22"/>
        </w:rPr>
        <w:t xml:space="preserve"> Договора, -</w:t>
      </w:r>
    </w:p>
    <w:p w:rsidR="008341EC" w:rsidRPr="00875DEC" w:rsidRDefault="00D5402F" w:rsidP="00091D73">
      <w:pPr>
        <w:pStyle w:val="16"/>
        <w:shd w:val="clear" w:color="auto" w:fill="auto"/>
        <w:spacing w:before="0" w:after="0" w:line="240" w:lineRule="auto"/>
        <w:ind w:firstLine="567"/>
        <w:rPr>
          <w:color w:val="auto"/>
          <w:sz w:val="22"/>
          <w:szCs w:val="22"/>
        </w:rPr>
      </w:pPr>
      <w:r w:rsidRPr="00875DEC">
        <w:rPr>
          <w:color w:val="auto"/>
          <w:sz w:val="22"/>
          <w:szCs w:val="22"/>
        </w:rPr>
        <w:t xml:space="preserve">то </w:t>
      </w:r>
      <w:r w:rsidR="00091D73" w:rsidRPr="00875DEC">
        <w:rPr>
          <w:color w:val="auto"/>
          <w:sz w:val="22"/>
          <w:szCs w:val="22"/>
        </w:rPr>
        <w:t>Заказчик вправе отстран</w:t>
      </w:r>
      <w:r w:rsidR="006C0955" w:rsidRPr="00875DEC">
        <w:rPr>
          <w:color w:val="auto"/>
          <w:sz w:val="22"/>
          <w:szCs w:val="22"/>
        </w:rPr>
        <w:t>ить</w:t>
      </w:r>
      <w:r w:rsidR="00091D73" w:rsidRPr="00875DEC">
        <w:rPr>
          <w:color w:val="auto"/>
          <w:sz w:val="22"/>
          <w:szCs w:val="22"/>
        </w:rPr>
        <w:t xml:space="preserve"> от работ </w:t>
      </w:r>
      <w:r w:rsidR="006C0955" w:rsidRPr="00522F20">
        <w:rPr>
          <w:sz w:val="22"/>
          <w:szCs w:val="22"/>
        </w:rPr>
        <w:t>работников Подрядчика (работников привлеченного Подрядчиком субподрядчика)</w:t>
      </w:r>
      <w:r w:rsidR="00091D73" w:rsidRPr="005E5B4E">
        <w:rPr>
          <w:color w:val="auto"/>
          <w:sz w:val="22"/>
          <w:szCs w:val="22"/>
        </w:rPr>
        <w:t xml:space="preserve">, допустивших такие нарушения. </w:t>
      </w:r>
      <w:r w:rsidR="006C0955" w:rsidRPr="00875DEC">
        <w:rPr>
          <w:color w:val="auto"/>
          <w:sz w:val="22"/>
          <w:szCs w:val="22"/>
        </w:rPr>
        <w:t>Решение</w:t>
      </w:r>
      <w:r w:rsidR="00091D73" w:rsidRPr="00875DEC">
        <w:rPr>
          <w:color w:val="auto"/>
          <w:sz w:val="22"/>
          <w:szCs w:val="22"/>
        </w:rPr>
        <w:t xml:space="preserve"> Заказчика об отстранении от </w:t>
      </w:r>
      <w:r w:rsidR="006C0955" w:rsidRPr="00875DEC">
        <w:rPr>
          <w:color w:val="auto"/>
          <w:sz w:val="22"/>
          <w:szCs w:val="22"/>
        </w:rPr>
        <w:t xml:space="preserve">выполнения </w:t>
      </w:r>
      <w:r w:rsidR="00091D73" w:rsidRPr="00875DEC">
        <w:rPr>
          <w:color w:val="auto"/>
          <w:sz w:val="22"/>
          <w:szCs w:val="22"/>
        </w:rPr>
        <w:t>работ лиц, допустивших указанные в настоящем пункте Договора нарушения, подлежит безусловному и незамедлительному исполнению Подрядчиком.</w:t>
      </w:r>
    </w:p>
    <w:p w:rsidR="008341EC" w:rsidRPr="00875DEC" w:rsidRDefault="00091D73" w:rsidP="00091D73">
      <w:pPr>
        <w:pStyle w:val="16"/>
        <w:shd w:val="clear" w:color="auto" w:fill="auto"/>
        <w:spacing w:before="0" w:after="0" w:line="240" w:lineRule="auto"/>
        <w:ind w:firstLine="567"/>
        <w:rPr>
          <w:color w:val="auto"/>
          <w:sz w:val="22"/>
          <w:szCs w:val="22"/>
        </w:rPr>
      </w:pPr>
      <w:r w:rsidRPr="00875DEC">
        <w:rPr>
          <w:color w:val="auto"/>
          <w:sz w:val="22"/>
          <w:szCs w:val="22"/>
        </w:rPr>
        <w:t>Совершение Подрядчиком (привлеченным субподрядчиком, персоналом Подрядчика и</w:t>
      </w:r>
      <w:r w:rsidR="002D65D5" w:rsidRPr="00875DEC">
        <w:rPr>
          <w:color w:val="auto"/>
          <w:sz w:val="22"/>
          <w:szCs w:val="22"/>
        </w:rPr>
        <w:t> </w:t>
      </w:r>
      <w:r w:rsidRPr="00875DEC">
        <w:rPr>
          <w:color w:val="auto"/>
          <w:sz w:val="22"/>
          <w:szCs w:val="22"/>
        </w:rPr>
        <w:t>/</w:t>
      </w:r>
      <w:r w:rsidR="002D65D5" w:rsidRPr="00875DEC">
        <w:rPr>
          <w:color w:val="auto"/>
          <w:sz w:val="22"/>
          <w:szCs w:val="22"/>
        </w:rPr>
        <w:t> </w:t>
      </w:r>
      <w:r w:rsidRPr="00875DEC">
        <w:rPr>
          <w:color w:val="auto"/>
          <w:sz w:val="22"/>
          <w:szCs w:val="22"/>
        </w:rPr>
        <w:t>или субподрядчика) нарушений, указанных в настояще</w:t>
      </w:r>
      <w:r w:rsidR="006C0955" w:rsidRPr="00875DEC">
        <w:rPr>
          <w:color w:val="auto"/>
          <w:sz w:val="22"/>
          <w:szCs w:val="22"/>
        </w:rPr>
        <w:t>м</w:t>
      </w:r>
      <w:r w:rsidRPr="00875DEC">
        <w:rPr>
          <w:color w:val="auto"/>
          <w:sz w:val="22"/>
          <w:szCs w:val="22"/>
        </w:rPr>
        <w:t xml:space="preserve"> пункт</w:t>
      </w:r>
      <w:r w:rsidR="006C0955" w:rsidRPr="00875DEC">
        <w:rPr>
          <w:color w:val="auto"/>
          <w:sz w:val="22"/>
          <w:szCs w:val="22"/>
        </w:rPr>
        <w:t>е</w:t>
      </w:r>
      <w:r w:rsidRPr="00875DEC">
        <w:rPr>
          <w:color w:val="auto"/>
          <w:sz w:val="22"/>
          <w:szCs w:val="22"/>
        </w:rPr>
        <w:t xml:space="preserve">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Договора,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w:t>
      </w:r>
    </w:p>
    <w:p w:rsidR="008341EC" w:rsidRPr="00875DEC" w:rsidRDefault="00091D73" w:rsidP="000B79F2">
      <w:pPr>
        <w:pStyle w:val="16"/>
        <w:numPr>
          <w:ilvl w:val="0"/>
          <w:numId w:val="10"/>
        </w:numPr>
        <w:shd w:val="clear" w:color="auto" w:fill="auto"/>
        <w:tabs>
          <w:tab w:val="left" w:pos="628"/>
        </w:tabs>
        <w:spacing w:before="0" w:after="0" w:line="240" w:lineRule="auto"/>
        <w:ind w:firstLine="567"/>
        <w:rPr>
          <w:color w:val="auto"/>
          <w:sz w:val="22"/>
          <w:szCs w:val="22"/>
        </w:rPr>
      </w:pPr>
      <w:r w:rsidRPr="00875DEC">
        <w:rPr>
          <w:color w:val="auto"/>
          <w:sz w:val="22"/>
          <w:szCs w:val="22"/>
        </w:rPr>
        <w:t xml:space="preserve">В случае нарушения Подрядчиком </w:t>
      </w:r>
      <w:r w:rsidR="00872AB5" w:rsidRPr="00875DEC">
        <w:rPr>
          <w:color w:val="auto"/>
          <w:sz w:val="22"/>
          <w:szCs w:val="22"/>
        </w:rPr>
        <w:t xml:space="preserve">при </w:t>
      </w:r>
      <w:r w:rsidR="00872AB5" w:rsidRPr="00522F20">
        <w:rPr>
          <w:color w:val="auto"/>
          <w:sz w:val="22"/>
          <w:szCs w:val="22"/>
        </w:rPr>
        <w:t xml:space="preserve">выполнении работ по Договору непосредственно на Объекте </w:t>
      </w:r>
      <w:r w:rsidRPr="005E5B4E">
        <w:rPr>
          <w:color w:val="auto"/>
          <w:sz w:val="22"/>
          <w:szCs w:val="22"/>
        </w:rPr>
        <w:t>норм и правил по охране труда, ПТБ, ПТЭ, ППБ, ПЭБ, ПУЭ, ПГК, Приложения №</w:t>
      </w:r>
      <w:r w:rsidR="002700C7" w:rsidRPr="00875DEC">
        <w:rPr>
          <w:color w:val="auto"/>
          <w:sz w:val="22"/>
          <w:szCs w:val="22"/>
        </w:rPr>
        <w:t xml:space="preserve"> </w:t>
      </w:r>
      <w:r w:rsidRPr="00875DEC">
        <w:rPr>
          <w:color w:val="auto"/>
          <w:sz w:val="22"/>
          <w:szCs w:val="22"/>
        </w:rPr>
        <w:t xml:space="preserve">4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w:t>
      </w:r>
      <w:r w:rsidR="00E406A9" w:rsidRPr="00875DEC">
        <w:rPr>
          <w:color w:val="auto"/>
          <w:sz w:val="22"/>
          <w:szCs w:val="22"/>
        </w:rPr>
        <w:t xml:space="preserve">Российской </w:t>
      </w:r>
      <w:r w:rsidR="00687061" w:rsidRPr="00875DEC">
        <w:rPr>
          <w:color w:val="auto"/>
          <w:sz w:val="22"/>
          <w:szCs w:val="22"/>
        </w:rPr>
        <w:t>Ф</w:t>
      </w:r>
      <w:r w:rsidR="00E406A9" w:rsidRPr="00875DEC">
        <w:rPr>
          <w:color w:val="auto"/>
          <w:sz w:val="22"/>
          <w:szCs w:val="22"/>
        </w:rPr>
        <w:t>едерации</w:t>
      </w:r>
      <w:r w:rsidRPr="00875DEC">
        <w:rPr>
          <w:color w:val="auto"/>
          <w:sz w:val="22"/>
          <w:szCs w:val="22"/>
        </w:rPr>
        <w:t xml:space="preserve"> и </w:t>
      </w:r>
      <w:r w:rsidR="00687061" w:rsidRPr="00875DEC">
        <w:rPr>
          <w:color w:val="auto"/>
          <w:sz w:val="22"/>
          <w:szCs w:val="22"/>
        </w:rPr>
        <w:t>Д</w:t>
      </w:r>
      <w:r w:rsidRPr="00875DEC">
        <w:rPr>
          <w:color w:val="auto"/>
          <w:sz w:val="22"/>
          <w:szCs w:val="22"/>
        </w:rPr>
        <w:t>оговором (далее - «</w:t>
      </w:r>
      <w:r w:rsidR="002700C7" w:rsidRPr="00875DEC">
        <w:rPr>
          <w:color w:val="auto"/>
          <w:sz w:val="22"/>
          <w:szCs w:val="22"/>
        </w:rPr>
        <w:t>Правила</w:t>
      </w:r>
      <w:r w:rsidRPr="00875DEC">
        <w:rPr>
          <w:color w:val="auto"/>
          <w:sz w:val="22"/>
          <w:szCs w:val="22"/>
        </w:rPr>
        <w:t>»),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8F0659" w:rsidRPr="00875DEC" w:rsidRDefault="008F0659" w:rsidP="008F0659">
      <w:pPr>
        <w:pStyle w:val="16"/>
        <w:numPr>
          <w:ilvl w:val="0"/>
          <w:numId w:val="10"/>
        </w:numPr>
        <w:shd w:val="clear" w:color="auto" w:fill="auto"/>
        <w:tabs>
          <w:tab w:val="left" w:pos="628"/>
        </w:tabs>
        <w:spacing w:before="0" w:after="0" w:line="240" w:lineRule="auto"/>
        <w:ind w:firstLine="567"/>
        <w:rPr>
          <w:color w:val="auto"/>
          <w:sz w:val="22"/>
          <w:szCs w:val="22"/>
        </w:rPr>
      </w:pPr>
      <w:r w:rsidRPr="00875DEC">
        <w:rPr>
          <w:color w:val="auto"/>
          <w:sz w:val="22"/>
          <w:szCs w:val="22"/>
        </w:rPr>
        <w:t>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6.9. Договора, по следующим основаниям и в следующих суммах:</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xml:space="preserve">6.9.1. при нарушении Правил, в том числе не обеспечение и (или) неправильное применение средств индивидуальной защиты, спецодежды, </w:t>
      </w:r>
      <w:r w:rsidRPr="00522F20">
        <w:rPr>
          <w:rFonts w:ascii="Verdana" w:hAnsi="Verdana"/>
          <w:sz w:val="22"/>
          <w:szCs w:val="22"/>
        </w:rPr>
        <w:lastRenderedPageBreak/>
        <w:t>спецобуви, в соответствии с отраслевыми типовыми нормами, механизмов и приспособлений, не соблюдение требований нарядно-допускной системы:</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xml:space="preserve"> – в сумме 10 000 (десять тысяч) рублей за первично выявленное в период действия Договора нарушение конкретного требования Правил; </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xml:space="preserve"> – в сумме 25 000 (двадцать пять тысяч) рублей - за первично выявленное в период действия Договора нарушение конкретного требования Правил;</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xml:space="preserve"> –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6.9.6. при нарушении Правил, которое повлекло за собой несчастный случай со смертельным исходом, – в сумме 1 000 000 (один миллион) рублей.</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6.9. Договора, то за данное нарушение штраф взыскивается по основанию, которое предусматривает взыскание наибольшего по размеру штрафа.</w:t>
      </w:r>
    </w:p>
    <w:p w:rsidR="008F0659" w:rsidRPr="00875DEC" w:rsidRDefault="008F0659" w:rsidP="008F0659">
      <w:pPr>
        <w:pStyle w:val="16"/>
        <w:numPr>
          <w:ilvl w:val="0"/>
          <w:numId w:val="10"/>
        </w:numPr>
        <w:shd w:val="clear" w:color="auto" w:fill="auto"/>
        <w:tabs>
          <w:tab w:val="left" w:pos="628"/>
        </w:tabs>
        <w:spacing w:before="0" w:after="0" w:line="240" w:lineRule="auto"/>
        <w:ind w:firstLine="567"/>
        <w:rPr>
          <w:color w:val="auto"/>
          <w:sz w:val="22"/>
          <w:szCs w:val="22"/>
        </w:rPr>
      </w:pPr>
      <w:r w:rsidRPr="005E5B4E">
        <w:rPr>
          <w:color w:val="auto"/>
          <w:sz w:val="22"/>
          <w:szCs w:val="22"/>
        </w:rPr>
        <w:t>За нарушение работником (работниками) Подрядчика (работником (работниками) привлеченного Подрядчиком субподрядчика) установленного Правилами</w:t>
      </w:r>
      <w:r w:rsidRPr="00875DEC">
        <w:rPr>
          <w:color w:val="auto"/>
          <w:sz w:val="22"/>
          <w:szCs w:val="22"/>
        </w:rPr>
        <w:t xml:space="preserve"> запрета на осуществление на территории Заказчика фото- и/или </w:t>
      </w:r>
      <w:r w:rsidRPr="00875DEC">
        <w:rPr>
          <w:color w:val="auto"/>
          <w:sz w:val="22"/>
          <w:szCs w:val="22"/>
        </w:rPr>
        <w:lastRenderedPageBreak/>
        <w:t xml:space="preserve">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xml:space="preserve">- в сумме </w:t>
      </w:r>
      <w:r w:rsidR="0031646D" w:rsidRPr="00522F20">
        <w:rPr>
          <w:rFonts w:ascii="Verdana" w:hAnsi="Verdana"/>
          <w:sz w:val="22"/>
          <w:szCs w:val="22"/>
        </w:rPr>
        <w:t>10</w:t>
      </w:r>
      <w:r w:rsidRPr="00522F20">
        <w:rPr>
          <w:rFonts w:ascii="Verdana" w:hAnsi="Verdana"/>
          <w:sz w:val="22"/>
          <w:szCs w:val="22"/>
        </w:rPr>
        <w:t>0 000 (</w:t>
      </w:r>
      <w:r w:rsidR="0031646D" w:rsidRPr="00522F20">
        <w:rPr>
          <w:rFonts w:ascii="Verdana" w:hAnsi="Verdana"/>
          <w:sz w:val="22"/>
          <w:szCs w:val="22"/>
        </w:rPr>
        <w:t xml:space="preserve">сто </w:t>
      </w:r>
      <w:r w:rsidRPr="00522F20">
        <w:rPr>
          <w:rFonts w:ascii="Verdana" w:hAnsi="Verdana"/>
          <w:sz w:val="22"/>
          <w:szCs w:val="22"/>
        </w:rPr>
        <w:t xml:space="preserve">тысяч) рублей за первично выявленное в период действия Договора нарушение; </w:t>
      </w:r>
    </w:p>
    <w:p w:rsidR="008F0659" w:rsidRPr="00522F20" w:rsidRDefault="0031646D" w:rsidP="008F0659">
      <w:pPr>
        <w:ind w:firstLine="567"/>
        <w:jc w:val="both"/>
        <w:rPr>
          <w:rFonts w:ascii="Verdana" w:hAnsi="Verdana"/>
          <w:sz w:val="22"/>
          <w:szCs w:val="22"/>
        </w:rPr>
      </w:pPr>
      <w:r w:rsidRPr="00522F20">
        <w:rPr>
          <w:rFonts w:ascii="Verdana" w:hAnsi="Verdana"/>
          <w:sz w:val="22"/>
          <w:szCs w:val="22"/>
        </w:rPr>
        <w:t>- в сумме 200 000 (двести</w:t>
      </w:r>
      <w:r w:rsidR="008F0659" w:rsidRPr="00522F20">
        <w:rPr>
          <w:rFonts w:ascii="Verdana" w:hAnsi="Verdana"/>
          <w:sz w:val="22"/>
          <w:szCs w:val="22"/>
        </w:rPr>
        <w:t xml:space="preserve"> тысяч) рублей за повторное и каждое последующее нарушение в течение срока действия Договора.</w:t>
      </w:r>
    </w:p>
    <w:p w:rsidR="008341EC" w:rsidRPr="00875DEC" w:rsidRDefault="00091D73" w:rsidP="000B79F2">
      <w:pPr>
        <w:pStyle w:val="16"/>
        <w:numPr>
          <w:ilvl w:val="0"/>
          <w:numId w:val="10"/>
        </w:numPr>
        <w:shd w:val="clear" w:color="auto" w:fill="auto"/>
        <w:tabs>
          <w:tab w:val="left" w:pos="791"/>
        </w:tabs>
        <w:spacing w:before="0" w:after="0" w:line="240" w:lineRule="auto"/>
        <w:ind w:firstLine="567"/>
        <w:rPr>
          <w:color w:val="auto"/>
          <w:sz w:val="22"/>
          <w:szCs w:val="22"/>
        </w:rPr>
      </w:pPr>
      <w:r w:rsidRPr="005E5B4E">
        <w:rPr>
          <w:color w:val="auto"/>
          <w:sz w:val="22"/>
          <w:szCs w:val="22"/>
        </w:rPr>
        <w:t>Убытки, причиненные неисполнением или ненадлежащим исполнением обязательства, подлежат возмещению в полной сумме сверх штрафов, предусмотренных</w:t>
      </w:r>
      <w:r w:rsidRPr="00875DEC">
        <w:rPr>
          <w:color w:val="auto"/>
          <w:sz w:val="22"/>
          <w:szCs w:val="22"/>
        </w:rPr>
        <w:t xml:space="preserve"> Договором.</w:t>
      </w:r>
    </w:p>
    <w:p w:rsidR="008341EC" w:rsidRPr="00875DEC" w:rsidRDefault="00091D73" w:rsidP="000B79F2">
      <w:pPr>
        <w:pStyle w:val="16"/>
        <w:numPr>
          <w:ilvl w:val="0"/>
          <w:numId w:val="10"/>
        </w:numPr>
        <w:shd w:val="clear" w:color="auto" w:fill="auto"/>
        <w:tabs>
          <w:tab w:val="left" w:pos="677"/>
        </w:tabs>
        <w:spacing w:before="0" w:after="0" w:line="240" w:lineRule="auto"/>
        <w:ind w:firstLine="567"/>
        <w:rPr>
          <w:color w:val="auto"/>
          <w:sz w:val="22"/>
          <w:szCs w:val="22"/>
        </w:rPr>
      </w:pPr>
      <w:r w:rsidRPr="00875DEC">
        <w:rPr>
          <w:color w:val="auto"/>
          <w:sz w:val="22"/>
          <w:szCs w:val="22"/>
        </w:rPr>
        <w:t xml:space="preserve">Уплата неустойки не освобождает </w:t>
      </w:r>
      <w:r w:rsidR="00886B8E" w:rsidRPr="00875DEC">
        <w:rPr>
          <w:color w:val="auto"/>
          <w:sz w:val="22"/>
          <w:szCs w:val="22"/>
        </w:rPr>
        <w:t>С</w:t>
      </w:r>
      <w:r w:rsidRPr="00875DEC">
        <w:rPr>
          <w:color w:val="auto"/>
          <w:sz w:val="22"/>
          <w:szCs w:val="22"/>
        </w:rPr>
        <w:t>тороны от принятых на себя обязательств.</w:t>
      </w:r>
    </w:p>
    <w:p w:rsidR="008341EC" w:rsidRPr="00875DEC" w:rsidRDefault="00091D73" w:rsidP="000B79F2">
      <w:pPr>
        <w:pStyle w:val="16"/>
        <w:numPr>
          <w:ilvl w:val="0"/>
          <w:numId w:val="10"/>
        </w:numPr>
        <w:shd w:val="clear" w:color="auto" w:fill="auto"/>
        <w:tabs>
          <w:tab w:val="left" w:pos="757"/>
        </w:tabs>
        <w:spacing w:before="0" w:after="0" w:line="240" w:lineRule="auto"/>
        <w:ind w:firstLine="567"/>
        <w:rPr>
          <w:color w:val="auto"/>
          <w:sz w:val="22"/>
          <w:szCs w:val="22"/>
        </w:rPr>
      </w:pPr>
      <w:r w:rsidRPr="00875DEC">
        <w:rPr>
          <w:color w:val="auto"/>
          <w:sz w:val="22"/>
          <w:szCs w:val="22"/>
        </w:rPr>
        <w:t xml:space="preserve">В случае </w:t>
      </w:r>
      <w:r w:rsidR="00DE014C" w:rsidRPr="00875DEC">
        <w:rPr>
          <w:color w:val="auto"/>
          <w:sz w:val="22"/>
          <w:szCs w:val="22"/>
        </w:rPr>
        <w:t>невозврата</w:t>
      </w:r>
      <w:r w:rsidRPr="00875DEC">
        <w:rPr>
          <w:color w:val="auto"/>
          <w:sz w:val="22"/>
          <w:szCs w:val="22"/>
        </w:rPr>
        <w:t xml:space="preserve"> пропусков</w:t>
      </w:r>
      <w:r w:rsidR="00A5753A" w:rsidRPr="00875DEC">
        <w:rPr>
          <w:color w:val="auto"/>
          <w:sz w:val="22"/>
          <w:szCs w:val="22"/>
        </w:rPr>
        <w:t xml:space="preserve"> на </w:t>
      </w:r>
      <w:proofErr w:type="spellStart"/>
      <w:r w:rsidR="00A5753A" w:rsidRPr="00875DEC">
        <w:rPr>
          <w:color w:val="auto"/>
          <w:sz w:val="22"/>
          <w:szCs w:val="22"/>
        </w:rPr>
        <w:t>энергопредприяти</w:t>
      </w:r>
      <w:r w:rsidR="00015F7A" w:rsidRPr="00875DEC">
        <w:rPr>
          <w:color w:val="auto"/>
          <w:sz w:val="22"/>
          <w:szCs w:val="22"/>
        </w:rPr>
        <w:t>е</w:t>
      </w:r>
      <w:proofErr w:type="spellEnd"/>
      <w:r w:rsidR="00A5753A" w:rsidRPr="00875DEC">
        <w:rPr>
          <w:color w:val="auto"/>
          <w:sz w:val="22"/>
          <w:szCs w:val="22"/>
        </w:rPr>
        <w:t xml:space="preserve"> Заказчика </w:t>
      </w:r>
      <w:r w:rsidRPr="00875DEC">
        <w:rPr>
          <w:color w:val="auto"/>
          <w:sz w:val="22"/>
          <w:szCs w:val="22"/>
        </w:rPr>
        <w:t xml:space="preserve">Подрядчик компенсирует Заказчику в полном объеме стоимость невозвращенных пропусков (стоимость 1 пропуска эквивалентна 2,5 </w:t>
      </w:r>
      <w:r w:rsidR="0094599E" w:rsidRPr="00875DEC">
        <w:rPr>
          <w:color w:val="auto"/>
          <w:sz w:val="22"/>
          <w:szCs w:val="22"/>
        </w:rPr>
        <w:t>долларов США</w:t>
      </w:r>
      <w:r w:rsidRPr="00875DEC">
        <w:rPr>
          <w:color w:val="auto"/>
          <w:sz w:val="22"/>
          <w:szCs w:val="22"/>
        </w:rPr>
        <w:t>, и подлежит оплате в рублях по курсу ЦБ РФ на день выставления счета-фактуры). В случае нарушения сроков сдачи (возврата) пропусков Подрядчик уплачивает штраф в</w:t>
      </w:r>
      <w:r w:rsidR="0094599E" w:rsidRPr="00875DEC">
        <w:rPr>
          <w:color w:val="auto"/>
          <w:sz w:val="22"/>
          <w:szCs w:val="22"/>
        </w:rPr>
        <w:t xml:space="preserve"> </w:t>
      </w:r>
      <w:r w:rsidRPr="00875DEC">
        <w:rPr>
          <w:color w:val="auto"/>
          <w:sz w:val="22"/>
          <w:szCs w:val="22"/>
        </w:rPr>
        <w:t>размере 0,1% от стоимости каждого невозвращенного своевременно пропуска за каждый день просрочки сдачи пропуска.</w:t>
      </w:r>
    </w:p>
    <w:p w:rsidR="008341EC" w:rsidRPr="00875DEC" w:rsidRDefault="00091D73" w:rsidP="00091D73">
      <w:pPr>
        <w:pStyle w:val="16"/>
        <w:shd w:val="clear" w:color="auto" w:fill="auto"/>
        <w:spacing w:before="0" w:after="0" w:line="240" w:lineRule="auto"/>
        <w:ind w:firstLine="567"/>
        <w:rPr>
          <w:color w:val="auto"/>
          <w:sz w:val="22"/>
          <w:szCs w:val="22"/>
        </w:rPr>
      </w:pPr>
      <w:r w:rsidRPr="00875DEC">
        <w:rPr>
          <w:color w:val="auto"/>
          <w:sz w:val="22"/>
          <w:szCs w:val="22"/>
        </w:rPr>
        <w:t>При утрате пропуска персоналом Подрядчика выдача нового пропуска производится на основании Заявки Подрядчика и квитанции об оплате штрафа за утраченный пропуск и его стоимости.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rsidR="0094599E" w:rsidRPr="00875DEC" w:rsidRDefault="00797E2B" w:rsidP="008F0659">
      <w:pPr>
        <w:pStyle w:val="16"/>
        <w:numPr>
          <w:ilvl w:val="0"/>
          <w:numId w:val="10"/>
        </w:numPr>
        <w:shd w:val="clear" w:color="auto" w:fill="auto"/>
        <w:tabs>
          <w:tab w:val="left" w:pos="791"/>
        </w:tabs>
        <w:spacing w:before="0" w:after="0" w:line="240" w:lineRule="auto"/>
        <w:ind w:firstLine="567"/>
        <w:rPr>
          <w:color w:val="auto"/>
          <w:sz w:val="22"/>
          <w:szCs w:val="22"/>
        </w:rPr>
      </w:pPr>
      <w:r w:rsidRPr="00875DEC">
        <w:rPr>
          <w:color w:val="auto"/>
          <w:sz w:val="22"/>
          <w:szCs w:val="22"/>
        </w:rPr>
        <w:t>Пени и штрафы, а также убытки и неустойка, предусмотренные Договором, подлежат выплате Подрядчиком Заказчику в течение 5 (пяти) рабочих дней со дня предъявления Заказчиком соответствующего письменного уведомления (требования).</w:t>
      </w:r>
    </w:p>
    <w:p w:rsidR="008341EC" w:rsidRPr="00875DEC" w:rsidRDefault="00091D73" w:rsidP="000B79F2">
      <w:pPr>
        <w:pStyle w:val="30"/>
        <w:numPr>
          <w:ilvl w:val="1"/>
          <w:numId w:val="10"/>
        </w:numPr>
        <w:shd w:val="clear" w:color="auto" w:fill="auto"/>
        <w:tabs>
          <w:tab w:val="left" w:pos="348"/>
        </w:tabs>
        <w:spacing w:before="120" w:after="120" w:line="240" w:lineRule="auto"/>
        <w:ind w:firstLine="0"/>
        <w:jc w:val="center"/>
        <w:rPr>
          <w:color w:val="auto"/>
          <w:sz w:val="22"/>
          <w:szCs w:val="22"/>
        </w:rPr>
      </w:pPr>
      <w:r w:rsidRPr="00875DEC">
        <w:rPr>
          <w:color w:val="auto"/>
          <w:sz w:val="22"/>
          <w:szCs w:val="22"/>
        </w:rPr>
        <w:t>П</w:t>
      </w:r>
      <w:r w:rsidR="00C05F4C" w:rsidRPr="00875DEC">
        <w:rPr>
          <w:color w:val="auto"/>
          <w:sz w:val="22"/>
          <w:szCs w:val="22"/>
        </w:rPr>
        <w:t>орядок разрешения споров</w:t>
      </w:r>
    </w:p>
    <w:p w:rsidR="008341EC" w:rsidRPr="00875DEC" w:rsidRDefault="00091D73" w:rsidP="000B79F2">
      <w:pPr>
        <w:pStyle w:val="16"/>
        <w:numPr>
          <w:ilvl w:val="2"/>
          <w:numId w:val="10"/>
        </w:numPr>
        <w:shd w:val="clear" w:color="auto" w:fill="auto"/>
        <w:tabs>
          <w:tab w:val="left" w:pos="684"/>
        </w:tabs>
        <w:spacing w:before="0" w:after="0" w:line="240" w:lineRule="auto"/>
        <w:ind w:firstLine="567"/>
        <w:rPr>
          <w:color w:val="auto"/>
          <w:sz w:val="22"/>
          <w:szCs w:val="22"/>
        </w:rPr>
      </w:pPr>
      <w:r w:rsidRPr="00875DEC">
        <w:rPr>
          <w:color w:val="auto"/>
          <w:sz w:val="22"/>
          <w:szCs w:val="22"/>
        </w:rPr>
        <w:lastRenderedPageBreak/>
        <w:t xml:space="preserve">Все споры и разногласия, возникающие между </w:t>
      </w:r>
      <w:r w:rsidR="00886B8E" w:rsidRPr="00875DEC">
        <w:rPr>
          <w:color w:val="auto"/>
          <w:sz w:val="22"/>
          <w:szCs w:val="22"/>
        </w:rPr>
        <w:t>С</w:t>
      </w:r>
      <w:r w:rsidRPr="00875DEC">
        <w:rPr>
          <w:color w:val="auto"/>
          <w:sz w:val="22"/>
          <w:szCs w:val="22"/>
        </w:rPr>
        <w:t xml:space="preserve">торонами в процессе исполнения Договора, решаются путем переговоров </w:t>
      </w:r>
      <w:r w:rsidR="00B46A23">
        <w:rPr>
          <w:color w:val="auto"/>
          <w:sz w:val="22"/>
          <w:szCs w:val="22"/>
        </w:rPr>
        <w:t>в течение 10 (десяти) дней с момента получения претензии Стороной</w:t>
      </w:r>
      <w:r w:rsidRPr="00875DEC">
        <w:rPr>
          <w:color w:val="auto"/>
          <w:sz w:val="22"/>
          <w:szCs w:val="22"/>
        </w:rPr>
        <w:t>.</w:t>
      </w:r>
    </w:p>
    <w:p w:rsidR="008341EC" w:rsidRPr="00B46A23" w:rsidRDefault="00B46A23" w:rsidP="000B79F2">
      <w:pPr>
        <w:pStyle w:val="16"/>
        <w:numPr>
          <w:ilvl w:val="2"/>
          <w:numId w:val="10"/>
        </w:numPr>
        <w:shd w:val="clear" w:color="auto" w:fill="auto"/>
        <w:tabs>
          <w:tab w:val="left" w:pos="573"/>
        </w:tabs>
        <w:spacing w:before="0" w:after="0" w:line="240" w:lineRule="auto"/>
        <w:ind w:firstLine="567"/>
        <w:rPr>
          <w:color w:val="auto"/>
          <w:sz w:val="22"/>
          <w:szCs w:val="22"/>
        </w:rPr>
      </w:pPr>
      <w:r>
        <w:rPr>
          <w:color w:val="auto"/>
          <w:sz w:val="22"/>
          <w:szCs w:val="22"/>
        </w:rPr>
        <w:t>Е</w:t>
      </w:r>
      <w:r w:rsidR="00091D73" w:rsidRPr="00875DEC">
        <w:rPr>
          <w:color w:val="auto"/>
          <w:sz w:val="22"/>
          <w:szCs w:val="22"/>
        </w:rPr>
        <w:t xml:space="preserve">сли </w:t>
      </w:r>
      <w:r>
        <w:rPr>
          <w:color w:val="auto"/>
          <w:sz w:val="22"/>
          <w:szCs w:val="22"/>
        </w:rPr>
        <w:t>спор не разрешен в досудебном порядке как это предусмотрено пунктом 7.1 Договора, он</w:t>
      </w:r>
      <w:r w:rsidR="00091D73" w:rsidRPr="00875DEC">
        <w:rPr>
          <w:color w:val="auto"/>
          <w:sz w:val="22"/>
          <w:szCs w:val="22"/>
        </w:rPr>
        <w:t xml:space="preserve"> подлежат </w:t>
      </w:r>
      <w:r>
        <w:rPr>
          <w:color w:val="auto"/>
          <w:sz w:val="22"/>
          <w:szCs w:val="22"/>
        </w:rPr>
        <w:t xml:space="preserve">передаче для </w:t>
      </w:r>
      <w:r w:rsidRPr="00875DEC">
        <w:rPr>
          <w:color w:val="auto"/>
          <w:sz w:val="22"/>
          <w:szCs w:val="22"/>
        </w:rPr>
        <w:t>разрешени</w:t>
      </w:r>
      <w:r>
        <w:rPr>
          <w:color w:val="auto"/>
          <w:sz w:val="22"/>
          <w:szCs w:val="22"/>
        </w:rPr>
        <w:t>я</w:t>
      </w:r>
      <w:r w:rsidRPr="00875DEC">
        <w:rPr>
          <w:color w:val="auto"/>
          <w:sz w:val="22"/>
          <w:szCs w:val="22"/>
        </w:rPr>
        <w:t xml:space="preserve"> </w:t>
      </w:r>
      <w:r w:rsidR="00091D73" w:rsidRPr="00875DEC">
        <w:rPr>
          <w:color w:val="auto"/>
          <w:sz w:val="22"/>
          <w:szCs w:val="22"/>
        </w:rPr>
        <w:t xml:space="preserve">в </w:t>
      </w:r>
      <w:r w:rsidRPr="00DE014C">
        <w:rPr>
          <w:color w:val="auto"/>
          <w:sz w:val="22"/>
          <w:szCs w:val="22"/>
        </w:rPr>
        <w:t xml:space="preserve">Арбитражный </w:t>
      </w:r>
      <w:r w:rsidR="00BA06E4" w:rsidRPr="00DE014C">
        <w:rPr>
          <w:color w:val="auto"/>
          <w:sz w:val="22"/>
          <w:szCs w:val="22"/>
        </w:rPr>
        <w:t>суд</w:t>
      </w:r>
      <w:r w:rsidR="00F25239" w:rsidRPr="00DE014C">
        <w:rPr>
          <w:color w:val="auto"/>
          <w:sz w:val="22"/>
          <w:szCs w:val="22"/>
        </w:rPr>
        <w:t xml:space="preserve"> города Москвы.</w:t>
      </w:r>
    </w:p>
    <w:p w:rsidR="008341EC" w:rsidRPr="00875DEC" w:rsidRDefault="00091D73" w:rsidP="000B79F2">
      <w:pPr>
        <w:pStyle w:val="30"/>
        <w:numPr>
          <w:ilvl w:val="1"/>
          <w:numId w:val="10"/>
        </w:numPr>
        <w:shd w:val="clear" w:color="auto" w:fill="auto"/>
        <w:tabs>
          <w:tab w:val="left" w:pos="348"/>
        </w:tabs>
        <w:spacing w:before="120" w:after="120" w:line="240" w:lineRule="auto"/>
        <w:ind w:firstLine="0"/>
        <w:jc w:val="center"/>
        <w:rPr>
          <w:color w:val="auto"/>
          <w:sz w:val="22"/>
          <w:szCs w:val="22"/>
        </w:rPr>
      </w:pPr>
      <w:r w:rsidRPr="00875DEC">
        <w:rPr>
          <w:color w:val="auto"/>
          <w:sz w:val="22"/>
          <w:szCs w:val="22"/>
        </w:rPr>
        <w:t>К</w:t>
      </w:r>
      <w:r w:rsidR="00C05F4C" w:rsidRPr="00875DEC">
        <w:rPr>
          <w:color w:val="auto"/>
          <w:sz w:val="22"/>
          <w:szCs w:val="22"/>
        </w:rPr>
        <w:t xml:space="preserve">онфиденциальность </w:t>
      </w:r>
    </w:p>
    <w:p w:rsidR="008341EC" w:rsidRPr="00875DEC" w:rsidRDefault="00091D73" w:rsidP="000B79F2">
      <w:pPr>
        <w:pStyle w:val="16"/>
        <w:numPr>
          <w:ilvl w:val="2"/>
          <w:numId w:val="10"/>
        </w:numPr>
        <w:shd w:val="clear" w:color="auto" w:fill="auto"/>
        <w:tabs>
          <w:tab w:val="left" w:pos="618"/>
        </w:tabs>
        <w:spacing w:before="0" w:after="0" w:line="240" w:lineRule="auto"/>
        <w:ind w:firstLine="567"/>
        <w:rPr>
          <w:color w:val="auto"/>
          <w:sz w:val="22"/>
          <w:szCs w:val="22"/>
        </w:rPr>
      </w:pPr>
      <w:r w:rsidRPr="00875DEC">
        <w:rPr>
          <w:color w:val="auto"/>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886B8E" w:rsidRPr="00875DEC">
        <w:rPr>
          <w:color w:val="auto"/>
          <w:sz w:val="22"/>
          <w:szCs w:val="22"/>
        </w:rPr>
        <w:t>С</w:t>
      </w:r>
      <w:r w:rsidRPr="00875DEC">
        <w:rPr>
          <w:color w:val="auto"/>
          <w:sz w:val="22"/>
          <w:szCs w:val="22"/>
        </w:rPr>
        <w:t xml:space="preserve">торон, либо деятельности любой другой компании, имеющей отношение к </w:t>
      </w:r>
      <w:r w:rsidR="00886B8E" w:rsidRPr="00875DEC">
        <w:rPr>
          <w:color w:val="auto"/>
          <w:sz w:val="22"/>
          <w:szCs w:val="22"/>
        </w:rPr>
        <w:t>С</w:t>
      </w:r>
      <w:r w:rsidRPr="00875DEC">
        <w:rPr>
          <w:color w:val="auto"/>
          <w:sz w:val="22"/>
          <w:szCs w:val="22"/>
        </w:rPr>
        <w:t xml:space="preserve">торонам, не являющаяся общедоступной и ставшая известной </w:t>
      </w:r>
      <w:r w:rsidR="00886B8E" w:rsidRPr="00875DEC">
        <w:rPr>
          <w:color w:val="auto"/>
          <w:sz w:val="22"/>
          <w:szCs w:val="22"/>
        </w:rPr>
        <w:t>С</w:t>
      </w:r>
      <w:r w:rsidRPr="00875DEC">
        <w:rPr>
          <w:color w:val="auto"/>
          <w:sz w:val="22"/>
          <w:szCs w:val="22"/>
        </w:rPr>
        <w:t>торонам вследствие заключения или исполнения Договора, считается конфиденциальной.</w:t>
      </w:r>
    </w:p>
    <w:p w:rsidR="008341EC" w:rsidRPr="00875DEC" w:rsidRDefault="00091D73" w:rsidP="000B79F2">
      <w:pPr>
        <w:pStyle w:val="16"/>
        <w:numPr>
          <w:ilvl w:val="2"/>
          <w:numId w:val="10"/>
        </w:numPr>
        <w:shd w:val="clear" w:color="auto" w:fill="auto"/>
        <w:tabs>
          <w:tab w:val="left" w:pos="774"/>
        </w:tabs>
        <w:spacing w:before="0" w:after="0" w:line="240" w:lineRule="auto"/>
        <w:ind w:firstLine="567"/>
        <w:rPr>
          <w:color w:val="auto"/>
          <w:sz w:val="22"/>
          <w:szCs w:val="22"/>
        </w:rPr>
      </w:pPr>
      <w:r w:rsidRPr="00875DEC">
        <w:rPr>
          <w:color w:val="auto"/>
          <w:sz w:val="22"/>
          <w:szCs w:val="22"/>
        </w:rPr>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886B8E" w:rsidRPr="00875DEC">
        <w:rPr>
          <w:color w:val="auto"/>
          <w:sz w:val="22"/>
          <w:szCs w:val="22"/>
        </w:rPr>
        <w:t>С</w:t>
      </w:r>
      <w:r w:rsidRPr="00875DEC">
        <w:rPr>
          <w:color w:val="auto"/>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w:t>
      </w:r>
      <w:r w:rsidR="00BA06E4" w:rsidRPr="00875DEC">
        <w:rPr>
          <w:color w:val="auto"/>
          <w:sz w:val="22"/>
          <w:szCs w:val="22"/>
        </w:rPr>
        <w:t>Российской Федерации</w:t>
      </w:r>
      <w:r w:rsidRPr="00875DEC">
        <w:rPr>
          <w:color w:val="auto"/>
          <w:sz w:val="22"/>
          <w:szCs w:val="22"/>
        </w:rPr>
        <w:t xml:space="preserve">, в отношении которой </w:t>
      </w:r>
      <w:r w:rsidR="00886B8E" w:rsidRPr="00875DEC">
        <w:rPr>
          <w:color w:val="auto"/>
          <w:sz w:val="22"/>
          <w:szCs w:val="22"/>
        </w:rPr>
        <w:t>С</w:t>
      </w:r>
      <w:r w:rsidRPr="00875DEC">
        <w:rPr>
          <w:color w:val="auto"/>
          <w:sz w:val="22"/>
          <w:szCs w:val="22"/>
        </w:rPr>
        <w:t>тороной, предоставляющей такую информацию, было заявлено о том, что она является конфиденциальной.</w:t>
      </w:r>
    </w:p>
    <w:p w:rsidR="008341EC" w:rsidRPr="00875DEC" w:rsidRDefault="00091D73" w:rsidP="000B79F2">
      <w:pPr>
        <w:pStyle w:val="16"/>
        <w:numPr>
          <w:ilvl w:val="2"/>
          <w:numId w:val="10"/>
        </w:numPr>
        <w:shd w:val="clear" w:color="auto" w:fill="auto"/>
        <w:tabs>
          <w:tab w:val="left" w:pos="597"/>
        </w:tabs>
        <w:spacing w:before="0" w:after="0" w:line="240" w:lineRule="auto"/>
        <w:ind w:firstLine="567"/>
        <w:rPr>
          <w:color w:val="auto"/>
          <w:sz w:val="22"/>
          <w:szCs w:val="22"/>
        </w:rPr>
      </w:pPr>
      <w:r w:rsidRPr="00875DEC">
        <w:rPr>
          <w:color w:val="auto"/>
          <w:sz w:val="22"/>
          <w:szCs w:val="22"/>
        </w:rPr>
        <w:t>Стороны обязуются не разглашать и не раскрывать информацию по Договору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p>
    <w:p w:rsidR="008341EC" w:rsidRPr="00875DEC" w:rsidRDefault="00091D73" w:rsidP="000B79F2">
      <w:pPr>
        <w:pStyle w:val="16"/>
        <w:numPr>
          <w:ilvl w:val="2"/>
          <w:numId w:val="10"/>
        </w:numPr>
        <w:shd w:val="clear" w:color="auto" w:fill="auto"/>
        <w:tabs>
          <w:tab w:val="left" w:pos="594"/>
        </w:tabs>
        <w:spacing w:before="0" w:after="0" w:line="240" w:lineRule="auto"/>
        <w:ind w:firstLine="567"/>
        <w:rPr>
          <w:color w:val="auto"/>
          <w:sz w:val="22"/>
          <w:szCs w:val="22"/>
        </w:rPr>
      </w:pPr>
      <w:r w:rsidRPr="00875DEC">
        <w:rPr>
          <w:color w:val="auto"/>
          <w:sz w:val="22"/>
          <w:szCs w:val="22"/>
        </w:rPr>
        <w:t xml:space="preserve">Подрядчик обязуется, со своей </w:t>
      </w:r>
      <w:r w:rsidR="00886B8E" w:rsidRPr="00875DEC">
        <w:rPr>
          <w:color w:val="auto"/>
          <w:sz w:val="22"/>
          <w:szCs w:val="22"/>
        </w:rPr>
        <w:t>С</w:t>
      </w:r>
      <w:r w:rsidRPr="00875DEC">
        <w:rPr>
          <w:color w:val="auto"/>
          <w:sz w:val="22"/>
          <w:szCs w:val="22"/>
        </w:rPr>
        <w:t>тороны, ограничить круг лиц, имеющих доступ к такой информации, числом, разумно необходимым для надлежащего исполнения обязательств по Договору.</w:t>
      </w:r>
    </w:p>
    <w:p w:rsidR="008341EC" w:rsidRPr="00875DEC" w:rsidRDefault="00091D73" w:rsidP="000B79F2">
      <w:pPr>
        <w:pStyle w:val="16"/>
        <w:numPr>
          <w:ilvl w:val="2"/>
          <w:numId w:val="10"/>
        </w:numPr>
        <w:shd w:val="clear" w:color="auto" w:fill="auto"/>
        <w:tabs>
          <w:tab w:val="left" w:pos="608"/>
        </w:tabs>
        <w:spacing w:before="0" w:after="0" w:line="240" w:lineRule="auto"/>
        <w:ind w:firstLine="567"/>
        <w:rPr>
          <w:color w:val="auto"/>
          <w:sz w:val="22"/>
          <w:szCs w:val="22"/>
        </w:rPr>
      </w:pPr>
      <w:r w:rsidRPr="00875DEC">
        <w:rPr>
          <w:color w:val="auto"/>
          <w:sz w:val="22"/>
          <w:szCs w:val="22"/>
        </w:rPr>
        <w:t xml:space="preserve">Разглашение или раскрытие информации, указанной в </w:t>
      </w:r>
      <w:r w:rsidR="00BA06E4" w:rsidRPr="00875DEC">
        <w:rPr>
          <w:color w:val="auto"/>
          <w:sz w:val="22"/>
          <w:szCs w:val="22"/>
        </w:rPr>
        <w:t xml:space="preserve">пунктах </w:t>
      </w:r>
      <w:r w:rsidRPr="00875DEC">
        <w:rPr>
          <w:color w:val="auto"/>
          <w:sz w:val="22"/>
          <w:szCs w:val="22"/>
        </w:rPr>
        <w:t xml:space="preserve">8.1. и 8.2. Договора, допускается только в случаях, предусмотренных соглашением </w:t>
      </w:r>
      <w:r w:rsidR="00886B8E" w:rsidRPr="00875DEC">
        <w:rPr>
          <w:color w:val="auto"/>
          <w:sz w:val="22"/>
          <w:szCs w:val="22"/>
        </w:rPr>
        <w:lastRenderedPageBreak/>
        <w:t>С</w:t>
      </w:r>
      <w:r w:rsidRPr="00875DEC">
        <w:rPr>
          <w:color w:val="auto"/>
          <w:sz w:val="22"/>
          <w:szCs w:val="22"/>
        </w:rPr>
        <w:t>торон или положениями</w:t>
      </w:r>
      <w:r w:rsidR="00BA06E4" w:rsidRPr="00875DEC">
        <w:rPr>
          <w:color w:val="auto"/>
          <w:sz w:val="22"/>
          <w:szCs w:val="22"/>
        </w:rPr>
        <w:t xml:space="preserve"> действующего законодательства Российской</w:t>
      </w:r>
      <w:r w:rsidR="004263ED" w:rsidRPr="00875DEC">
        <w:rPr>
          <w:color w:val="auto"/>
          <w:sz w:val="22"/>
          <w:szCs w:val="22"/>
        </w:rPr>
        <w:t xml:space="preserve"> </w:t>
      </w:r>
      <w:r w:rsidR="00BA06E4" w:rsidRPr="00875DEC">
        <w:rPr>
          <w:color w:val="auto"/>
          <w:sz w:val="22"/>
          <w:szCs w:val="22"/>
        </w:rPr>
        <w:t>Федерации</w:t>
      </w:r>
      <w:r w:rsidRPr="00875DEC">
        <w:rPr>
          <w:color w:val="auto"/>
          <w:sz w:val="22"/>
          <w:szCs w:val="22"/>
        </w:rPr>
        <w:t>.</w:t>
      </w:r>
    </w:p>
    <w:p w:rsidR="008341EC" w:rsidRPr="00875DEC" w:rsidRDefault="00091D73" w:rsidP="000B79F2">
      <w:pPr>
        <w:pStyle w:val="16"/>
        <w:numPr>
          <w:ilvl w:val="2"/>
          <w:numId w:val="10"/>
        </w:numPr>
        <w:shd w:val="clear" w:color="auto" w:fill="auto"/>
        <w:tabs>
          <w:tab w:val="left" w:pos="604"/>
        </w:tabs>
        <w:spacing w:before="0" w:after="0" w:line="240" w:lineRule="auto"/>
        <w:ind w:firstLine="567"/>
        <w:rPr>
          <w:color w:val="auto"/>
          <w:sz w:val="22"/>
          <w:szCs w:val="22"/>
        </w:rPr>
      </w:pPr>
      <w:r w:rsidRPr="00875DEC">
        <w:rPr>
          <w:color w:val="auto"/>
          <w:sz w:val="22"/>
          <w:szCs w:val="22"/>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8341EC" w:rsidRPr="00875DEC" w:rsidRDefault="00091D73" w:rsidP="000B79F2">
      <w:pPr>
        <w:pStyle w:val="16"/>
        <w:numPr>
          <w:ilvl w:val="2"/>
          <w:numId w:val="10"/>
        </w:numPr>
        <w:shd w:val="clear" w:color="auto" w:fill="auto"/>
        <w:tabs>
          <w:tab w:val="left" w:pos="628"/>
        </w:tabs>
        <w:spacing w:before="0" w:after="0" w:line="240" w:lineRule="auto"/>
        <w:ind w:firstLine="567"/>
        <w:rPr>
          <w:color w:val="auto"/>
          <w:sz w:val="22"/>
          <w:szCs w:val="22"/>
        </w:rPr>
      </w:pPr>
      <w:r w:rsidRPr="00875DEC">
        <w:rPr>
          <w:color w:val="auto"/>
          <w:sz w:val="22"/>
          <w:szCs w:val="22"/>
        </w:rPr>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w:t>
      </w:r>
      <w:r w:rsidR="00BA06E4" w:rsidRPr="00875DEC">
        <w:rPr>
          <w:color w:val="auto"/>
          <w:sz w:val="22"/>
          <w:szCs w:val="22"/>
        </w:rPr>
        <w:t xml:space="preserve"> действующего законодательства Российской Федерации</w:t>
      </w:r>
      <w:r w:rsidRPr="00875DEC">
        <w:rPr>
          <w:color w:val="auto"/>
          <w:sz w:val="22"/>
          <w:szCs w:val="22"/>
        </w:rPr>
        <w:t>, в течение 5 (пяти) лет после окончания срока действия Договора</w:t>
      </w:r>
      <w:r w:rsidR="004263ED" w:rsidRPr="00875DEC">
        <w:rPr>
          <w:color w:val="auto"/>
          <w:sz w:val="22"/>
          <w:szCs w:val="22"/>
        </w:rPr>
        <w:t>.</w:t>
      </w:r>
    </w:p>
    <w:p w:rsidR="008341EC" w:rsidRPr="00875DEC" w:rsidRDefault="00091D73" w:rsidP="000B79F2">
      <w:pPr>
        <w:pStyle w:val="30"/>
        <w:numPr>
          <w:ilvl w:val="1"/>
          <w:numId w:val="10"/>
        </w:numPr>
        <w:shd w:val="clear" w:color="auto" w:fill="auto"/>
        <w:tabs>
          <w:tab w:val="left" w:pos="348"/>
        </w:tabs>
        <w:spacing w:before="120" w:after="120" w:line="240" w:lineRule="auto"/>
        <w:ind w:firstLine="0"/>
        <w:jc w:val="center"/>
        <w:rPr>
          <w:color w:val="auto"/>
          <w:sz w:val="22"/>
          <w:szCs w:val="22"/>
        </w:rPr>
      </w:pPr>
      <w:bookmarkStart w:id="6" w:name="bookmark6"/>
      <w:r w:rsidRPr="00875DEC">
        <w:rPr>
          <w:color w:val="auto"/>
          <w:sz w:val="22"/>
          <w:szCs w:val="22"/>
        </w:rPr>
        <w:t>З</w:t>
      </w:r>
      <w:r w:rsidR="00C05F4C" w:rsidRPr="00875DEC">
        <w:rPr>
          <w:color w:val="auto"/>
          <w:sz w:val="22"/>
          <w:szCs w:val="22"/>
        </w:rPr>
        <w:t xml:space="preserve">аключительные положения </w:t>
      </w:r>
      <w:bookmarkEnd w:id="6"/>
    </w:p>
    <w:p w:rsidR="008341EC" w:rsidRPr="005E5B4E" w:rsidRDefault="00091D73" w:rsidP="000B79F2">
      <w:pPr>
        <w:pStyle w:val="16"/>
        <w:numPr>
          <w:ilvl w:val="0"/>
          <w:numId w:val="12"/>
        </w:numPr>
        <w:shd w:val="clear" w:color="auto" w:fill="auto"/>
        <w:tabs>
          <w:tab w:val="left" w:pos="1134"/>
        </w:tabs>
        <w:spacing w:before="0" w:after="0" w:line="240" w:lineRule="auto"/>
        <w:ind w:firstLine="567"/>
        <w:rPr>
          <w:color w:val="auto"/>
          <w:sz w:val="22"/>
          <w:szCs w:val="22"/>
        </w:rPr>
      </w:pPr>
      <w:r w:rsidRPr="00875DEC">
        <w:rPr>
          <w:color w:val="auto"/>
          <w:sz w:val="22"/>
          <w:szCs w:val="22"/>
        </w:rPr>
        <w:t xml:space="preserve">Любые изменения и дополнения к Договору имеют силу только в том случае, если они оформлены в письменном виде и подписаны обеими </w:t>
      </w:r>
      <w:r w:rsidR="00886B8E" w:rsidRPr="00875DEC">
        <w:rPr>
          <w:color w:val="auto"/>
          <w:sz w:val="22"/>
          <w:szCs w:val="22"/>
        </w:rPr>
        <w:t>С</w:t>
      </w:r>
      <w:r w:rsidRPr="00875DEC">
        <w:rPr>
          <w:color w:val="auto"/>
          <w:sz w:val="22"/>
          <w:szCs w:val="22"/>
        </w:rPr>
        <w:t>торонами</w:t>
      </w:r>
      <w:r w:rsidR="0031646D" w:rsidRPr="00875DEC">
        <w:rPr>
          <w:color w:val="auto"/>
          <w:sz w:val="22"/>
          <w:szCs w:val="22"/>
        </w:rPr>
        <w:t xml:space="preserve">, </w:t>
      </w:r>
      <w:r w:rsidR="0031646D" w:rsidRPr="00522F20">
        <w:rPr>
          <w:sz w:val="22"/>
          <w:szCs w:val="22"/>
          <w:lang w:val="x-none" w:eastAsia="x-none"/>
        </w:rPr>
        <w:t>за исключением</w:t>
      </w:r>
      <w:r w:rsidR="0031646D" w:rsidRPr="00522F20">
        <w:rPr>
          <w:sz w:val="22"/>
          <w:szCs w:val="22"/>
          <w:lang w:eastAsia="x-none"/>
        </w:rPr>
        <w:t xml:space="preserve"> предусмотренных Договором</w:t>
      </w:r>
      <w:r w:rsidR="0031646D" w:rsidRPr="00522F20">
        <w:rPr>
          <w:sz w:val="22"/>
          <w:szCs w:val="22"/>
          <w:lang w:val="x-none" w:eastAsia="x-none"/>
        </w:rPr>
        <w:t xml:space="preserve"> случаев</w:t>
      </w:r>
      <w:r w:rsidR="0031646D" w:rsidRPr="00522F20">
        <w:rPr>
          <w:sz w:val="22"/>
          <w:szCs w:val="22"/>
          <w:lang w:eastAsia="x-none"/>
        </w:rPr>
        <w:t xml:space="preserve"> одностороннего изменения Договора</w:t>
      </w:r>
      <w:r w:rsidRPr="005E5B4E">
        <w:rPr>
          <w:color w:val="auto"/>
          <w:sz w:val="22"/>
          <w:szCs w:val="22"/>
        </w:rPr>
        <w:t>.</w:t>
      </w:r>
    </w:p>
    <w:p w:rsidR="008341EC" w:rsidRPr="00875DEC" w:rsidRDefault="00091D73" w:rsidP="000B79F2">
      <w:pPr>
        <w:pStyle w:val="16"/>
        <w:numPr>
          <w:ilvl w:val="0"/>
          <w:numId w:val="12"/>
        </w:numPr>
        <w:shd w:val="clear" w:color="auto" w:fill="auto"/>
        <w:tabs>
          <w:tab w:val="left" w:pos="656"/>
          <w:tab w:val="left" w:pos="1134"/>
        </w:tabs>
        <w:spacing w:before="0" w:after="0" w:line="240" w:lineRule="auto"/>
        <w:ind w:firstLine="567"/>
        <w:rPr>
          <w:color w:val="auto"/>
          <w:sz w:val="22"/>
          <w:szCs w:val="22"/>
        </w:rPr>
      </w:pPr>
      <w:r w:rsidRPr="00875DEC">
        <w:rPr>
          <w:color w:val="auto"/>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совместно.</w:t>
      </w:r>
    </w:p>
    <w:p w:rsidR="007F61FE" w:rsidRPr="00875DEC" w:rsidRDefault="007F61FE" w:rsidP="007F61FE">
      <w:pPr>
        <w:pStyle w:val="16"/>
        <w:numPr>
          <w:ilvl w:val="0"/>
          <w:numId w:val="12"/>
        </w:numPr>
        <w:shd w:val="clear" w:color="auto" w:fill="auto"/>
        <w:tabs>
          <w:tab w:val="left" w:pos="656"/>
          <w:tab w:val="left" w:pos="1134"/>
        </w:tabs>
        <w:spacing w:before="0" w:after="0" w:line="240" w:lineRule="auto"/>
        <w:ind w:firstLine="567"/>
        <w:rPr>
          <w:color w:val="auto"/>
          <w:sz w:val="22"/>
          <w:szCs w:val="22"/>
        </w:rPr>
      </w:pPr>
      <w:r w:rsidRPr="00875DEC">
        <w:rPr>
          <w:color w:val="auto"/>
          <w:sz w:val="22"/>
          <w:szCs w:val="22"/>
        </w:rPr>
        <w:t xml:space="preserve">Уступка прав (требований) к Заказчику по Договору без письменного согласия Заказчика не допускается. </w:t>
      </w:r>
    </w:p>
    <w:p w:rsidR="008341EC" w:rsidRPr="00875DEC" w:rsidRDefault="007F61FE" w:rsidP="007F61FE">
      <w:pPr>
        <w:pStyle w:val="16"/>
        <w:shd w:val="clear" w:color="auto" w:fill="auto"/>
        <w:tabs>
          <w:tab w:val="left" w:pos="567"/>
          <w:tab w:val="left" w:pos="1134"/>
        </w:tabs>
        <w:spacing w:before="0" w:after="0" w:line="240" w:lineRule="auto"/>
        <w:ind w:firstLine="567"/>
        <w:rPr>
          <w:color w:val="auto"/>
          <w:sz w:val="22"/>
          <w:szCs w:val="22"/>
        </w:rPr>
      </w:pPr>
      <w:r w:rsidRPr="00875DEC">
        <w:rPr>
          <w:color w:val="auto"/>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875DEC">
        <w:rPr>
          <w:color w:val="auto"/>
          <w:sz w:val="22"/>
          <w:szCs w:val="22"/>
        </w:rPr>
        <w:t>неденежного</w:t>
      </w:r>
      <w:proofErr w:type="spellEnd"/>
      <w:r w:rsidRPr="00875DEC">
        <w:rPr>
          <w:color w:val="auto"/>
          <w:sz w:val="22"/>
          <w:szCs w:val="22"/>
        </w:rPr>
        <w:t xml:space="preserve"> исполнения, то сумма штрафа исчисляется от цены Договора, указанной в пункте 4.1 Договора</w:t>
      </w:r>
      <w:r w:rsidR="00091D73" w:rsidRPr="00875DEC">
        <w:rPr>
          <w:color w:val="auto"/>
          <w:sz w:val="22"/>
          <w:szCs w:val="22"/>
        </w:rPr>
        <w:t>.</w:t>
      </w:r>
    </w:p>
    <w:p w:rsidR="00D9138C" w:rsidRPr="00522F20" w:rsidRDefault="00D9138C" w:rsidP="00D9138C">
      <w:pPr>
        <w:pStyle w:val="afb"/>
        <w:numPr>
          <w:ilvl w:val="0"/>
          <w:numId w:val="12"/>
        </w:numPr>
        <w:ind w:firstLine="567"/>
        <w:jc w:val="both"/>
        <w:rPr>
          <w:rFonts w:ascii="Verdana" w:hAnsi="Verdana"/>
          <w:b w:val="0"/>
          <w:sz w:val="22"/>
          <w:szCs w:val="22"/>
        </w:rPr>
      </w:pPr>
      <w:r w:rsidRPr="00522F20">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842F72" w:rsidRPr="00522F20">
        <w:rPr>
          <w:rFonts w:ascii="Verdana" w:hAnsi="Verdana"/>
          <w:b w:val="0"/>
          <w:sz w:val="22"/>
          <w:szCs w:val="22"/>
        </w:rPr>
        <w:t xml:space="preserve">(расторгнуть Договор) </w:t>
      </w:r>
      <w:r w:rsidRPr="00522F20">
        <w:rPr>
          <w:rFonts w:ascii="Verdana" w:hAnsi="Verdana"/>
          <w:b w:val="0"/>
          <w:sz w:val="22"/>
          <w:szCs w:val="22"/>
        </w:rPr>
        <w:t xml:space="preserve">в любой момент по своему усмотрению до выполнения Подрядчиком </w:t>
      </w:r>
      <w:r w:rsidR="007C53F6" w:rsidRPr="00522F20">
        <w:rPr>
          <w:rFonts w:ascii="Verdana" w:hAnsi="Verdana"/>
          <w:b w:val="0"/>
          <w:sz w:val="22"/>
          <w:szCs w:val="22"/>
        </w:rPr>
        <w:t>р</w:t>
      </w:r>
      <w:r w:rsidRPr="00522F20">
        <w:rPr>
          <w:rFonts w:ascii="Verdana" w:hAnsi="Verdana"/>
          <w:b w:val="0"/>
          <w:sz w:val="22"/>
          <w:szCs w:val="22"/>
        </w:rPr>
        <w:t>абот в полном объеме.</w:t>
      </w:r>
    </w:p>
    <w:p w:rsidR="00D9138C" w:rsidRPr="00875DEC" w:rsidRDefault="00D9138C" w:rsidP="00D9138C">
      <w:pPr>
        <w:pStyle w:val="16"/>
        <w:shd w:val="clear" w:color="auto" w:fill="auto"/>
        <w:tabs>
          <w:tab w:val="left" w:pos="1134"/>
        </w:tabs>
        <w:spacing w:before="0" w:after="0" w:line="240" w:lineRule="auto"/>
        <w:ind w:firstLine="567"/>
        <w:rPr>
          <w:color w:val="auto"/>
          <w:sz w:val="22"/>
          <w:szCs w:val="22"/>
        </w:rPr>
      </w:pPr>
      <w:r w:rsidRPr="005E5B4E">
        <w:rPr>
          <w:color w:val="auto"/>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w:t>
      </w:r>
      <w:r w:rsidRPr="005E5B4E">
        <w:rPr>
          <w:color w:val="auto"/>
          <w:sz w:val="22"/>
          <w:szCs w:val="22"/>
        </w:rPr>
        <w:lastRenderedPageBreak/>
        <w:t>вследствие отказа от исполнения Договора (расторжения Договора)</w:t>
      </w:r>
      <w:r w:rsidRPr="00875DEC">
        <w:rPr>
          <w:color w:val="auto"/>
          <w:sz w:val="22"/>
          <w:szCs w:val="22"/>
        </w:rPr>
        <w:t>. Подрядчик не получает права на компенсацию каких</w:t>
      </w:r>
      <w:r w:rsidR="00842F72" w:rsidRPr="00875DEC">
        <w:rPr>
          <w:color w:val="auto"/>
          <w:sz w:val="22"/>
          <w:szCs w:val="22"/>
        </w:rPr>
        <w:t>-</w:t>
      </w:r>
      <w:r w:rsidRPr="00875DEC">
        <w:rPr>
          <w:color w:val="auto"/>
          <w:sz w:val="22"/>
          <w:szCs w:val="22"/>
        </w:rPr>
        <w:t>либо убытков или расходов в связи с отказом Заказчика от исполнения Договора в соответствии с настоящим пунктом.</w:t>
      </w:r>
    </w:p>
    <w:p w:rsidR="00D9138C" w:rsidRPr="00875DEC" w:rsidRDefault="00D9138C" w:rsidP="00D9138C">
      <w:pPr>
        <w:pStyle w:val="16"/>
        <w:shd w:val="clear" w:color="auto" w:fill="auto"/>
        <w:tabs>
          <w:tab w:val="left" w:pos="1134"/>
        </w:tabs>
        <w:spacing w:before="0" w:after="0" w:line="240" w:lineRule="auto"/>
        <w:ind w:firstLine="567"/>
        <w:rPr>
          <w:color w:val="auto"/>
          <w:sz w:val="22"/>
          <w:szCs w:val="22"/>
        </w:rPr>
      </w:pPr>
      <w:r w:rsidRPr="00875DEC">
        <w:rPr>
          <w:color w:val="auto"/>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0E77EF" w:rsidRPr="00522F20" w:rsidRDefault="000E77EF" w:rsidP="000E77EF">
      <w:pPr>
        <w:pStyle w:val="afb"/>
        <w:numPr>
          <w:ilvl w:val="0"/>
          <w:numId w:val="12"/>
        </w:numPr>
        <w:ind w:firstLine="567"/>
        <w:jc w:val="both"/>
        <w:rPr>
          <w:rFonts w:ascii="Verdana" w:hAnsi="Verdana"/>
          <w:b w:val="0"/>
          <w:sz w:val="22"/>
          <w:szCs w:val="22"/>
        </w:rPr>
      </w:pPr>
      <w:r w:rsidRPr="00522F20">
        <w:rPr>
          <w:rFonts w:ascii="Verdana" w:hAnsi="Verdana"/>
          <w:b w:val="0"/>
          <w:sz w:val="22"/>
          <w:szCs w:val="22"/>
        </w:rPr>
        <w:t>Помимо иных случаев, прямо указанных в Договоре (в том числе в пункте 9.4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w:t>
      </w:r>
      <w:r w:rsidR="00807C95" w:rsidRPr="00522F20">
        <w:rPr>
          <w:rFonts w:ascii="Verdana" w:hAnsi="Verdana"/>
          <w:b w:val="0"/>
          <w:sz w:val="22"/>
          <w:szCs w:val="22"/>
        </w:rPr>
        <w:t xml:space="preserve"> </w:t>
      </w:r>
      <w:r w:rsidRPr="00522F20">
        <w:rPr>
          <w:rFonts w:ascii="Verdana" w:hAnsi="Verdana"/>
          <w:b w:val="0"/>
          <w:sz w:val="22"/>
          <w:szCs w:val="22"/>
        </w:rPr>
        <w:t>Договора:</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a) Подрядчик в течение 30 (тридцати) календарных дней со дня, который установ</w:t>
      </w:r>
      <w:r w:rsidR="00807C95" w:rsidRPr="00522F20">
        <w:rPr>
          <w:rFonts w:ascii="Verdana" w:hAnsi="Verdana" w:cs="Times New Roman"/>
          <w:color w:val="000000"/>
          <w:lang w:eastAsia="ru-RU"/>
        </w:rPr>
        <w:t>лен как день начала выполнения р</w:t>
      </w:r>
      <w:r w:rsidRPr="00522F20">
        <w:rPr>
          <w:rFonts w:ascii="Verdana" w:hAnsi="Verdana" w:cs="Times New Roman"/>
          <w:color w:val="000000"/>
          <w:lang w:eastAsia="ru-RU"/>
        </w:rPr>
        <w:t xml:space="preserve">абот, не приступил к выполнению </w:t>
      </w:r>
      <w:r w:rsidR="007C53F6" w:rsidRPr="00522F20">
        <w:rPr>
          <w:rFonts w:ascii="Verdana" w:hAnsi="Verdana" w:cs="Times New Roman"/>
          <w:color w:val="000000"/>
          <w:lang w:eastAsia="ru-RU"/>
        </w:rPr>
        <w:t>р</w:t>
      </w:r>
      <w:r w:rsidRPr="00522F20">
        <w:rPr>
          <w:rFonts w:ascii="Verdana" w:hAnsi="Verdana" w:cs="Times New Roman"/>
          <w:color w:val="000000"/>
          <w:lang w:eastAsia="ru-RU"/>
        </w:rPr>
        <w:t>абот;</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б) просрочка в выполнении </w:t>
      </w:r>
      <w:r w:rsidR="00B46A23">
        <w:rPr>
          <w:rFonts w:ascii="Verdana" w:hAnsi="Verdana" w:cs="Times New Roman"/>
          <w:color w:val="000000"/>
          <w:lang w:eastAsia="ru-RU"/>
        </w:rPr>
        <w:t>Р</w:t>
      </w:r>
      <w:r w:rsidRPr="00522F20">
        <w:rPr>
          <w:rFonts w:ascii="Verdana" w:hAnsi="Verdana" w:cs="Times New Roman"/>
          <w:color w:val="000000"/>
          <w:lang w:eastAsia="ru-RU"/>
        </w:rPr>
        <w:t xml:space="preserve">абот, определенных </w:t>
      </w:r>
      <w:r w:rsidR="00807C95" w:rsidRPr="00522F20">
        <w:rPr>
          <w:rFonts w:ascii="Verdana" w:hAnsi="Verdana" w:cs="Times New Roman"/>
          <w:color w:val="000000"/>
          <w:lang w:eastAsia="ru-RU"/>
        </w:rPr>
        <w:t>Календарным планом выполнения работ (Приложение № 2 к Договору),</w:t>
      </w:r>
      <w:r w:rsidRPr="00522F20">
        <w:rPr>
          <w:rFonts w:ascii="Verdana" w:hAnsi="Verdana" w:cs="Times New Roman"/>
          <w:color w:val="000000"/>
          <w:lang w:eastAsia="ru-RU"/>
        </w:rPr>
        <w:t xml:space="preserve"> превысит 30 (тридцать) календарных дней;</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в) Подрядчик не выполняет </w:t>
      </w:r>
      <w:r w:rsidR="00B46A23">
        <w:rPr>
          <w:rFonts w:ascii="Verdana" w:hAnsi="Verdana" w:cs="Times New Roman"/>
          <w:color w:val="000000"/>
          <w:lang w:eastAsia="ru-RU"/>
        </w:rPr>
        <w:t>Р</w:t>
      </w:r>
      <w:r w:rsidR="00B46A23" w:rsidRPr="00522F20">
        <w:rPr>
          <w:rFonts w:ascii="Verdana" w:hAnsi="Verdana" w:cs="Times New Roman"/>
          <w:color w:val="000000"/>
          <w:lang w:eastAsia="ru-RU"/>
        </w:rPr>
        <w:t xml:space="preserve">аботы </w:t>
      </w:r>
      <w:r w:rsidR="00807C95" w:rsidRPr="00522F20">
        <w:rPr>
          <w:rFonts w:ascii="Verdana" w:hAnsi="Verdana" w:cs="Times New Roman"/>
          <w:color w:val="000000"/>
          <w:lang w:eastAsia="ru-RU"/>
        </w:rPr>
        <w:t xml:space="preserve">по Договору </w:t>
      </w:r>
      <w:r w:rsidRPr="00522F20">
        <w:rPr>
          <w:rFonts w:ascii="Verdana" w:hAnsi="Verdana" w:cs="Times New Roman"/>
          <w:color w:val="000000"/>
          <w:lang w:eastAsia="ru-RU"/>
        </w:rPr>
        <w:t xml:space="preserve">или выполняет </w:t>
      </w:r>
      <w:r w:rsidR="00B46A23">
        <w:rPr>
          <w:rFonts w:ascii="Verdana" w:hAnsi="Verdana" w:cs="Times New Roman"/>
          <w:color w:val="000000"/>
          <w:lang w:eastAsia="ru-RU"/>
        </w:rPr>
        <w:t>их</w:t>
      </w:r>
      <w:r w:rsidR="00B46A23" w:rsidRPr="00522F20">
        <w:rPr>
          <w:rFonts w:ascii="Verdana" w:hAnsi="Verdana" w:cs="Times New Roman"/>
          <w:color w:val="000000"/>
          <w:lang w:eastAsia="ru-RU"/>
        </w:rPr>
        <w:t xml:space="preserve"> </w:t>
      </w:r>
      <w:r w:rsidRPr="00522F20">
        <w:rPr>
          <w:rFonts w:ascii="Verdana" w:hAnsi="Verdana" w:cs="Times New Roman"/>
          <w:color w:val="000000"/>
          <w:lang w:eastAsia="ru-RU"/>
        </w:rPr>
        <w:t xml:space="preserve">так медленно, что </w:t>
      </w:r>
      <w:r w:rsidR="00807C95" w:rsidRPr="00522F20">
        <w:rPr>
          <w:rFonts w:ascii="Verdana" w:hAnsi="Verdana" w:cs="Times New Roman"/>
          <w:color w:val="000000"/>
          <w:lang w:eastAsia="ru-RU"/>
        </w:rPr>
        <w:t xml:space="preserve">становится очевидным, что </w:t>
      </w:r>
      <w:r w:rsidR="00B46A23">
        <w:rPr>
          <w:rFonts w:ascii="Verdana" w:hAnsi="Verdana" w:cs="Times New Roman"/>
          <w:color w:val="000000"/>
          <w:lang w:eastAsia="ru-RU"/>
        </w:rPr>
        <w:t>они</w:t>
      </w:r>
      <w:r w:rsidR="00B46A23" w:rsidRPr="00522F20">
        <w:rPr>
          <w:rFonts w:ascii="Verdana" w:hAnsi="Verdana" w:cs="Times New Roman"/>
          <w:color w:val="000000"/>
          <w:lang w:eastAsia="ru-RU"/>
        </w:rPr>
        <w:t xml:space="preserve"> </w:t>
      </w:r>
      <w:r w:rsidRPr="00522F20">
        <w:rPr>
          <w:rFonts w:ascii="Verdana" w:hAnsi="Verdana" w:cs="Times New Roman"/>
          <w:color w:val="000000"/>
          <w:lang w:eastAsia="ru-RU"/>
        </w:rPr>
        <w:t>не будут завершены к установленному сроку;</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г) в случае обнаружения недостатков, которые исключают возможность использования результата </w:t>
      </w:r>
      <w:r w:rsidR="00B46A23">
        <w:rPr>
          <w:rFonts w:ascii="Verdana" w:hAnsi="Verdana" w:cs="Times New Roman"/>
          <w:color w:val="000000"/>
          <w:lang w:eastAsia="ru-RU"/>
        </w:rPr>
        <w:t>Р</w:t>
      </w:r>
      <w:r w:rsidR="00B46A23" w:rsidRPr="00522F20">
        <w:rPr>
          <w:rFonts w:ascii="Verdana" w:hAnsi="Verdana" w:cs="Times New Roman"/>
          <w:color w:val="000000"/>
          <w:lang w:eastAsia="ru-RU"/>
        </w:rPr>
        <w:t xml:space="preserve">абот </w:t>
      </w:r>
      <w:r w:rsidRPr="00522F20">
        <w:rPr>
          <w:rFonts w:ascii="Verdana" w:hAnsi="Verdana" w:cs="Times New Roman"/>
          <w:color w:val="000000"/>
          <w:lang w:eastAsia="ru-RU"/>
        </w:rPr>
        <w:t>для указанной в Договоре цели или в соответствии с его назначением и не бы</w:t>
      </w:r>
      <w:r w:rsidR="002662F5" w:rsidRPr="00522F20">
        <w:rPr>
          <w:rFonts w:ascii="Verdana" w:hAnsi="Verdana" w:cs="Times New Roman"/>
          <w:color w:val="000000"/>
          <w:lang w:eastAsia="ru-RU"/>
        </w:rPr>
        <w:t>ли</w:t>
      </w:r>
      <w:r w:rsidRPr="00522F20">
        <w:rPr>
          <w:rFonts w:ascii="Verdana" w:hAnsi="Verdana" w:cs="Times New Roman"/>
          <w:color w:val="000000"/>
          <w:lang w:eastAsia="ru-RU"/>
        </w:rPr>
        <w:t xml:space="preserve"> устранены Подрядчиком в установленный Заказчиком срок;</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д) Подрядчик передает в субподряд </w:t>
      </w:r>
      <w:r w:rsidR="00807C95" w:rsidRPr="00522F20">
        <w:rPr>
          <w:rFonts w:ascii="Verdana" w:hAnsi="Verdana" w:cs="Times New Roman"/>
          <w:color w:val="000000"/>
          <w:lang w:eastAsia="ru-RU"/>
        </w:rPr>
        <w:t>р</w:t>
      </w:r>
      <w:r w:rsidRPr="00522F20">
        <w:rPr>
          <w:rFonts w:ascii="Verdana" w:hAnsi="Verdana" w:cs="Times New Roman"/>
          <w:color w:val="000000"/>
          <w:lang w:eastAsia="ru-RU"/>
        </w:rPr>
        <w:t>аботы или уступает права и/или обязанности по Договору другому лицу без согласия Заказчика;</w:t>
      </w:r>
    </w:p>
    <w:p w:rsidR="0057048F" w:rsidRPr="00522F20"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которое повлекло за собой одно из следующих последствий:</w:t>
      </w:r>
    </w:p>
    <w:p w:rsidR="0057048F" w:rsidRPr="00522F20"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несчастный случай со смертельным исходом;</w:t>
      </w:r>
    </w:p>
    <w:p w:rsidR="0057048F" w:rsidRPr="00522F20"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причинение существенного ущерба имуществу Заказчика или причинение существенных убытков Заказчику иным образом;</w:t>
      </w:r>
    </w:p>
    <w:p w:rsidR="0057048F" w:rsidRPr="00522F20"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з)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w:t>
      </w:r>
      <w:r w:rsidRPr="00522F20">
        <w:rPr>
          <w:rFonts w:ascii="Verdana" w:hAnsi="Verdana" w:cs="Times New Roman"/>
          <w:color w:val="000000"/>
          <w:lang w:eastAsia="ru-RU"/>
        </w:rPr>
        <w:lastRenderedPageBreak/>
        <w:t>установленного Заказчиком в требовании об устранении такого нарушения, исчисляемого с момента получения Подрядчиком такого требования.</w:t>
      </w:r>
    </w:p>
    <w:p w:rsidR="000E77EF" w:rsidRPr="00522F20" w:rsidRDefault="000E77EF" w:rsidP="000E77EF">
      <w:pPr>
        <w:overflowPunct w:val="0"/>
        <w:ind w:left="33" w:firstLine="567"/>
        <w:jc w:val="both"/>
        <w:rPr>
          <w:rFonts w:ascii="Verdana" w:hAnsi="Verdana"/>
          <w:sz w:val="22"/>
          <w:szCs w:val="22"/>
        </w:rPr>
      </w:pPr>
      <w:r w:rsidRPr="00522F20">
        <w:rPr>
          <w:rFonts w:ascii="Verdana" w:hAnsi="Verdana"/>
          <w:sz w:val="22"/>
          <w:szCs w:val="22"/>
        </w:rPr>
        <w:t xml:space="preserve">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w:t>
      </w:r>
      <w:r w:rsidR="00B46A23">
        <w:rPr>
          <w:rFonts w:ascii="Verdana" w:hAnsi="Verdana"/>
          <w:sz w:val="22"/>
          <w:szCs w:val="22"/>
        </w:rPr>
        <w:t>Р</w:t>
      </w:r>
      <w:r w:rsidRPr="00522F20">
        <w:rPr>
          <w:rFonts w:ascii="Verdana" w:hAnsi="Verdana"/>
          <w:sz w:val="22"/>
          <w:szCs w:val="22"/>
        </w:rPr>
        <w:t>абот вследствие отказа от исполнения Договора (расторжения Договора). При этом, Подрядчик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p>
    <w:p w:rsidR="000C0269" w:rsidRPr="00522F20" w:rsidRDefault="000E77EF" w:rsidP="000C0269">
      <w:pPr>
        <w:pStyle w:val="afb"/>
        <w:ind w:firstLine="567"/>
        <w:jc w:val="both"/>
        <w:rPr>
          <w:rFonts w:ascii="Verdana" w:hAnsi="Verdana"/>
          <w:b w:val="0"/>
          <w:sz w:val="22"/>
          <w:szCs w:val="22"/>
        </w:rPr>
      </w:pPr>
      <w:r w:rsidRPr="00522F20">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31646D" w:rsidRPr="00875DEC" w:rsidRDefault="0031646D"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5E5B4E">
        <w:rPr>
          <w:color w:val="auto"/>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w:t>
      </w:r>
      <w:r w:rsidRPr="00875DEC">
        <w:rPr>
          <w:color w:val="auto"/>
          <w:sz w:val="22"/>
          <w:szCs w:val="22"/>
        </w:rPr>
        <w:t xml:space="preserve">предусмотренные Договором, должны направляться почтовой связью (в </w:t>
      </w:r>
      <w:proofErr w:type="spellStart"/>
      <w:r w:rsidRPr="00875DEC">
        <w:rPr>
          <w:color w:val="auto"/>
          <w:sz w:val="22"/>
          <w:szCs w:val="22"/>
        </w:rPr>
        <w:t>т.ч</w:t>
      </w:r>
      <w:proofErr w:type="spellEnd"/>
      <w:r w:rsidRPr="00875DEC">
        <w:rPr>
          <w:color w:val="auto"/>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263ED" w:rsidRPr="00875DEC" w:rsidRDefault="00091D73"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875DEC">
        <w:rPr>
          <w:color w:val="auto"/>
          <w:sz w:val="22"/>
          <w:szCs w:val="22"/>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4263ED" w:rsidRPr="005E5B4E" w:rsidRDefault="004263ED"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522F20">
        <w:rPr>
          <w:color w:val="auto"/>
          <w:sz w:val="22"/>
          <w:szCs w:val="22"/>
        </w:rPr>
        <w:t xml:space="preserve">В соответствии с Положением о соблюдении Принципов Глобального договора ООН, действующим в </w:t>
      </w:r>
      <w:r w:rsidR="001122F6">
        <w:rPr>
          <w:color w:val="auto"/>
          <w:sz w:val="22"/>
          <w:szCs w:val="22"/>
        </w:rPr>
        <w:t>П</w:t>
      </w:r>
      <w:r w:rsidRPr="00522F20">
        <w:rPr>
          <w:color w:val="auto"/>
          <w:sz w:val="22"/>
          <w:szCs w:val="22"/>
        </w:rPr>
        <w:t>АО «</w:t>
      </w:r>
      <w:r w:rsidR="001122F6">
        <w:rPr>
          <w:color w:val="auto"/>
          <w:sz w:val="22"/>
          <w:szCs w:val="22"/>
        </w:rPr>
        <w:t>Юнипро</w:t>
      </w:r>
      <w:r w:rsidRPr="00522F20">
        <w:rPr>
          <w:color w:val="auto"/>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522F20">
        <w:rPr>
          <w:color w:val="auto"/>
          <w:sz w:val="22"/>
          <w:szCs w:val="22"/>
        </w:rPr>
        <w:t>Жанейрская</w:t>
      </w:r>
      <w:proofErr w:type="spellEnd"/>
      <w:r w:rsidRPr="00522F20">
        <w:rPr>
          <w:color w:val="auto"/>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122F6">
        <w:rPr>
          <w:color w:val="auto"/>
          <w:sz w:val="22"/>
          <w:szCs w:val="22"/>
        </w:rPr>
        <w:t>П</w:t>
      </w:r>
      <w:r w:rsidRPr="00522F20">
        <w:rPr>
          <w:color w:val="auto"/>
          <w:sz w:val="22"/>
          <w:szCs w:val="22"/>
        </w:rPr>
        <w:t>АО «</w:t>
      </w:r>
      <w:r w:rsidR="001122F6">
        <w:rPr>
          <w:color w:val="auto"/>
          <w:sz w:val="22"/>
          <w:szCs w:val="22"/>
        </w:rPr>
        <w:t>Юнипро</w:t>
      </w:r>
      <w:r w:rsidRPr="00522F20">
        <w:rPr>
          <w:color w:val="auto"/>
          <w:sz w:val="22"/>
          <w:szCs w:val="22"/>
        </w:rPr>
        <w:t xml:space="preserve">», опубликовано на сайте </w:t>
      </w:r>
      <w:r w:rsidR="001122F6">
        <w:rPr>
          <w:color w:val="auto"/>
          <w:sz w:val="22"/>
          <w:szCs w:val="22"/>
        </w:rPr>
        <w:t>П</w:t>
      </w:r>
      <w:r w:rsidRPr="00522F20">
        <w:rPr>
          <w:color w:val="auto"/>
          <w:sz w:val="22"/>
          <w:szCs w:val="22"/>
        </w:rPr>
        <w:t>АО «</w:t>
      </w:r>
      <w:r w:rsidR="001122F6">
        <w:rPr>
          <w:color w:val="auto"/>
          <w:sz w:val="22"/>
          <w:szCs w:val="22"/>
        </w:rPr>
        <w:t>Юнипро</w:t>
      </w:r>
      <w:r w:rsidRPr="00522F20">
        <w:rPr>
          <w:color w:val="auto"/>
          <w:sz w:val="22"/>
          <w:szCs w:val="22"/>
        </w:rPr>
        <w:t xml:space="preserve">»: </w:t>
      </w:r>
      <w:r w:rsidRPr="00522F20">
        <w:rPr>
          <w:color w:val="auto"/>
          <w:sz w:val="22"/>
          <w:szCs w:val="22"/>
          <w:lang w:val="en-US"/>
        </w:rPr>
        <w:t>www</w:t>
      </w:r>
      <w:r w:rsidRPr="00522F20">
        <w:rPr>
          <w:color w:val="auto"/>
          <w:sz w:val="22"/>
          <w:szCs w:val="22"/>
        </w:rPr>
        <w:t xml:space="preserve">.eon-russia.ru. </w:t>
      </w:r>
      <w:r w:rsidRPr="00522F20">
        <w:rPr>
          <w:color w:val="auto"/>
          <w:sz w:val="22"/>
          <w:szCs w:val="22"/>
        </w:rPr>
        <w:lastRenderedPageBreak/>
        <w:t xml:space="preserve">Подрядчик с Положением о соблюдении Принципов Глобального договора ООН, действующим в </w:t>
      </w:r>
      <w:r w:rsidR="001122F6">
        <w:rPr>
          <w:color w:val="auto"/>
          <w:sz w:val="22"/>
          <w:szCs w:val="22"/>
        </w:rPr>
        <w:t>П</w:t>
      </w:r>
      <w:r w:rsidRPr="00522F20">
        <w:rPr>
          <w:color w:val="auto"/>
          <w:sz w:val="22"/>
          <w:szCs w:val="22"/>
        </w:rPr>
        <w:t>АО «</w:t>
      </w:r>
      <w:r w:rsidR="001122F6">
        <w:rPr>
          <w:color w:val="auto"/>
          <w:sz w:val="22"/>
          <w:szCs w:val="22"/>
        </w:rPr>
        <w:t>Юнипро</w:t>
      </w:r>
      <w:r w:rsidRPr="00522F20">
        <w:rPr>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263ED" w:rsidRPr="00522F20" w:rsidRDefault="00091D73"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522F20">
        <w:rPr>
          <w:color w:val="auto"/>
          <w:sz w:val="22"/>
          <w:szCs w:val="22"/>
        </w:rPr>
        <w:t xml:space="preserve">Договор вступает в силу с момента его подписания обеими </w:t>
      </w:r>
      <w:r w:rsidR="00886B8E" w:rsidRPr="00522F20">
        <w:rPr>
          <w:color w:val="auto"/>
          <w:sz w:val="22"/>
          <w:szCs w:val="22"/>
        </w:rPr>
        <w:t>С</w:t>
      </w:r>
      <w:r w:rsidRPr="00522F20">
        <w:rPr>
          <w:color w:val="auto"/>
          <w:sz w:val="22"/>
          <w:szCs w:val="22"/>
        </w:rPr>
        <w:t>торонами</w:t>
      </w:r>
      <w:r w:rsidR="00837B00" w:rsidRPr="00522F20">
        <w:rPr>
          <w:color w:val="auto"/>
          <w:sz w:val="22"/>
          <w:szCs w:val="22"/>
        </w:rPr>
        <w:t xml:space="preserve"> и распространяет свое действие на отношения, возникшие с 01.03.2016 года</w:t>
      </w:r>
      <w:r w:rsidRPr="00522F20">
        <w:rPr>
          <w:color w:val="auto"/>
          <w:sz w:val="22"/>
          <w:szCs w:val="22"/>
        </w:rPr>
        <w:t xml:space="preserve">. </w:t>
      </w:r>
    </w:p>
    <w:p w:rsidR="008341EC" w:rsidRPr="00522F20" w:rsidRDefault="00091D73" w:rsidP="00C05F4C">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522F20">
        <w:rPr>
          <w:color w:val="auto"/>
          <w:sz w:val="22"/>
          <w:szCs w:val="22"/>
        </w:rPr>
        <w:t>Неотъемлемой частью Договора являются следующие приложения:</w:t>
      </w:r>
    </w:p>
    <w:p w:rsidR="008341EC" w:rsidRPr="00875DEC" w:rsidRDefault="00091D73" w:rsidP="00DE014C">
      <w:pPr>
        <w:pStyle w:val="16"/>
        <w:numPr>
          <w:ilvl w:val="0"/>
          <w:numId w:val="14"/>
        </w:numPr>
        <w:shd w:val="clear" w:color="auto" w:fill="auto"/>
        <w:tabs>
          <w:tab w:val="left" w:pos="865"/>
        </w:tabs>
        <w:spacing w:before="0" w:after="0" w:line="240" w:lineRule="auto"/>
        <w:ind w:firstLine="567"/>
        <w:rPr>
          <w:color w:val="auto"/>
          <w:sz w:val="22"/>
          <w:szCs w:val="22"/>
        </w:rPr>
      </w:pPr>
      <w:r w:rsidRPr="005E5B4E">
        <w:rPr>
          <w:color w:val="auto"/>
          <w:sz w:val="22"/>
          <w:szCs w:val="22"/>
        </w:rPr>
        <w:t xml:space="preserve">Приложение № 1. Техническое </w:t>
      </w:r>
      <w:r w:rsidR="00E9282D" w:rsidRPr="005E5B4E">
        <w:rPr>
          <w:color w:val="auto"/>
          <w:sz w:val="22"/>
          <w:szCs w:val="22"/>
        </w:rPr>
        <w:t>з</w:t>
      </w:r>
      <w:r w:rsidRPr="00875DEC">
        <w:rPr>
          <w:color w:val="auto"/>
          <w:sz w:val="22"/>
          <w:szCs w:val="22"/>
        </w:rPr>
        <w:t>адание;</w:t>
      </w:r>
    </w:p>
    <w:p w:rsidR="008341EC" w:rsidRPr="00875DEC" w:rsidRDefault="00091D73" w:rsidP="00DE014C">
      <w:pPr>
        <w:pStyle w:val="16"/>
        <w:numPr>
          <w:ilvl w:val="0"/>
          <w:numId w:val="14"/>
        </w:numPr>
        <w:shd w:val="clear" w:color="auto" w:fill="auto"/>
        <w:tabs>
          <w:tab w:val="left" w:pos="865"/>
        </w:tabs>
        <w:spacing w:before="0" w:after="0" w:line="240" w:lineRule="auto"/>
        <w:ind w:firstLine="567"/>
        <w:rPr>
          <w:color w:val="auto"/>
          <w:sz w:val="22"/>
          <w:szCs w:val="22"/>
        </w:rPr>
      </w:pPr>
      <w:r w:rsidRPr="00875DEC">
        <w:rPr>
          <w:color w:val="auto"/>
          <w:sz w:val="22"/>
          <w:szCs w:val="22"/>
        </w:rPr>
        <w:t>Приложение № 2. Календарный план выполнения работ;</w:t>
      </w:r>
    </w:p>
    <w:p w:rsidR="008341EC" w:rsidRPr="00875DEC" w:rsidRDefault="00F25239" w:rsidP="000B79F2">
      <w:pPr>
        <w:pStyle w:val="16"/>
        <w:numPr>
          <w:ilvl w:val="0"/>
          <w:numId w:val="14"/>
        </w:numPr>
        <w:shd w:val="clear" w:color="auto" w:fill="auto"/>
        <w:tabs>
          <w:tab w:val="left" w:pos="865"/>
        </w:tabs>
        <w:spacing w:before="0" w:after="0" w:line="240" w:lineRule="auto"/>
        <w:ind w:firstLine="567"/>
        <w:rPr>
          <w:color w:val="auto"/>
          <w:sz w:val="22"/>
          <w:szCs w:val="22"/>
        </w:rPr>
      </w:pPr>
      <w:r>
        <w:rPr>
          <w:color w:val="auto"/>
          <w:sz w:val="22"/>
          <w:szCs w:val="22"/>
        </w:rPr>
        <w:t>Приложение № 3</w:t>
      </w:r>
      <w:r w:rsidR="00091D73" w:rsidRPr="00875DEC">
        <w:rPr>
          <w:color w:val="auto"/>
          <w:sz w:val="22"/>
          <w:szCs w:val="22"/>
        </w:rPr>
        <w:t xml:space="preserve">. </w:t>
      </w:r>
      <w:r w:rsidR="0010444E" w:rsidRPr="00875DEC">
        <w:rPr>
          <w:color w:val="auto"/>
          <w:sz w:val="22"/>
          <w:szCs w:val="22"/>
        </w:rPr>
        <w:t>«</w:t>
      </w:r>
      <w:r w:rsidR="0010444E">
        <w:rPr>
          <w:color w:val="auto"/>
          <w:sz w:val="22"/>
          <w:szCs w:val="22"/>
        </w:rPr>
        <w:t>Система менеджмента охраны здоровья и безопасности труда.</w:t>
      </w:r>
      <w:r w:rsidR="00091D73" w:rsidRPr="00875DEC">
        <w:rPr>
          <w:color w:val="auto"/>
          <w:sz w:val="22"/>
          <w:szCs w:val="22"/>
        </w:rPr>
        <w:t xml:space="preserve"> Правила техники безопасности для подрядных организаций» (</w:t>
      </w:r>
      <w:r w:rsidR="0010444E">
        <w:rPr>
          <w:color w:val="auto"/>
          <w:sz w:val="22"/>
          <w:szCs w:val="22"/>
        </w:rPr>
        <w:t>СТО №ОТиБП-Р.03</w:t>
      </w:r>
      <w:r w:rsidR="00091D73" w:rsidRPr="00875DEC">
        <w:rPr>
          <w:color w:val="auto"/>
          <w:sz w:val="22"/>
          <w:szCs w:val="22"/>
        </w:rPr>
        <w:t>)</w:t>
      </w:r>
      <w:r w:rsidR="00FC0AAD" w:rsidRPr="00875DEC">
        <w:rPr>
          <w:color w:val="auto"/>
          <w:sz w:val="22"/>
          <w:szCs w:val="22"/>
        </w:rPr>
        <w:t>;</w:t>
      </w:r>
    </w:p>
    <w:p w:rsidR="0010444E" w:rsidRDefault="0010444E" w:rsidP="00AF2F7F">
      <w:pPr>
        <w:numPr>
          <w:ilvl w:val="1"/>
          <w:numId w:val="14"/>
        </w:numPr>
        <w:spacing w:before="120" w:after="120"/>
        <w:jc w:val="center"/>
        <w:rPr>
          <w:rFonts w:ascii="Verdana" w:hAnsi="Verdana" w:cs="Times New Roman"/>
          <w:b/>
          <w:color w:val="auto"/>
          <w:sz w:val="22"/>
          <w:szCs w:val="22"/>
        </w:rPr>
      </w:pPr>
    </w:p>
    <w:p w:rsidR="00AF2F7F" w:rsidRPr="00522F20" w:rsidRDefault="00AF2F7F" w:rsidP="00AF2F7F">
      <w:pPr>
        <w:numPr>
          <w:ilvl w:val="1"/>
          <w:numId w:val="14"/>
        </w:numPr>
        <w:spacing w:before="120" w:after="120"/>
        <w:jc w:val="center"/>
        <w:rPr>
          <w:rFonts w:ascii="Verdana" w:hAnsi="Verdana" w:cs="Times New Roman"/>
          <w:b/>
          <w:color w:val="auto"/>
          <w:sz w:val="22"/>
          <w:szCs w:val="22"/>
        </w:rPr>
      </w:pPr>
      <w:r w:rsidRPr="00522F20">
        <w:rPr>
          <w:rFonts w:ascii="Verdana" w:hAnsi="Verdana" w:cs="Times New Roman"/>
          <w:b/>
          <w:color w:val="auto"/>
          <w:sz w:val="22"/>
          <w:szCs w:val="22"/>
        </w:rPr>
        <w:t>Реквизиты и подписи Сторон</w:t>
      </w:r>
    </w:p>
    <w:tbl>
      <w:tblPr>
        <w:tblW w:w="9606" w:type="dxa"/>
        <w:tblLayout w:type="fixed"/>
        <w:tblLook w:val="0000" w:firstRow="0" w:lastRow="0" w:firstColumn="0" w:lastColumn="0" w:noHBand="0" w:noVBand="0"/>
      </w:tblPr>
      <w:tblGrid>
        <w:gridCol w:w="4361"/>
        <w:gridCol w:w="5245"/>
      </w:tblGrid>
      <w:tr w:rsidR="00AF2F7F" w:rsidRPr="00522F20" w:rsidTr="001122F6">
        <w:trPr>
          <w:trHeight w:val="621"/>
        </w:trPr>
        <w:tc>
          <w:tcPr>
            <w:tcW w:w="4361" w:type="dxa"/>
            <w:tcBorders>
              <w:bottom w:val="single" w:sz="4" w:space="0" w:color="auto"/>
            </w:tcBorders>
          </w:tcPr>
          <w:p w:rsidR="00AF2F7F" w:rsidRPr="00522F20" w:rsidRDefault="00AF2F7F" w:rsidP="003D3A5F">
            <w:pPr>
              <w:jc w:val="both"/>
              <w:rPr>
                <w:rFonts w:ascii="Verdana" w:eastAsia="Times New Roman" w:hAnsi="Verdana" w:cs="Times New Roman"/>
                <w:b/>
                <w:sz w:val="22"/>
                <w:szCs w:val="22"/>
              </w:rPr>
            </w:pPr>
            <w:r w:rsidRPr="00522F20">
              <w:rPr>
                <w:rFonts w:ascii="Verdana" w:eastAsia="Times New Roman" w:hAnsi="Verdana" w:cs="Times New Roman"/>
                <w:b/>
                <w:sz w:val="22"/>
                <w:szCs w:val="22"/>
              </w:rPr>
              <w:t>Подрядчик:</w:t>
            </w:r>
          </w:p>
          <w:p w:rsidR="00AF2F7F" w:rsidRPr="00522F20" w:rsidDel="007E6691" w:rsidRDefault="00AF2F7F" w:rsidP="003D3A5F">
            <w:pPr>
              <w:jc w:val="both"/>
              <w:rPr>
                <w:rFonts w:ascii="Verdana" w:eastAsia="Times New Roman" w:hAnsi="Verdana" w:cs="Times New Roman"/>
                <w:b/>
                <w:sz w:val="22"/>
                <w:szCs w:val="22"/>
              </w:rPr>
            </w:pPr>
          </w:p>
        </w:tc>
        <w:tc>
          <w:tcPr>
            <w:tcW w:w="5245" w:type="dxa"/>
            <w:tcBorders>
              <w:bottom w:val="single" w:sz="4" w:space="0" w:color="auto"/>
            </w:tcBorders>
          </w:tcPr>
          <w:p w:rsidR="00AF2F7F" w:rsidRPr="00522F20" w:rsidDel="007E6691" w:rsidRDefault="00AF2F7F" w:rsidP="003D3A5F">
            <w:pPr>
              <w:jc w:val="both"/>
              <w:rPr>
                <w:rFonts w:ascii="Verdana" w:eastAsia="Times New Roman" w:hAnsi="Verdana" w:cs="Times New Roman"/>
                <w:b/>
                <w:sz w:val="22"/>
                <w:szCs w:val="22"/>
              </w:rPr>
            </w:pPr>
            <w:r w:rsidRPr="00522F20">
              <w:rPr>
                <w:rFonts w:ascii="Verdana" w:eastAsia="Times New Roman" w:hAnsi="Verdana" w:cs="Times New Roman"/>
                <w:b/>
                <w:sz w:val="22"/>
                <w:szCs w:val="22"/>
              </w:rPr>
              <w:t>Заказчик:</w:t>
            </w:r>
          </w:p>
        </w:tc>
      </w:tr>
      <w:tr w:rsidR="001122F6" w:rsidRPr="00522F20" w:rsidTr="001122F6">
        <w:tc>
          <w:tcPr>
            <w:tcW w:w="4361" w:type="dxa"/>
            <w:tcBorders>
              <w:top w:val="single" w:sz="4" w:space="0" w:color="auto"/>
              <w:left w:val="single" w:sz="4" w:space="0" w:color="auto"/>
              <w:bottom w:val="single" w:sz="4" w:space="0" w:color="auto"/>
              <w:right w:val="single" w:sz="4" w:space="0" w:color="auto"/>
            </w:tcBorders>
          </w:tcPr>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735BDF" w:rsidRPr="00F25239" w:rsidRDefault="00735BDF" w:rsidP="001122F6">
            <w:pPr>
              <w:rPr>
                <w:rFonts w:ascii="Arial" w:eastAsia="Times New Roman" w:hAnsi="Arial" w:cs="Arial"/>
                <w:sz w:val="22"/>
                <w:szCs w:val="22"/>
              </w:rPr>
            </w:pPr>
          </w:p>
          <w:p w:rsidR="00735BDF" w:rsidRPr="00F25239" w:rsidRDefault="00735BDF"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735BDF" w:rsidRPr="00F25239" w:rsidRDefault="00735BDF"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1122F6" w:rsidRPr="00F25239" w:rsidRDefault="001122F6" w:rsidP="00615215">
            <w:pPr>
              <w:jc w:val="center"/>
              <w:rPr>
                <w:rFonts w:ascii="Arial" w:eastAsia="Times New Roman" w:hAnsi="Arial" w:cs="Arial"/>
                <w:sz w:val="22"/>
                <w:szCs w:val="22"/>
              </w:rPr>
            </w:pPr>
            <w:r w:rsidRPr="00F25239">
              <w:rPr>
                <w:rFonts w:ascii="Arial" w:eastAsia="Times New Roman" w:hAnsi="Arial" w:cs="Arial"/>
                <w:sz w:val="22"/>
                <w:szCs w:val="22"/>
              </w:rPr>
              <w:t>____</w:t>
            </w:r>
            <w:r w:rsidR="00735BDF" w:rsidRPr="00F25239">
              <w:rPr>
                <w:rFonts w:ascii="Arial" w:eastAsia="Times New Roman" w:hAnsi="Arial" w:cs="Arial"/>
                <w:sz w:val="22"/>
                <w:szCs w:val="22"/>
              </w:rPr>
              <w:t>_____</w:t>
            </w:r>
            <w:r w:rsidRPr="00F25239">
              <w:rPr>
                <w:rFonts w:ascii="Arial" w:eastAsia="Times New Roman" w:hAnsi="Arial" w:cs="Arial"/>
                <w:sz w:val="22"/>
                <w:szCs w:val="22"/>
              </w:rPr>
              <w:t>______</w:t>
            </w:r>
          </w:p>
          <w:p w:rsidR="001122F6" w:rsidRPr="00F25239" w:rsidDel="007E6691" w:rsidRDefault="001122F6" w:rsidP="00615215">
            <w:pPr>
              <w:jc w:val="center"/>
              <w:rPr>
                <w:rFonts w:ascii="Arial" w:eastAsia="Times New Roman" w:hAnsi="Arial" w:cs="Arial"/>
                <w:sz w:val="22"/>
                <w:szCs w:val="22"/>
              </w:rPr>
            </w:pPr>
            <w:r w:rsidRPr="00F25239">
              <w:rPr>
                <w:rFonts w:ascii="Arial" w:eastAsia="Times New Roman" w:hAnsi="Arial" w:cs="Arial"/>
                <w:sz w:val="22"/>
                <w:szCs w:val="22"/>
              </w:rPr>
              <w:t>М.П.</w:t>
            </w:r>
          </w:p>
        </w:tc>
        <w:tc>
          <w:tcPr>
            <w:tcW w:w="5245" w:type="dxa"/>
            <w:tcBorders>
              <w:top w:val="single" w:sz="4" w:space="0" w:color="auto"/>
              <w:left w:val="single" w:sz="4" w:space="0" w:color="auto"/>
              <w:bottom w:val="single" w:sz="4" w:space="0" w:color="auto"/>
              <w:right w:val="single" w:sz="4" w:space="0" w:color="auto"/>
            </w:tcBorders>
          </w:tcPr>
          <w:tbl>
            <w:tblPr>
              <w:tblW w:w="5278" w:type="dxa"/>
              <w:tblLayout w:type="fixed"/>
              <w:tblLook w:val="0000" w:firstRow="0" w:lastRow="0" w:firstColumn="0" w:lastColumn="0" w:noHBand="0" w:noVBand="0"/>
            </w:tblPr>
            <w:tblGrid>
              <w:gridCol w:w="5278"/>
            </w:tblGrid>
            <w:tr w:rsidR="001122F6" w:rsidRPr="00F25239" w:rsidTr="001122F6">
              <w:trPr>
                <w:trHeight w:val="235"/>
              </w:trPr>
              <w:tc>
                <w:tcPr>
                  <w:tcW w:w="5278" w:type="dxa"/>
                </w:tcPr>
                <w:p w:rsidR="001122F6" w:rsidRPr="00F25239" w:rsidRDefault="001122F6" w:rsidP="00615215">
                  <w:pPr>
                    <w:pStyle w:val="afb"/>
                    <w:spacing w:line="264" w:lineRule="auto"/>
                    <w:jc w:val="both"/>
                    <w:rPr>
                      <w:rFonts w:ascii="Arial" w:hAnsi="Arial" w:cs="Arial"/>
                      <w:sz w:val="22"/>
                      <w:szCs w:val="22"/>
                    </w:rPr>
                  </w:pPr>
                </w:p>
              </w:tc>
            </w:tr>
            <w:tr w:rsidR="001122F6" w:rsidRPr="00F25239" w:rsidTr="001122F6">
              <w:tc>
                <w:tcPr>
                  <w:tcW w:w="5278" w:type="dxa"/>
                </w:tcPr>
                <w:p w:rsidR="001122F6" w:rsidRPr="00F25239" w:rsidRDefault="001122F6" w:rsidP="00060D48">
                  <w:pPr>
                    <w:rPr>
                      <w:rFonts w:ascii="Arial" w:hAnsi="Arial" w:cs="Arial"/>
                      <w:b/>
                      <w:bCs/>
                      <w:sz w:val="22"/>
                      <w:szCs w:val="22"/>
                    </w:rPr>
                  </w:pPr>
                  <w:r w:rsidRPr="00F25239">
                    <w:rPr>
                      <w:rFonts w:ascii="Arial" w:hAnsi="Arial" w:cs="Arial"/>
                      <w:b/>
                      <w:bCs/>
                      <w:sz w:val="22"/>
                      <w:szCs w:val="22"/>
                    </w:rPr>
                    <w:t xml:space="preserve">ПАО «Юнипро» </w:t>
                  </w:r>
                </w:p>
                <w:p w:rsidR="001122F6" w:rsidRPr="00F25239" w:rsidRDefault="001122F6" w:rsidP="00060D48">
                  <w:pPr>
                    <w:spacing w:after="120"/>
                    <w:rPr>
                      <w:rFonts w:ascii="Arial" w:hAnsi="Arial" w:cs="Arial"/>
                      <w:b/>
                      <w:sz w:val="22"/>
                      <w:szCs w:val="22"/>
                    </w:rPr>
                  </w:pPr>
                  <w:r w:rsidRPr="00F25239">
                    <w:rPr>
                      <w:rFonts w:ascii="Arial" w:hAnsi="Arial" w:cs="Arial"/>
                      <w:b/>
                      <w:sz w:val="22"/>
                      <w:szCs w:val="22"/>
                    </w:rPr>
                    <w:t xml:space="preserve">Юридический адрес: </w:t>
                  </w:r>
                </w:p>
                <w:p w:rsidR="001122F6" w:rsidRPr="00F25239" w:rsidRDefault="001122F6" w:rsidP="00060D48">
                  <w:pPr>
                    <w:rPr>
                      <w:rFonts w:ascii="Arial" w:hAnsi="Arial" w:cs="Arial"/>
                      <w:sz w:val="22"/>
                      <w:szCs w:val="22"/>
                    </w:rPr>
                  </w:pPr>
                  <w:r w:rsidRPr="00F25239">
                    <w:rPr>
                      <w:rFonts w:ascii="Arial" w:hAnsi="Arial" w:cs="Arial"/>
                      <w:sz w:val="22"/>
                      <w:szCs w:val="22"/>
                    </w:rPr>
                    <w:t>Российская Федерация, Тюменская область, Ханты-Мансийский автономный округ - Югра, город Сургут, улица Энергостроителей, 23, сооружение 34.</w:t>
                  </w:r>
                </w:p>
                <w:p w:rsidR="001122F6" w:rsidRPr="00F25239" w:rsidRDefault="001122F6" w:rsidP="00060D48">
                  <w:pPr>
                    <w:spacing w:after="120"/>
                    <w:rPr>
                      <w:rFonts w:ascii="Arial" w:hAnsi="Arial" w:cs="Arial"/>
                      <w:sz w:val="22"/>
                      <w:szCs w:val="22"/>
                    </w:rPr>
                  </w:pPr>
                  <w:r w:rsidRPr="00F25239">
                    <w:rPr>
                      <w:rFonts w:ascii="Arial" w:hAnsi="Arial" w:cs="Arial"/>
                      <w:sz w:val="22"/>
                      <w:szCs w:val="22"/>
                    </w:rPr>
                    <w:t>Почтовый адрес:</w:t>
                  </w:r>
                </w:p>
                <w:p w:rsidR="001122F6" w:rsidRPr="00F25239" w:rsidRDefault="001122F6" w:rsidP="00060D48">
                  <w:pPr>
                    <w:rPr>
                      <w:rFonts w:ascii="Arial" w:hAnsi="Arial" w:cs="Arial"/>
                      <w:sz w:val="22"/>
                      <w:szCs w:val="22"/>
                    </w:rPr>
                  </w:pPr>
                  <w:r w:rsidRPr="00F25239">
                    <w:rPr>
                      <w:rFonts w:ascii="Arial" w:hAnsi="Arial" w:cs="Arial"/>
                      <w:sz w:val="22"/>
                      <w:szCs w:val="22"/>
                    </w:rPr>
                    <w:t>Пресненская набережная, д.10, блок Б, этаж 23, Москва, 123112</w:t>
                  </w:r>
                </w:p>
                <w:p w:rsidR="001122F6" w:rsidRPr="00F25239" w:rsidRDefault="001122F6" w:rsidP="00060D48">
                  <w:pPr>
                    <w:rPr>
                      <w:rFonts w:ascii="Arial" w:hAnsi="Arial" w:cs="Arial"/>
                      <w:sz w:val="22"/>
                      <w:szCs w:val="22"/>
                    </w:rPr>
                  </w:pPr>
                  <w:r w:rsidRPr="00F25239">
                    <w:rPr>
                      <w:rFonts w:ascii="Arial" w:hAnsi="Arial" w:cs="Arial"/>
                      <w:sz w:val="22"/>
                      <w:szCs w:val="22"/>
                    </w:rPr>
                    <w:t>ИНН 8602067092, КПП 860201001</w:t>
                  </w:r>
                </w:p>
                <w:p w:rsidR="001122F6" w:rsidRPr="00F25239" w:rsidRDefault="001122F6" w:rsidP="00060D48">
                  <w:pPr>
                    <w:rPr>
                      <w:rFonts w:ascii="Arial" w:hAnsi="Arial" w:cs="Arial"/>
                      <w:sz w:val="22"/>
                      <w:szCs w:val="22"/>
                    </w:rPr>
                  </w:pPr>
                  <w:r w:rsidRPr="00F25239">
                    <w:rPr>
                      <w:rFonts w:ascii="Arial" w:hAnsi="Arial" w:cs="Arial"/>
                      <w:sz w:val="22"/>
                      <w:szCs w:val="22"/>
                    </w:rPr>
                    <w:t>ОГРН 1058602056985</w:t>
                  </w:r>
                </w:p>
                <w:p w:rsidR="001122F6" w:rsidRPr="00F25239" w:rsidRDefault="001122F6" w:rsidP="00060D48">
                  <w:pPr>
                    <w:rPr>
                      <w:rFonts w:ascii="Arial" w:hAnsi="Arial" w:cs="Arial"/>
                      <w:sz w:val="22"/>
                      <w:szCs w:val="22"/>
                    </w:rPr>
                  </w:pPr>
                  <w:r w:rsidRPr="00F25239">
                    <w:rPr>
                      <w:rFonts w:ascii="Arial" w:hAnsi="Arial" w:cs="Arial"/>
                      <w:sz w:val="22"/>
                      <w:szCs w:val="22"/>
                    </w:rPr>
                    <w:t>Тел. +7 (495) 545 38 38</w:t>
                  </w:r>
                </w:p>
                <w:p w:rsidR="001122F6" w:rsidRPr="00F25239" w:rsidRDefault="001122F6" w:rsidP="00060D48">
                  <w:pPr>
                    <w:keepLines/>
                    <w:rPr>
                      <w:rFonts w:ascii="Arial" w:hAnsi="Arial" w:cs="Arial"/>
                      <w:sz w:val="22"/>
                      <w:szCs w:val="22"/>
                    </w:rPr>
                  </w:pPr>
                  <w:r w:rsidRPr="00F25239">
                    <w:rPr>
                      <w:rFonts w:ascii="Arial" w:hAnsi="Arial" w:cs="Arial"/>
                      <w:sz w:val="22"/>
                      <w:szCs w:val="22"/>
                    </w:rPr>
                    <w:t>Факс: +7 (495) 545 38 39</w:t>
                  </w:r>
                </w:p>
                <w:p w:rsidR="001122F6" w:rsidRPr="00F25239" w:rsidRDefault="001122F6" w:rsidP="00060D48">
                  <w:pPr>
                    <w:keepLines/>
                    <w:rPr>
                      <w:rFonts w:ascii="Arial" w:hAnsi="Arial" w:cs="Arial"/>
                      <w:sz w:val="22"/>
                      <w:szCs w:val="22"/>
                    </w:rPr>
                  </w:pPr>
                  <w:r w:rsidRPr="00F25239">
                    <w:rPr>
                      <w:rFonts w:ascii="Arial" w:hAnsi="Arial" w:cs="Arial"/>
                      <w:sz w:val="22"/>
                      <w:szCs w:val="22"/>
                    </w:rPr>
                    <w:t>Грузополучатель/плательщик:</w:t>
                  </w:r>
                </w:p>
                <w:p w:rsidR="001122F6" w:rsidRPr="00F25239" w:rsidRDefault="001122F6" w:rsidP="00060D48">
                  <w:pPr>
                    <w:rPr>
                      <w:rFonts w:ascii="Arial" w:hAnsi="Arial" w:cs="Arial"/>
                      <w:sz w:val="22"/>
                      <w:szCs w:val="22"/>
                    </w:rPr>
                  </w:pPr>
                  <w:r w:rsidRPr="00F25239">
                    <w:rPr>
                      <w:rFonts w:ascii="Arial" w:hAnsi="Arial" w:cs="Arial"/>
                      <w:sz w:val="22"/>
                      <w:szCs w:val="22"/>
                    </w:rPr>
                    <w:t xml:space="preserve">Филиал «Березовская ГРЭС» ПАО «Юнипро»: </w:t>
                  </w:r>
                </w:p>
                <w:p w:rsidR="001122F6" w:rsidRPr="00F25239" w:rsidRDefault="001122F6" w:rsidP="00060D48">
                  <w:pPr>
                    <w:rPr>
                      <w:rFonts w:ascii="Arial" w:hAnsi="Arial" w:cs="Arial"/>
                      <w:sz w:val="22"/>
                      <w:szCs w:val="22"/>
                    </w:rPr>
                  </w:pPr>
                  <w:r w:rsidRPr="00F25239">
                    <w:rPr>
                      <w:rFonts w:ascii="Arial" w:hAnsi="Arial" w:cs="Arial"/>
                      <w:sz w:val="22"/>
                      <w:szCs w:val="22"/>
                    </w:rPr>
                    <w:t xml:space="preserve">662328, Россия, Красноярский край, Шарыповский район  </w:t>
                  </w:r>
                </w:p>
                <w:p w:rsidR="001122F6" w:rsidRPr="00F25239" w:rsidRDefault="001122F6" w:rsidP="00060D48">
                  <w:pPr>
                    <w:rPr>
                      <w:rFonts w:ascii="Arial" w:hAnsi="Arial" w:cs="Arial"/>
                      <w:sz w:val="22"/>
                      <w:szCs w:val="22"/>
                    </w:rPr>
                  </w:pPr>
                  <w:r w:rsidRPr="00F25239">
                    <w:rPr>
                      <w:rFonts w:ascii="Arial" w:hAnsi="Arial" w:cs="Arial"/>
                      <w:sz w:val="22"/>
                      <w:szCs w:val="22"/>
                    </w:rPr>
                    <w:t>с. Холмогорское, промбаза «Энергетиков», строение 1/15</w:t>
                  </w:r>
                </w:p>
                <w:p w:rsidR="001122F6" w:rsidRDefault="001122F6" w:rsidP="00060D48">
                  <w:pPr>
                    <w:rPr>
                      <w:ins w:id="7" w:author="Елин Виталий Николаевич" w:date="2017-09-06T11:08:00Z"/>
                      <w:rFonts w:ascii="Arial" w:hAnsi="Arial" w:cs="Arial"/>
                      <w:sz w:val="22"/>
                      <w:szCs w:val="22"/>
                    </w:rPr>
                  </w:pPr>
                  <w:r w:rsidRPr="00F25239">
                    <w:rPr>
                      <w:rFonts w:ascii="Arial" w:hAnsi="Arial" w:cs="Arial"/>
                      <w:sz w:val="22"/>
                      <w:szCs w:val="22"/>
                    </w:rPr>
                    <w:t xml:space="preserve">Почтовый адрес: 662313, Россия, Красноярский край, г. Шарыпово, а/я 6-3/40. </w:t>
                  </w:r>
                </w:p>
                <w:p w:rsidR="00DE014C" w:rsidRPr="00F25239" w:rsidRDefault="00DE014C" w:rsidP="00060D48">
                  <w:pPr>
                    <w:rPr>
                      <w:rFonts w:ascii="Arial" w:hAnsi="Arial" w:cs="Arial"/>
                      <w:sz w:val="22"/>
                      <w:szCs w:val="22"/>
                    </w:rPr>
                  </w:pPr>
                </w:p>
                <w:p w:rsidR="001122F6" w:rsidRPr="00F25239" w:rsidRDefault="001122F6" w:rsidP="00060D48">
                  <w:pPr>
                    <w:rPr>
                      <w:rFonts w:ascii="Arial" w:hAnsi="Arial" w:cs="Arial"/>
                      <w:sz w:val="22"/>
                      <w:szCs w:val="22"/>
                    </w:rPr>
                  </w:pPr>
                  <w:r w:rsidRPr="00F25239">
                    <w:rPr>
                      <w:rFonts w:ascii="Arial" w:hAnsi="Arial" w:cs="Arial"/>
                      <w:b/>
                      <w:bCs/>
                      <w:sz w:val="22"/>
                      <w:szCs w:val="22"/>
                    </w:rPr>
                    <w:t>Банковские реквизиты: р/с:</w:t>
                  </w:r>
                  <w:r w:rsidRPr="00F25239">
                    <w:rPr>
                      <w:rFonts w:ascii="Arial" w:hAnsi="Arial" w:cs="Arial"/>
                      <w:sz w:val="22"/>
                      <w:szCs w:val="22"/>
                    </w:rPr>
                    <w:t xml:space="preserve"> 40702810192000000443</w:t>
                  </w:r>
                </w:p>
                <w:p w:rsidR="001122F6" w:rsidRPr="00F25239" w:rsidRDefault="001122F6" w:rsidP="00060D48">
                  <w:pPr>
                    <w:rPr>
                      <w:rFonts w:ascii="Arial" w:hAnsi="Arial" w:cs="Arial"/>
                      <w:sz w:val="22"/>
                      <w:szCs w:val="22"/>
                    </w:rPr>
                  </w:pPr>
                  <w:r w:rsidRPr="00F25239">
                    <w:rPr>
                      <w:rFonts w:ascii="Arial" w:hAnsi="Arial" w:cs="Arial"/>
                      <w:sz w:val="22"/>
                      <w:szCs w:val="22"/>
                    </w:rPr>
                    <w:t xml:space="preserve">в БАНК ГПБ (АО) г. Москва, к/с30101810200000000823, БИК 044525823, </w:t>
                  </w:r>
                </w:p>
                <w:p w:rsidR="001122F6" w:rsidRPr="00F25239" w:rsidRDefault="001122F6" w:rsidP="00060D48">
                  <w:pPr>
                    <w:rPr>
                      <w:rFonts w:ascii="Arial" w:hAnsi="Arial" w:cs="Arial"/>
                      <w:sz w:val="22"/>
                      <w:szCs w:val="22"/>
                    </w:rPr>
                  </w:pPr>
                  <w:r w:rsidRPr="00F25239">
                    <w:rPr>
                      <w:rFonts w:ascii="Arial" w:hAnsi="Arial" w:cs="Arial"/>
                      <w:sz w:val="22"/>
                      <w:szCs w:val="22"/>
                    </w:rPr>
                    <w:lastRenderedPageBreak/>
                    <w:t>ИНН/КПП 8602067092/245902002.</w:t>
                  </w:r>
                </w:p>
                <w:p w:rsidR="001122F6" w:rsidRPr="00F25239" w:rsidRDefault="001122F6" w:rsidP="00735BDF">
                  <w:pPr>
                    <w:keepLines/>
                    <w:rPr>
                      <w:rFonts w:ascii="Arial" w:hAnsi="Arial" w:cs="Arial"/>
                      <w:sz w:val="22"/>
                      <w:szCs w:val="22"/>
                    </w:rPr>
                  </w:pPr>
                  <w:r w:rsidRPr="00F25239">
                    <w:rPr>
                      <w:rFonts w:ascii="Arial" w:hAnsi="Arial" w:cs="Arial"/>
                      <w:sz w:val="22"/>
                      <w:szCs w:val="22"/>
                    </w:rPr>
                    <w:t>Реквизиты для заполнения счета-фактуры:</w:t>
                  </w:r>
                </w:p>
                <w:p w:rsidR="001122F6" w:rsidRPr="00F25239" w:rsidRDefault="001122F6" w:rsidP="00735BDF">
                  <w:pPr>
                    <w:keepLines/>
                    <w:rPr>
                      <w:rFonts w:ascii="Arial" w:hAnsi="Arial" w:cs="Arial"/>
                      <w:sz w:val="22"/>
                      <w:szCs w:val="22"/>
                    </w:rPr>
                  </w:pPr>
                  <w:r w:rsidRPr="00F25239">
                    <w:rPr>
                      <w:rFonts w:ascii="Arial" w:hAnsi="Arial" w:cs="Arial"/>
                      <w:sz w:val="22"/>
                      <w:szCs w:val="22"/>
                    </w:rPr>
                    <w:t>Покупатель:</w:t>
                  </w:r>
                </w:p>
                <w:p w:rsidR="001122F6" w:rsidRPr="00F25239" w:rsidRDefault="001122F6" w:rsidP="00735BDF">
                  <w:pPr>
                    <w:keepLines/>
                    <w:rPr>
                      <w:rFonts w:ascii="Arial" w:hAnsi="Arial" w:cs="Arial"/>
                      <w:sz w:val="22"/>
                      <w:szCs w:val="22"/>
                    </w:rPr>
                  </w:pPr>
                  <w:r w:rsidRPr="00F25239">
                    <w:rPr>
                      <w:rFonts w:ascii="Arial" w:hAnsi="Arial" w:cs="Arial"/>
                      <w:sz w:val="22"/>
                      <w:szCs w:val="22"/>
                    </w:rPr>
                    <w:t>Публичное акционерное общество ПАО «Юнипро» (ПАО «Юнипро»)</w:t>
                  </w:r>
                </w:p>
                <w:p w:rsidR="001122F6" w:rsidRPr="00F25239" w:rsidRDefault="001122F6" w:rsidP="00735BDF">
                  <w:pPr>
                    <w:keepLines/>
                    <w:rPr>
                      <w:rFonts w:ascii="Arial" w:hAnsi="Arial" w:cs="Arial"/>
                      <w:sz w:val="22"/>
                      <w:szCs w:val="22"/>
                    </w:rPr>
                  </w:pPr>
                  <w:r w:rsidRPr="00F25239">
                    <w:rPr>
                      <w:rFonts w:ascii="Arial" w:hAnsi="Arial" w:cs="Arial"/>
                      <w:sz w:val="22"/>
                      <w:szCs w:val="22"/>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1122F6" w:rsidRPr="00F25239" w:rsidRDefault="001122F6" w:rsidP="00060D48">
                  <w:pPr>
                    <w:rPr>
                      <w:rFonts w:ascii="Arial" w:hAnsi="Arial" w:cs="Arial"/>
                      <w:sz w:val="22"/>
                      <w:szCs w:val="22"/>
                    </w:rPr>
                  </w:pPr>
                  <w:r w:rsidRPr="00F25239">
                    <w:rPr>
                      <w:rFonts w:ascii="Arial" w:hAnsi="Arial" w:cs="Arial"/>
                      <w:sz w:val="22"/>
                      <w:szCs w:val="22"/>
                    </w:rPr>
                    <w:t>ИНН/КПП 8602067092/ 245902002</w:t>
                  </w:r>
                </w:p>
              </w:tc>
            </w:tr>
            <w:tr w:rsidR="001122F6" w:rsidRPr="00F25239" w:rsidTr="001122F6">
              <w:tc>
                <w:tcPr>
                  <w:tcW w:w="5278" w:type="dxa"/>
                </w:tcPr>
                <w:p w:rsidR="001122F6" w:rsidRPr="00F25239" w:rsidRDefault="001122F6" w:rsidP="00060D48">
                  <w:pPr>
                    <w:ind w:firstLine="567"/>
                    <w:jc w:val="center"/>
                    <w:rPr>
                      <w:rFonts w:ascii="Arial" w:hAnsi="Arial" w:cs="Arial"/>
                      <w:sz w:val="22"/>
                      <w:szCs w:val="22"/>
                    </w:rPr>
                  </w:pPr>
                </w:p>
                <w:p w:rsidR="00735BDF" w:rsidRPr="00F25239" w:rsidRDefault="00735BDF" w:rsidP="00060D48">
                  <w:pPr>
                    <w:ind w:firstLine="567"/>
                    <w:jc w:val="center"/>
                    <w:rPr>
                      <w:rFonts w:ascii="Arial" w:hAnsi="Arial" w:cs="Arial"/>
                      <w:sz w:val="22"/>
                      <w:szCs w:val="22"/>
                    </w:rPr>
                  </w:pPr>
                </w:p>
                <w:p w:rsidR="001122F6" w:rsidRPr="00F25239" w:rsidRDefault="001122F6" w:rsidP="00060D48">
                  <w:pPr>
                    <w:ind w:firstLine="567"/>
                    <w:jc w:val="center"/>
                    <w:rPr>
                      <w:rFonts w:ascii="Arial" w:hAnsi="Arial" w:cs="Arial"/>
                      <w:sz w:val="22"/>
                      <w:szCs w:val="22"/>
                    </w:rPr>
                  </w:pPr>
                </w:p>
                <w:p w:rsidR="001122F6" w:rsidRPr="00F25239" w:rsidRDefault="001122F6" w:rsidP="00060D48">
                  <w:pPr>
                    <w:jc w:val="center"/>
                    <w:rPr>
                      <w:rFonts w:ascii="Arial" w:hAnsi="Arial" w:cs="Arial"/>
                      <w:sz w:val="22"/>
                      <w:szCs w:val="22"/>
                    </w:rPr>
                  </w:pPr>
                  <w:r w:rsidRPr="00F25239">
                    <w:rPr>
                      <w:rFonts w:ascii="Arial" w:hAnsi="Arial" w:cs="Arial"/>
                      <w:sz w:val="22"/>
                      <w:szCs w:val="22"/>
                    </w:rPr>
                    <w:t>Кузаков Д.Д. _______________________</w:t>
                  </w:r>
                </w:p>
                <w:p w:rsidR="00735BDF" w:rsidRPr="00F25239" w:rsidRDefault="00735BDF" w:rsidP="00060D48">
                  <w:pPr>
                    <w:jc w:val="center"/>
                    <w:rPr>
                      <w:rFonts w:ascii="Arial" w:hAnsi="Arial" w:cs="Arial"/>
                      <w:sz w:val="22"/>
                      <w:szCs w:val="22"/>
                    </w:rPr>
                  </w:pPr>
                  <w:r w:rsidRPr="00F25239">
                    <w:rPr>
                      <w:rFonts w:ascii="Arial" w:hAnsi="Arial" w:cs="Arial"/>
                      <w:sz w:val="22"/>
                      <w:szCs w:val="22"/>
                    </w:rPr>
                    <w:t>М.П.</w:t>
                  </w:r>
                </w:p>
                <w:p w:rsidR="001122F6" w:rsidRPr="00F25239" w:rsidRDefault="001122F6" w:rsidP="00060D48">
                  <w:pPr>
                    <w:jc w:val="center"/>
                    <w:rPr>
                      <w:rFonts w:ascii="Arial" w:hAnsi="Arial" w:cs="Arial"/>
                      <w:sz w:val="22"/>
                      <w:szCs w:val="22"/>
                    </w:rPr>
                  </w:pPr>
                </w:p>
              </w:tc>
            </w:tr>
          </w:tbl>
          <w:p w:rsidR="001122F6" w:rsidRPr="00F25239" w:rsidRDefault="001122F6">
            <w:pPr>
              <w:rPr>
                <w:rFonts w:ascii="Arial" w:hAnsi="Arial" w:cs="Arial"/>
                <w:sz w:val="22"/>
                <w:szCs w:val="22"/>
              </w:rPr>
            </w:pPr>
          </w:p>
        </w:tc>
      </w:tr>
      <w:tr w:rsidR="00AF2F7F" w:rsidRPr="00522F20" w:rsidTr="001122F6">
        <w:tc>
          <w:tcPr>
            <w:tcW w:w="4361" w:type="dxa"/>
            <w:tcBorders>
              <w:top w:val="single" w:sz="4" w:space="0" w:color="auto"/>
            </w:tcBorders>
          </w:tcPr>
          <w:p w:rsidR="00AF2F7F" w:rsidRPr="00522F20" w:rsidRDefault="00AF2F7F" w:rsidP="003D3A5F">
            <w:pPr>
              <w:rPr>
                <w:rFonts w:ascii="Verdana" w:eastAsia="Times New Roman" w:hAnsi="Verdana" w:cs="Times New Roman"/>
                <w:b/>
                <w:sz w:val="22"/>
                <w:szCs w:val="22"/>
              </w:rPr>
            </w:pPr>
          </w:p>
        </w:tc>
        <w:tc>
          <w:tcPr>
            <w:tcW w:w="5245" w:type="dxa"/>
            <w:tcBorders>
              <w:top w:val="single" w:sz="4" w:space="0" w:color="auto"/>
            </w:tcBorders>
          </w:tcPr>
          <w:p w:rsidR="00AF2F7F" w:rsidRPr="00522F20" w:rsidRDefault="00AF2F7F" w:rsidP="003D3A5F">
            <w:pPr>
              <w:rPr>
                <w:rFonts w:ascii="Verdana" w:eastAsia="Times New Roman" w:hAnsi="Verdana" w:cs="Times New Roman"/>
                <w:b/>
                <w:sz w:val="22"/>
                <w:szCs w:val="22"/>
              </w:rPr>
            </w:pPr>
          </w:p>
        </w:tc>
      </w:tr>
    </w:tbl>
    <w:p w:rsidR="008341EC" w:rsidRPr="00875DEC" w:rsidRDefault="008341EC" w:rsidP="002700C7">
      <w:pPr>
        <w:rPr>
          <w:rFonts w:ascii="Verdana" w:hAnsi="Verdana"/>
          <w:color w:val="auto"/>
          <w:sz w:val="22"/>
          <w:szCs w:val="22"/>
        </w:rPr>
      </w:pPr>
    </w:p>
    <w:sectPr w:rsidR="008341EC" w:rsidRPr="00875DEC" w:rsidSect="002D2E0E">
      <w:footerReference w:type="default" r:id="rId12"/>
      <w:type w:val="continuous"/>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31" w:rsidRDefault="00914D31" w:rsidP="008341EC">
      <w:r>
        <w:separator/>
      </w:r>
    </w:p>
  </w:endnote>
  <w:endnote w:type="continuationSeparator" w:id="0">
    <w:p w:rsidR="00914D31" w:rsidRDefault="00914D31" w:rsidP="0083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00" w:rsidRDefault="00837B00">
    <w:pPr>
      <w:pStyle w:val="affa"/>
      <w:jc w:val="right"/>
    </w:pPr>
    <w:r w:rsidRPr="002D2E0E">
      <w:rPr>
        <w:rFonts w:ascii="Verdana" w:hAnsi="Verdana"/>
      </w:rPr>
      <w:fldChar w:fldCharType="begin"/>
    </w:r>
    <w:r w:rsidRPr="002D2E0E">
      <w:rPr>
        <w:rFonts w:ascii="Verdana" w:hAnsi="Verdana"/>
      </w:rPr>
      <w:instrText xml:space="preserve"> PAGE   \* MERGEFORMAT </w:instrText>
    </w:r>
    <w:r w:rsidRPr="002D2E0E">
      <w:rPr>
        <w:rFonts w:ascii="Verdana" w:hAnsi="Verdana"/>
      </w:rPr>
      <w:fldChar w:fldCharType="separate"/>
    </w:r>
    <w:r w:rsidR="00F30152">
      <w:rPr>
        <w:rFonts w:ascii="Verdana" w:hAnsi="Verdana"/>
        <w:noProof/>
      </w:rPr>
      <w:t>1</w:t>
    </w:r>
    <w:r w:rsidRPr="002D2E0E">
      <w:rPr>
        <w:rFonts w:ascii="Verdana" w:hAnsi="Verdana"/>
      </w:rPr>
      <w:fldChar w:fldCharType="end"/>
    </w:r>
  </w:p>
  <w:p w:rsidR="00837B00" w:rsidRDefault="00837B00">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31" w:rsidRDefault="00914D31"/>
  </w:footnote>
  <w:footnote w:type="continuationSeparator" w:id="0">
    <w:p w:rsidR="00914D31" w:rsidRDefault="00914D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37"/>
    <w:multiLevelType w:val="multilevel"/>
    <w:tmpl w:val="F45CFB76"/>
    <w:lvl w:ilvl="0">
      <w:start w:val="1"/>
      <w:numFmt w:val="decimal"/>
      <w:lvlText w:val="6.7.%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106B4"/>
    <w:multiLevelType w:val="multilevel"/>
    <w:tmpl w:val="979CD04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8093C"/>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2F3074"/>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62B91"/>
    <w:multiLevelType w:val="multilevel"/>
    <w:tmpl w:val="4224E8D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B514E0"/>
    <w:multiLevelType w:val="multilevel"/>
    <w:tmpl w:val="1E2A870A"/>
    <w:lvl w:ilvl="0">
      <w:start w:val="6"/>
      <w:numFmt w:val="decimal"/>
      <w:lvlText w:val="%1."/>
      <w:lvlJc w:val="left"/>
      <w:pPr>
        <w:ind w:left="675" w:hanging="675"/>
      </w:pPr>
      <w:rPr>
        <w:rFonts w:hint="default"/>
      </w:rPr>
    </w:lvl>
    <w:lvl w:ilvl="1">
      <w:start w:val="4"/>
      <w:numFmt w:val="decimal"/>
      <w:lvlText w:val="%1.%2."/>
      <w:lvlJc w:val="left"/>
      <w:pPr>
        <w:ind w:left="1138"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3112" w:hanging="1440"/>
      </w:pPr>
      <w:rPr>
        <w:rFonts w:hint="default"/>
      </w:rPr>
    </w:lvl>
    <w:lvl w:ilvl="5">
      <w:start w:val="1"/>
      <w:numFmt w:val="decimal"/>
      <w:lvlText w:val="%1.%2.%3.%4.%5.%6."/>
      <w:lvlJc w:val="left"/>
      <w:pPr>
        <w:ind w:left="3890" w:hanging="1800"/>
      </w:pPr>
      <w:rPr>
        <w:rFonts w:hint="default"/>
      </w:rPr>
    </w:lvl>
    <w:lvl w:ilvl="6">
      <w:start w:val="1"/>
      <w:numFmt w:val="decimal"/>
      <w:lvlText w:val="%1.%2.%3.%4.%5.%6.%7."/>
      <w:lvlJc w:val="left"/>
      <w:pPr>
        <w:ind w:left="4668" w:hanging="2160"/>
      </w:pPr>
      <w:rPr>
        <w:rFonts w:hint="default"/>
      </w:rPr>
    </w:lvl>
    <w:lvl w:ilvl="7">
      <w:start w:val="1"/>
      <w:numFmt w:val="decimal"/>
      <w:lvlText w:val="%1.%2.%3.%4.%5.%6.%7.%8."/>
      <w:lvlJc w:val="left"/>
      <w:pPr>
        <w:ind w:left="5086" w:hanging="2160"/>
      </w:pPr>
      <w:rPr>
        <w:rFonts w:hint="default"/>
      </w:rPr>
    </w:lvl>
    <w:lvl w:ilvl="8">
      <w:start w:val="1"/>
      <w:numFmt w:val="decimal"/>
      <w:lvlText w:val="%1.%2.%3.%4.%5.%6.%7.%8.%9."/>
      <w:lvlJc w:val="left"/>
      <w:pPr>
        <w:ind w:left="5864" w:hanging="2520"/>
      </w:pPr>
      <w:rPr>
        <w:rFonts w:hint="default"/>
      </w:rPr>
    </w:lvl>
  </w:abstractNum>
  <w:abstractNum w:abstractNumId="7"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B79D0"/>
    <w:multiLevelType w:val="multilevel"/>
    <w:tmpl w:val="82F804CE"/>
    <w:lvl w:ilvl="0">
      <w:start w:val="1"/>
      <w:numFmt w:val="decimal"/>
      <w:lvlText w:val="9.4.%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DC6E8E"/>
    <w:multiLevelType w:val="multilevel"/>
    <w:tmpl w:val="24AA081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1539C0"/>
    <w:multiLevelType w:val="multilevel"/>
    <w:tmpl w:val="24E0006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22"/>
        <w:szCs w:val="22"/>
        <w:u w:val="none"/>
      </w:rPr>
    </w:lvl>
    <w:lvl w:ilvl="1">
      <w:start w:val="7"/>
      <w:numFmt w:val="decimal"/>
      <w:lvlText w:val="%2."/>
      <w:lvlJc w:val="left"/>
      <w:rPr>
        <w:rFonts w:ascii="Verdana" w:eastAsia="Verdana" w:hAnsi="Verdana" w:cs="Verdana"/>
        <w:b/>
        <w:bCs/>
        <w:i w:val="0"/>
        <w:iCs w:val="0"/>
        <w:smallCaps w:val="0"/>
        <w:strike w:val="0"/>
        <w:color w:val="000000"/>
        <w:spacing w:val="0"/>
        <w:w w:val="100"/>
        <w:position w:val="0"/>
        <w:sz w:val="21"/>
        <w:szCs w:val="21"/>
        <w:u w:val="none"/>
      </w:rPr>
    </w:lvl>
    <w:lvl w:ilvl="2">
      <w:start w:val="1"/>
      <w:numFmt w:val="decimal"/>
      <w:lvlText w:val="%2.%3."/>
      <w:lvlJc w:val="left"/>
      <w:rPr>
        <w:rFonts w:ascii="Verdana" w:eastAsia="Verdana" w:hAnsi="Verdana" w:cs="Verdana"/>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A57BBA"/>
    <w:multiLevelType w:val="multilevel"/>
    <w:tmpl w:val="B8CCEC58"/>
    <w:lvl w:ilvl="0">
      <w:start w:val="16"/>
      <w:numFmt w:val="decimal"/>
      <w:lvlText w:val="2.2.%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C128F8"/>
    <w:multiLevelType w:val="multilevel"/>
    <w:tmpl w:val="33E06E36"/>
    <w:lvl w:ilvl="0">
      <w:start w:val="1"/>
      <w:numFmt w:val="decimal"/>
      <w:lvlText w:val="2.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81267D"/>
    <w:multiLevelType w:val="multilevel"/>
    <w:tmpl w:val="012E78E8"/>
    <w:lvl w:ilvl="0">
      <w:start w:val="1"/>
      <w:numFmt w:val="decimal"/>
      <w:lvlText w:val="2.2.%1."/>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5" w15:restartNumberingAfterBreak="0">
    <w:nsid w:val="6B4747F4"/>
    <w:multiLevelType w:val="multilevel"/>
    <w:tmpl w:val="C714EC54"/>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A96AF7"/>
    <w:multiLevelType w:val="multilevel"/>
    <w:tmpl w:val="C8EA6FDC"/>
    <w:lvl w:ilvl="0">
      <w:start w:val="6"/>
      <w:numFmt w:val="decimal"/>
      <w:lvlText w:val="%1."/>
      <w:lvlJc w:val="left"/>
      <w:pPr>
        <w:ind w:left="675" w:hanging="675"/>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790" w:hanging="108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575" w:hanging="1800"/>
      </w:pPr>
      <w:rPr>
        <w:rFonts w:hint="default"/>
      </w:rPr>
    </w:lvl>
    <w:lvl w:ilvl="6">
      <w:start w:val="1"/>
      <w:numFmt w:val="decimal"/>
      <w:lvlText w:val="%1.%2.%3.%4.%5.%6.%7."/>
      <w:lvlJc w:val="left"/>
      <w:pPr>
        <w:ind w:left="4290" w:hanging="216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360" w:hanging="2520"/>
      </w:pPr>
      <w:rPr>
        <w:rFonts w:hint="default"/>
      </w:rPr>
    </w:lvl>
  </w:abstractNum>
  <w:abstractNum w:abstractNumId="17"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8C6AFA"/>
    <w:multiLevelType w:val="multilevel"/>
    <w:tmpl w:val="AB5A362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04CB9"/>
    <w:multiLevelType w:val="multilevel"/>
    <w:tmpl w:val="139E11A6"/>
    <w:lvl w:ilvl="0">
      <w:start w:val="1"/>
      <w:numFmt w:val="decimal"/>
      <w:lvlText w:val="2.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9"/>
  </w:num>
  <w:num w:numId="4">
    <w:abstractNumId w:val="19"/>
  </w:num>
  <w:num w:numId="5">
    <w:abstractNumId w:val="5"/>
  </w:num>
  <w:num w:numId="6">
    <w:abstractNumId w:val="11"/>
  </w:num>
  <w:num w:numId="7">
    <w:abstractNumId w:val="12"/>
  </w:num>
  <w:num w:numId="8">
    <w:abstractNumId w:val="20"/>
  </w:num>
  <w:num w:numId="9">
    <w:abstractNumId w:val="1"/>
  </w:num>
  <w:num w:numId="10">
    <w:abstractNumId w:val="10"/>
  </w:num>
  <w:num w:numId="11">
    <w:abstractNumId w:val="0"/>
  </w:num>
  <w:num w:numId="12">
    <w:abstractNumId w:val="7"/>
  </w:num>
  <w:num w:numId="13">
    <w:abstractNumId w:val="8"/>
  </w:num>
  <w:num w:numId="14">
    <w:abstractNumId w:val="18"/>
  </w:num>
  <w:num w:numId="15">
    <w:abstractNumId w:val="13"/>
  </w:num>
  <w:num w:numId="16">
    <w:abstractNumId w:val="14"/>
  </w:num>
  <w:num w:numId="17">
    <w:abstractNumId w:val="6"/>
  </w:num>
  <w:num w:numId="18">
    <w:abstractNumId w:val="16"/>
  </w:num>
  <w:num w:numId="19">
    <w:abstractNumId w:val="4"/>
  </w:num>
  <w:num w:numId="20">
    <w:abstractNumId w:val="3"/>
  </w:num>
  <w:num w:numId="21">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ин Виталий Николаевич">
    <w15:presenceInfo w15:providerId="None" w15:userId="Елин Виталий Никола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C"/>
    <w:rsid w:val="000053CB"/>
    <w:rsid w:val="000159B1"/>
    <w:rsid w:val="00015F7A"/>
    <w:rsid w:val="000204F9"/>
    <w:rsid w:val="00027A30"/>
    <w:rsid w:val="00033DF8"/>
    <w:rsid w:val="00037683"/>
    <w:rsid w:val="000427A0"/>
    <w:rsid w:val="000441AE"/>
    <w:rsid w:val="00046BFB"/>
    <w:rsid w:val="00050B5F"/>
    <w:rsid w:val="00051EB1"/>
    <w:rsid w:val="00056362"/>
    <w:rsid w:val="00057E74"/>
    <w:rsid w:val="00062B91"/>
    <w:rsid w:val="0006602C"/>
    <w:rsid w:val="00070070"/>
    <w:rsid w:val="00073CC3"/>
    <w:rsid w:val="000760E1"/>
    <w:rsid w:val="00081CF0"/>
    <w:rsid w:val="00091D73"/>
    <w:rsid w:val="000B0624"/>
    <w:rsid w:val="000B79F2"/>
    <w:rsid w:val="000C0269"/>
    <w:rsid w:val="000E0743"/>
    <w:rsid w:val="000E33C6"/>
    <w:rsid w:val="000E5E8F"/>
    <w:rsid w:val="000E77EF"/>
    <w:rsid w:val="000F2245"/>
    <w:rsid w:val="0010444E"/>
    <w:rsid w:val="001122F6"/>
    <w:rsid w:val="00165127"/>
    <w:rsid w:val="00190ACC"/>
    <w:rsid w:val="0019762C"/>
    <w:rsid w:val="001A3B17"/>
    <w:rsid w:val="001A69E8"/>
    <w:rsid w:val="001A7FA6"/>
    <w:rsid w:val="001B359F"/>
    <w:rsid w:val="001C1B0D"/>
    <w:rsid w:val="001C4CDB"/>
    <w:rsid w:val="001E132B"/>
    <w:rsid w:val="001E45AC"/>
    <w:rsid w:val="001E4B1C"/>
    <w:rsid w:val="001F1AAB"/>
    <w:rsid w:val="001F4723"/>
    <w:rsid w:val="001F59BE"/>
    <w:rsid w:val="00201B73"/>
    <w:rsid w:val="00202F92"/>
    <w:rsid w:val="00204088"/>
    <w:rsid w:val="002102C3"/>
    <w:rsid w:val="0021194C"/>
    <w:rsid w:val="002178CF"/>
    <w:rsid w:val="002229DF"/>
    <w:rsid w:val="00224537"/>
    <w:rsid w:val="00236C24"/>
    <w:rsid w:val="00245549"/>
    <w:rsid w:val="00260B39"/>
    <w:rsid w:val="002626F6"/>
    <w:rsid w:val="0026515F"/>
    <w:rsid w:val="002662F5"/>
    <w:rsid w:val="002700C7"/>
    <w:rsid w:val="00280585"/>
    <w:rsid w:val="0028185D"/>
    <w:rsid w:val="00283728"/>
    <w:rsid w:val="00284D91"/>
    <w:rsid w:val="0029412B"/>
    <w:rsid w:val="00296172"/>
    <w:rsid w:val="002A6CF1"/>
    <w:rsid w:val="002B0567"/>
    <w:rsid w:val="002C34F5"/>
    <w:rsid w:val="002D2E0E"/>
    <w:rsid w:val="002D65D5"/>
    <w:rsid w:val="002E4AE7"/>
    <w:rsid w:val="002E734C"/>
    <w:rsid w:val="00306CA2"/>
    <w:rsid w:val="0030712C"/>
    <w:rsid w:val="00315555"/>
    <w:rsid w:val="0031646D"/>
    <w:rsid w:val="00316664"/>
    <w:rsid w:val="003264AF"/>
    <w:rsid w:val="00332746"/>
    <w:rsid w:val="00336514"/>
    <w:rsid w:val="0034289F"/>
    <w:rsid w:val="00352672"/>
    <w:rsid w:val="0035375F"/>
    <w:rsid w:val="00360607"/>
    <w:rsid w:val="003621DD"/>
    <w:rsid w:val="00364B83"/>
    <w:rsid w:val="00375464"/>
    <w:rsid w:val="00376E25"/>
    <w:rsid w:val="0038372B"/>
    <w:rsid w:val="003852D2"/>
    <w:rsid w:val="00391606"/>
    <w:rsid w:val="0039286E"/>
    <w:rsid w:val="003A4BF6"/>
    <w:rsid w:val="003B7E55"/>
    <w:rsid w:val="003B7F51"/>
    <w:rsid w:val="003C1783"/>
    <w:rsid w:val="00406922"/>
    <w:rsid w:val="004177EE"/>
    <w:rsid w:val="004263ED"/>
    <w:rsid w:val="00442D6C"/>
    <w:rsid w:val="00456CAA"/>
    <w:rsid w:val="004571A4"/>
    <w:rsid w:val="004577B5"/>
    <w:rsid w:val="00480C92"/>
    <w:rsid w:val="004830AA"/>
    <w:rsid w:val="0048622F"/>
    <w:rsid w:val="00486E01"/>
    <w:rsid w:val="004A38C7"/>
    <w:rsid w:val="004D7574"/>
    <w:rsid w:val="004D76BB"/>
    <w:rsid w:val="00504397"/>
    <w:rsid w:val="0051285F"/>
    <w:rsid w:val="00522F20"/>
    <w:rsid w:val="0052463D"/>
    <w:rsid w:val="00531EF5"/>
    <w:rsid w:val="00535E73"/>
    <w:rsid w:val="00553F4C"/>
    <w:rsid w:val="0057048F"/>
    <w:rsid w:val="00584C84"/>
    <w:rsid w:val="00585FD2"/>
    <w:rsid w:val="005874EF"/>
    <w:rsid w:val="005A68BF"/>
    <w:rsid w:val="005A6A6A"/>
    <w:rsid w:val="005D5259"/>
    <w:rsid w:val="005E2A49"/>
    <w:rsid w:val="005E4CC4"/>
    <w:rsid w:val="005E5B4E"/>
    <w:rsid w:val="005F0510"/>
    <w:rsid w:val="005F3DD6"/>
    <w:rsid w:val="00601B6A"/>
    <w:rsid w:val="006024CF"/>
    <w:rsid w:val="00610D53"/>
    <w:rsid w:val="00611B04"/>
    <w:rsid w:val="00615215"/>
    <w:rsid w:val="00620BAB"/>
    <w:rsid w:val="00622286"/>
    <w:rsid w:val="00624E0F"/>
    <w:rsid w:val="00626701"/>
    <w:rsid w:val="00635FC8"/>
    <w:rsid w:val="006375D4"/>
    <w:rsid w:val="00645018"/>
    <w:rsid w:val="00647938"/>
    <w:rsid w:val="006637A1"/>
    <w:rsid w:val="0066695F"/>
    <w:rsid w:val="00680F3F"/>
    <w:rsid w:val="00683A6F"/>
    <w:rsid w:val="00683E6D"/>
    <w:rsid w:val="00684050"/>
    <w:rsid w:val="00687061"/>
    <w:rsid w:val="00687F2A"/>
    <w:rsid w:val="00694572"/>
    <w:rsid w:val="006C0955"/>
    <w:rsid w:val="006C549E"/>
    <w:rsid w:val="006D1DE0"/>
    <w:rsid w:val="006D39C3"/>
    <w:rsid w:val="0070227F"/>
    <w:rsid w:val="00712521"/>
    <w:rsid w:val="00715212"/>
    <w:rsid w:val="00716343"/>
    <w:rsid w:val="00720E8A"/>
    <w:rsid w:val="00735BDF"/>
    <w:rsid w:val="00743ED4"/>
    <w:rsid w:val="007570EE"/>
    <w:rsid w:val="00761950"/>
    <w:rsid w:val="00765512"/>
    <w:rsid w:val="00784394"/>
    <w:rsid w:val="007845AD"/>
    <w:rsid w:val="007876C2"/>
    <w:rsid w:val="0079355B"/>
    <w:rsid w:val="00794BDE"/>
    <w:rsid w:val="00797E2B"/>
    <w:rsid w:val="007C53F6"/>
    <w:rsid w:val="007D5FBB"/>
    <w:rsid w:val="007E4864"/>
    <w:rsid w:val="007E6A37"/>
    <w:rsid w:val="007F61FE"/>
    <w:rsid w:val="0080461A"/>
    <w:rsid w:val="00807C95"/>
    <w:rsid w:val="0082062C"/>
    <w:rsid w:val="008341EC"/>
    <w:rsid w:val="00837B00"/>
    <w:rsid w:val="00842F72"/>
    <w:rsid w:val="00851615"/>
    <w:rsid w:val="00851A02"/>
    <w:rsid w:val="00852666"/>
    <w:rsid w:val="00854E24"/>
    <w:rsid w:val="00862D88"/>
    <w:rsid w:val="00872AB5"/>
    <w:rsid w:val="00875DEC"/>
    <w:rsid w:val="00880EC8"/>
    <w:rsid w:val="00886B8E"/>
    <w:rsid w:val="008955F2"/>
    <w:rsid w:val="00896B63"/>
    <w:rsid w:val="008A0E1C"/>
    <w:rsid w:val="008B0310"/>
    <w:rsid w:val="008B647E"/>
    <w:rsid w:val="008D12CE"/>
    <w:rsid w:val="008D1D2E"/>
    <w:rsid w:val="008D2403"/>
    <w:rsid w:val="008E2A4F"/>
    <w:rsid w:val="008F0659"/>
    <w:rsid w:val="008F316D"/>
    <w:rsid w:val="00901304"/>
    <w:rsid w:val="00905AD5"/>
    <w:rsid w:val="00907F9E"/>
    <w:rsid w:val="009114A8"/>
    <w:rsid w:val="009126DD"/>
    <w:rsid w:val="00914D31"/>
    <w:rsid w:val="00920A59"/>
    <w:rsid w:val="0094599E"/>
    <w:rsid w:val="00954159"/>
    <w:rsid w:val="00965C6E"/>
    <w:rsid w:val="00976121"/>
    <w:rsid w:val="00997C31"/>
    <w:rsid w:val="009A43B9"/>
    <w:rsid w:val="009B2229"/>
    <w:rsid w:val="009C1832"/>
    <w:rsid w:val="009C78ED"/>
    <w:rsid w:val="009E1B40"/>
    <w:rsid w:val="009E4DFD"/>
    <w:rsid w:val="009E6258"/>
    <w:rsid w:val="00A05347"/>
    <w:rsid w:val="00A11E06"/>
    <w:rsid w:val="00A12E76"/>
    <w:rsid w:val="00A27370"/>
    <w:rsid w:val="00A312CE"/>
    <w:rsid w:val="00A43698"/>
    <w:rsid w:val="00A549FC"/>
    <w:rsid w:val="00A55C6B"/>
    <w:rsid w:val="00A5753A"/>
    <w:rsid w:val="00A73365"/>
    <w:rsid w:val="00A77983"/>
    <w:rsid w:val="00A8172B"/>
    <w:rsid w:val="00AA772E"/>
    <w:rsid w:val="00AB394B"/>
    <w:rsid w:val="00AC4B40"/>
    <w:rsid w:val="00AC7BED"/>
    <w:rsid w:val="00AF2F7F"/>
    <w:rsid w:val="00B00BA5"/>
    <w:rsid w:val="00B04FDD"/>
    <w:rsid w:val="00B07B32"/>
    <w:rsid w:val="00B31385"/>
    <w:rsid w:val="00B31A9A"/>
    <w:rsid w:val="00B406EE"/>
    <w:rsid w:val="00B44B96"/>
    <w:rsid w:val="00B45AC4"/>
    <w:rsid w:val="00B46A23"/>
    <w:rsid w:val="00B50787"/>
    <w:rsid w:val="00B553AC"/>
    <w:rsid w:val="00B564C9"/>
    <w:rsid w:val="00B57886"/>
    <w:rsid w:val="00B67B33"/>
    <w:rsid w:val="00B71D6C"/>
    <w:rsid w:val="00B74E85"/>
    <w:rsid w:val="00B751A0"/>
    <w:rsid w:val="00B7677C"/>
    <w:rsid w:val="00B8531D"/>
    <w:rsid w:val="00B928F5"/>
    <w:rsid w:val="00B96021"/>
    <w:rsid w:val="00B97ED7"/>
    <w:rsid w:val="00BA06E4"/>
    <w:rsid w:val="00BA398D"/>
    <w:rsid w:val="00BD3368"/>
    <w:rsid w:val="00C05F4C"/>
    <w:rsid w:val="00C11076"/>
    <w:rsid w:val="00C16671"/>
    <w:rsid w:val="00C16828"/>
    <w:rsid w:val="00C3101B"/>
    <w:rsid w:val="00C6680C"/>
    <w:rsid w:val="00C95C07"/>
    <w:rsid w:val="00CA09BE"/>
    <w:rsid w:val="00CA4661"/>
    <w:rsid w:val="00CA5D81"/>
    <w:rsid w:val="00CB327E"/>
    <w:rsid w:val="00CC2264"/>
    <w:rsid w:val="00CC3DBC"/>
    <w:rsid w:val="00CC45C7"/>
    <w:rsid w:val="00CC4F11"/>
    <w:rsid w:val="00CD1714"/>
    <w:rsid w:val="00CD3727"/>
    <w:rsid w:val="00CD6DEF"/>
    <w:rsid w:val="00CE4932"/>
    <w:rsid w:val="00CF15A7"/>
    <w:rsid w:val="00CF24B8"/>
    <w:rsid w:val="00D0115F"/>
    <w:rsid w:val="00D102B7"/>
    <w:rsid w:val="00D1154B"/>
    <w:rsid w:val="00D12792"/>
    <w:rsid w:val="00D15383"/>
    <w:rsid w:val="00D30B39"/>
    <w:rsid w:val="00D32F81"/>
    <w:rsid w:val="00D347C0"/>
    <w:rsid w:val="00D37488"/>
    <w:rsid w:val="00D5402F"/>
    <w:rsid w:val="00D54ED5"/>
    <w:rsid w:val="00D56CB9"/>
    <w:rsid w:val="00D63BBC"/>
    <w:rsid w:val="00D65B32"/>
    <w:rsid w:val="00D9138C"/>
    <w:rsid w:val="00DB11D6"/>
    <w:rsid w:val="00DB1D71"/>
    <w:rsid w:val="00DC1020"/>
    <w:rsid w:val="00DC1E52"/>
    <w:rsid w:val="00DC3218"/>
    <w:rsid w:val="00DC6577"/>
    <w:rsid w:val="00DD77CB"/>
    <w:rsid w:val="00DE014C"/>
    <w:rsid w:val="00DF1E16"/>
    <w:rsid w:val="00E009A6"/>
    <w:rsid w:val="00E06DCC"/>
    <w:rsid w:val="00E13B7B"/>
    <w:rsid w:val="00E406A9"/>
    <w:rsid w:val="00E4213E"/>
    <w:rsid w:val="00E428E1"/>
    <w:rsid w:val="00E44E63"/>
    <w:rsid w:val="00E47444"/>
    <w:rsid w:val="00E56742"/>
    <w:rsid w:val="00E9282D"/>
    <w:rsid w:val="00E93762"/>
    <w:rsid w:val="00EA7636"/>
    <w:rsid w:val="00EB49D2"/>
    <w:rsid w:val="00EC1DF0"/>
    <w:rsid w:val="00ED6A1D"/>
    <w:rsid w:val="00EE10B1"/>
    <w:rsid w:val="00EE173A"/>
    <w:rsid w:val="00EE29EB"/>
    <w:rsid w:val="00F13055"/>
    <w:rsid w:val="00F17DE1"/>
    <w:rsid w:val="00F25239"/>
    <w:rsid w:val="00F27B3C"/>
    <w:rsid w:val="00F30152"/>
    <w:rsid w:val="00F44C7E"/>
    <w:rsid w:val="00F47AB2"/>
    <w:rsid w:val="00F568FD"/>
    <w:rsid w:val="00F65E04"/>
    <w:rsid w:val="00F86460"/>
    <w:rsid w:val="00F91EFA"/>
    <w:rsid w:val="00FA2792"/>
    <w:rsid w:val="00FB01D5"/>
    <w:rsid w:val="00FB5322"/>
    <w:rsid w:val="00FC0AAD"/>
    <w:rsid w:val="00FC51F8"/>
    <w:rsid w:val="00FC70E7"/>
    <w:rsid w:val="00FD57DE"/>
    <w:rsid w:val="00FD6A7A"/>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FF585-2260-485C-A150-371439B8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41EC"/>
    <w:rPr>
      <w:color w:val="000000"/>
      <w:sz w:val="24"/>
      <w:szCs w:val="24"/>
    </w:rPr>
  </w:style>
  <w:style w:type="paragraph" w:styleId="2">
    <w:name w:val="heading 2"/>
    <w:basedOn w:val="a"/>
    <w:next w:val="a"/>
    <w:link w:val="20"/>
    <w:qFormat/>
    <w:rsid w:val="00091D73"/>
    <w:pPr>
      <w:keepNext/>
      <w:ind w:left="-567" w:right="-766"/>
      <w:jc w:val="center"/>
      <w:outlineLvl w:val="1"/>
    </w:pPr>
    <w:rPr>
      <w:rFonts w:ascii="Times New Roman" w:eastAsia="Times New Roman" w:hAnsi="Times New Roman" w:cs="Times New Roman"/>
      <w:color w:val="auto"/>
      <w:szCs w:val="20"/>
    </w:rPr>
  </w:style>
  <w:style w:type="paragraph" w:styleId="4">
    <w:name w:val="heading 4"/>
    <w:basedOn w:val="a"/>
    <w:next w:val="a"/>
    <w:link w:val="40"/>
    <w:uiPriority w:val="9"/>
    <w:semiHidden/>
    <w:unhideWhenUsed/>
    <w:qFormat/>
    <w:rsid w:val="0085161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1EC"/>
    <w:rPr>
      <w:color w:val="0066CC"/>
      <w:u w:val="single"/>
    </w:rPr>
  </w:style>
  <w:style w:type="character" w:customStyle="1" w:styleId="21">
    <w:name w:val="Основной текст (2)_"/>
    <w:link w:val="22"/>
    <w:rsid w:val="008341EC"/>
    <w:rPr>
      <w:rFonts w:ascii="Bookman Old Style" w:eastAsia="Bookman Old Style" w:hAnsi="Bookman Old Style" w:cs="Bookman Old Style"/>
      <w:b w:val="0"/>
      <w:bCs w:val="0"/>
      <w:i w:val="0"/>
      <w:iCs w:val="0"/>
      <w:smallCaps w:val="0"/>
      <w:strike w:val="0"/>
      <w:sz w:val="10"/>
      <w:szCs w:val="10"/>
    </w:rPr>
  </w:style>
  <w:style w:type="character" w:customStyle="1" w:styleId="a4">
    <w:name w:val="Основной текст_"/>
    <w:link w:val="16"/>
    <w:rsid w:val="008341EC"/>
    <w:rPr>
      <w:rFonts w:ascii="Verdana" w:eastAsia="Verdana" w:hAnsi="Verdana" w:cs="Verdana"/>
      <w:b w:val="0"/>
      <w:bCs w:val="0"/>
      <w:i w:val="0"/>
      <w:iCs w:val="0"/>
      <w:smallCaps w:val="0"/>
      <w:strike w:val="0"/>
      <w:spacing w:val="0"/>
      <w:sz w:val="21"/>
      <w:szCs w:val="21"/>
    </w:rPr>
  </w:style>
  <w:style w:type="character" w:customStyle="1" w:styleId="a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2">
    <w:name w:val="Заголовок №4 (2)_"/>
    <w:link w:val="420"/>
    <w:rsid w:val="008341EC"/>
    <w:rPr>
      <w:rFonts w:ascii="Verdana" w:eastAsia="Verdana" w:hAnsi="Verdana" w:cs="Verdana"/>
      <w:b w:val="0"/>
      <w:bCs w:val="0"/>
      <w:i w:val="0"/>
      <w:iCs w:val="0"/>
      <w:smallCaps w:val="0"/>
      <w:strike w:val="0"/>
      <w:spacing w:val="0"/>
      <w:sz w:val="21"/>
      <w:szCs w:val="21"/>
    </w:rPr>
  </w:style>
  <w:style w:type="character" w:customStyle="1" w:styleId="a6">
    <w:name w:val="Колонтитул_"/>
    <w:link w:val="a7"/>
    <w:rsid w:val="008341EC"/>
    <w:rPr>
      <w:rFonts w:ascii="Times New Roman" w:eastAsia="Times New Roman" w:hAnsi="Times New Roman" w:cs="Times New Roman"/>
      <w:b w:val="0"/>
      <w:bCs w:val="0"/>
      <w:i w:val="0"/>
      <w:iCs w:val="0"/>
      <w:smallCaps w:val="0"/>
      <w:strike w:val="0"/>
      <w:sz w:val="20"/>
      <w:szCs w:val="20"/>
    </w:rPr>
  </w:style>
  <w:style w:type="character" w:customStyle="1" w:styleId="BookmanOldStyle">
    <w:name w:val="Колонтитул + Bookman Old Style"/>
    <w:rsid w:val="008341EC"/>
    <w:rPr>
      <w:rFonts w:ascii="Bookman Old Style" w:eastAsia="Bookman Old Style" w:hAnsi="Bookman Old Style" w:cs="Bookman Old Style"/>
      <w:b w:val="0"/>
      <w:bCs w:val="0"/>
      <w:i w:val="0"/>
      <w:iCs w:val="0"/>
      <w:smallCaps w:val="0"/>
      <w:strike w:val="0"/>
      <w:spacing w:val="0"/>
      <w:sz w:val="20"/>
      <w:szCs w:val="20"/>
    </w:rPr>
  </w:style>
  <w:style w:type="character" w:customStyle="1" w:styleId="3">
    <w:name w:val="Основной текст (3)_"/>
    <w:link w:val="30"/>
    <w:rsid w:val="008341EC"/>
    <w:rPr>
      <w:rFonts w:ascii="Verdana" w:eastAsia="Verdana" w:hAnsi="Verdana" w:cs="Verdana"/>
      <w:b w:val="0"/>
      <w:bCs w:val="0"/>
      <w:i w:val="0"/>
      <w:iCs w:val="0"/>
      <w:smallCaps w:val="0"/>
      <w:strike w:val="0"/>
      <w:spacing w:val="0"/>
      <w:sz w:val="21"/>
      <w:szCs w:val="21"/>
    </w:rPr>
  </w:style>
  <w:style w:type="character" w:customStyle="1" w:styleId="a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1">
    <w:name w:val="Основной текст (4)_"/>
    <w:link w:val="43"/>
    <w:rsid w:val="008341EC"/>
    <w:rPr>
      <w:rFonts w:ascii="Verdana" w:eastAsia="Verdana" w:hAnsi="Verdana" w:cs="Verdana"/>
      <w:b w:val="0"/>
      <w:bCs w:val="0"/>
      <w:i w:val="0"/>
      <w:iCs w:val="0"/>
      <w:smallCaps w:val="0"/>
      <w:strike w:val="0"/>
      <w:spacing w:val="0"/>
      <w:sz w:val="21"/>
      <w:szCs w:val="21"/>
    </w:rPr>
  </w:style>
  <w:style w:type="character" w:customStyle="1" w:styleId="5">
    <w:name w:val="Основной текст (5)_"/>
    <w:link w:val="50"/>
    <w:rsid w:val="008341EC"/>
    <w:rPr>
      <w:rFonts w:ascii="Verdana" w:eastAsia="Verdana" w:hAnsi="Verdana" w:cs="Verdana"/>
      <w:b w:val="0"/>
      <w:bCs w:val="0"/>
      <w:i w:val="0"/>
      <w:iCs w:val="0"/>
      <w:smallCaps w:val="0"/>
      <w:strike w:val="0"/>
      <w:spacing w:val="0"/>
      <w:sz w:val="21"/>
      <w:szCs w:val="21"/>
    </w:rPr>
  </w:style>
  <w:style w:type="character" w:customStyle="1" w:styleId="51">
    <w:name w:val="Основной текст (5)"/>
    <w:rsid w:val="008341EC"/>
    <w:rPr>
      <w:rFonts w:ascii="Verdana" w:eastAsia="Verdana" w:hAnsi="Verdana" w:cs="Verdana"/>
      <w:b w:val="0"/>
      <w:bCs w:val="0"/>
      <w:i w:val="0"/>
      <w:iCs w:val="0"/>
      <w:smallCaps w:val="0"/>
      <w:strike w:val="0"/>
      <w:spacing w:val="0"/>
      <w:sz w:val="21"/>
      <w:szCs w:val="21"/>
      <w:u w:val="single"/>
    </w:rPr>
  </w:style>
  <w:style w:type="character" w:customStyle="1" w:styleId="10pt">
    <w:name w:val="Основной текст + 10 pt"/>
    <w:rsid w:val="008341EC"/>
    <w:rPr>
      <w:rFonts w:ascii="Verdana" w:eastAsia="Verdana" w:hAnsi="Verdana" w:cs="Verdana"/>
      <w:b w:val="0"/>
      <w:bCs w:val="0"/>
      <w:i w:val="0"/>
      <w:iCs w:val="0"/>
      <w:smallCaps w:val="0"/>
      <w:strike w:val="0"/>
      <w:spacing w:val="0"/>
      <w:sz w:val="20"/>
      <w:szCs w:val="20"/>
    </w:rPr>
  </w:style>
  <w:style w:type="character" w:customStyle="1" w:styleId="6">
    <w:name w:val="Основной текст (6)_"/>
    <w:link w:val="60"/>
    <w:rsid w:val="008341EC"/>
    <w:rPr>
      <w:rFonts w:ascii="Verdana" w:eastAsia="Verdana" w:hAnsi="Verdana" w:cs="Verdana"/>
      <w:b w:val="0"/>
      <w:bCs w:val="0"/>
      <w:i w:val="0"/>
      <w:iCs w:val="0"/>
      <w:smallCaps w:val="0"/>
      <w:strike w:val="0"/>
      <w:spacing w:val="0"/>
      <w:sz w:val="21"/>
      <w:szCs w:val="21"/>
    </w:rPr>
  </w:style>
  <w:style w:type="character" w:customStyle="1" w:styleId="6MSReferenceSansSerif-1pt15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4">
    <w:name w:val="Заголовок №4_"/>
    <w:link w:val="45"/>
    <w:rsid w:val="008341EC"/>
    <w:rPr>
      <w:rFonts w:ascii="Verdana" w:eastAsia="Verdana" w:hAnsi="Verdana" w:cs="Verdana"/>
      <w:b w:val="0"/>
      <w:bCs w:val="0"/>
      <w:i w:val="0"/>
      <w:iCs w:val="0"/>
      <w:smallCaps w:val="0"/>
      <w:strike w:val="0"/>
      <w:spacing w:val="0"/>
      <w:sz w:val="21"/>
      <w:szCs w:val="21"/>
    </w:rPr>
  </w:style>
  <w:style w:type="character" w:customStyle="1" w:styleId="23">
    <w:name w:val="Подпись к таблице (2)_"/>
    <w:link w:val="24"/>
    <w:rsid w:val="008341EC"/>
    <w:rPr>
      <w:rFonts w:ascii="Verdana" w:eastAsia="Verdana" w:hAnsi="Verdana" w:cs="Verdana"/>
      <w:b w:val="0"/>
      <w:bCs w:val="0"/>
      <w:i w:val="0"/>
      <w:iCs w:val="0"/>
      <w:smallCaps w:val="0"/>
      <w:strike w:val="0"/>
      <w:spacing w:val="0"/>
      <w:sz w:val="21"/>
      <w:szCs w:val="21"/>
    </w:rPr>
  </w:style>
  <w:style w:type="character" w:customStyle="1" w:styleId="61">
    <w:name w:val="Основной текст (6) + Не полужирный;Не курсив"/>
    <w:rsid w:val="008341EC"/>
    <w:rPr>
      <w:rFonts w:ascii="Verdana" w:eastAsia="Verdana" w:hAnsi="Verdana" w:cs="Verdana"/>
      <w:b/>
      <w:bCs/>
      <w:i/>
      <w:iCs/>
      <w:smallCaps w:val="0"/>
      <w:strike w:val="0"/>
      <w:spacing w:val="0"/>
      <w:sz w:val="21"/>
      <w:szCs w:val="21"/>
    </w:rPr>
  </w:style>
  <w:style w:type="character" w:customStyle="1" w:styleId="6MSReferenceSansSerif10pt0pt">
    <w:name w:val="Основной текст (6) + MS Reference Sans Serif;10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0"/>
      <w:szCs w:val="20"/>
    </w:rPr>
  </w:style>
  <w:style w:type="character" w:customStyle="1" w:styleId="31">
    <w:name w:val="Подпись к таблице (3)_"/>
    <w:link w:val="32"/>
    <w:rsid w:val="008341EC"/>
    <w:rPr>
      <w:rFonts w:ascii="Verdana" w:eastAsia="Verdana" w:hAnsi="Verdana" w:cs="Verdana"/>
      <w:b w:val="0"/>
      <w:bCs w:val="0"/>
      <w:i w:val="0"/>
      <w:iCs w:val="0"/>
      <w:smallCaps w:val="0"/>
      <w:strike w:val="0"/>
      <w:spacing w:val="0"/>
      <w:sz w:val="21"/>
      <w:szCs w:val="21"/>
    </w:rPr>
  </w:style>
  <w:style w:type="character" w:customStyle="1" w:styleId="a9">
    <w:name w:val="Подпись к таблице_"/>
    <w:link w:val="aa"/>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6MSReferenceSansSerif-1pt150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MSReferenceSansSerif-1pt15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8">
    <w:name w:val="Основной текст (8)_"/>
    <w:link w:val="80"/>
    <w:rsid w:val="008341EC"/>
    <w:rPr>
      <w:rFonts w:ascii="MS Reference Sans Serif" w:eastAsia="MS Reference Sans Serif" w:hAnsi="MS Reference Sans Serif" w:cs="MS Reference Sans Serif"/>
      <w:b w:val="0"/>
      <w:bCs w:val="0"/>
      <w:i w:val="0"/>
      <w:iCs w:val="0"/>
      <w:smallCaps w:val="0"/>
      <w:strike w:val="0"/>
      <w:sz w:val="20"/>
      <w:szCs w:val="20"/>
    </w:rPr>
  </w:style>
  <w:style w:type="character" w:customStyle="1" w:styleId="9">
    <w:name w:val="Основной текст (9)_"/>
    <w:link w:val="90"/>
    <w:rsid w:val="008341EC"/>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7">
    <w:name w:val="Основной текст (7)_"/>
    <w:link w:val="70"/>
    <w:rsid w:val="008341EC"/>
    <w:rPr>
      <w:rFonts w:ascii="Times New Roman" w:eastAsia="Times New Roman" w:hAnsi="Times New Roman" w:cs="Times New Roman"/>
      <w:b w:val="0"/>
      <w:bCs w:val="0"/>
      <w:i w:val="0"/>
      <w:iCs w:val="0"/>
      <w:smallCaps w:val="0"/>
      <w:strike w:val="0"/>
      <w:sz w:val="20"/>
      <w:szCs w:val="20"/>
    </w:rPr>
  </w:style>
  <w:style w:type="character" w:customStyle="1" w:styleId="10">
    <w:name w:val="Основной текст (10)_"/>
    <w:link w:val="100"/>
    <w:rsid w:val="008341EC"/>
    <w:rPr>
      <w:rFonts w:ascii="Verdana" w:eastAsia="Verdana" w:hAnsi="Verdana" w:cs="Verdana"/>
      <w:b w:val="0"/>
      <w:bCs w:val="0"/>
      <w:i w:val="0"/>
      <w:iCs w:val="0"/>
      <w:smallCaps w:val="0"/>
      <w:strike w:val="0"/>
      <w:sz w:val="22"/>
      <w:szCs w:val="22"/>
    </w:rPr>
  </w:style>
  <w:style w:type="character" w:customStyle="1" w:styleId="11">
    <w:name w:val="Основной текст (11)_"/>
    <w:link w:val="110"/>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BookmanOldStyle85pt">
    <w:name w:val="Основной текст + Bookman Old Style;8;5 pt"/>
    <w:rsid w:val="008341EC"/>
    <w:rPr>
      <w:rFonts w:ascii="Bookman Old Style" w:eastAsia="Bookman Old Style" w:hAnsi="Bookman Old Style" w:cs="Bookman Old Style"/>
      <w:b w:val="0"/>
      <w:bCs w:val="0"/>
      <w:i w:val="0"/>
      <w:iCs w:val="0"/>
      <w:smallCaps w:val="0"/>
      <w:strike w:val="0"/>
      <w:spacing w:val="0"/>
      <w:sz w:val="17"/>
      <w:szCs w:val="17"/>
    </w:rPr>
  </w:style>
  <w:style w:type="character" w:customStyle="1" w:styleId="ab">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1pt">
    <w:name w:val="Основной текст (6) + Интервал 1 pt"/>
    <w:rsid w:val="008341EC"/>
    <w:rPr>
      <w:rFonts w:ascii="Verdana" w:eastAsia="Verdana" w:hAnsi="Verdana" w:cs="Verdana"/>
      <w:b w:val="0"/>
      <w:bCs w:val="0"/>
      <w:i w:val="0"/>
      <w:iCs w:val="0"/>
      <w:smallCaps w:val="0"/>
      <w:strike w:val="0"/>
      <w:spacing w:val="30"/>
      <w:sz w:val="21"/>
      <w:szCs w:val="21"/>
    </w:rPr>
  </w:style>
  <w:style w:type="character" w:customStyle="1" w:styleId="46">
    <w:name w:val="Заголовок №4 + Не курсив"/>
    <w:rsid w:val="008341EC"/>
    <w:rPr>
      <w:rFonts w:ascii="Verdana" w:eastAsia="Verdana" w:hAnsi="Verdana" w:cs="Verdana"/>
      <w:b w:val="0"/>
      <w:bCs w:val="0"/>
      <w:i/>
      <w:iCs/>
      <w:smallCaps w:val="0"/>
      <w:strike w:val="0"/>
      <w:spacing w:val="0"/>
      <w:sz w:val="21"/>
      <w:szCs w:val="21"/>
    </w:rPr>
  </w:style>
  <w:style w:type="character" w:customStyle="1" w:styleId="4MSReferenceSansSerif-1pt150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BookmanOldStyle95pt">
    <w:name w:val="Основной текст + Bookman Old Style;9;5 pt"/>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12">
    <w:name w:val="Основной текст (12)_"/>
    <w:link w:val="120"/>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ac">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430">
    <w:name w:val="Заголовок №4 (3)_"/>
    <w:link w:val="431"/>
    <w:rsid w:val="008341EC"/>
    <w:rPr>
      <w:rFonts w:ascii="Verdana" w:eastAsia="Verdana" w:hAnsi="Verdana" w:cs="Verdana"/>
      <w:b w:val="0"/>
      <w:bCs w:val="0"/>
      <w:i w:val="0"/>
      <w:iCs w:val="0"/>
      <w:smallCaps w:val="0"/>
      <w:strike w:val="0"/>
      <w:spacing w:val="0"/>
      <w:sz w:val="21"/>
      <w:szCs w:val="21"/>
    </w:rPr>
  </w:style>
  <w:style w:type="character" w:customStyle="1" w:styleId="ad">
    <w:name w:val="Подпись к картинке_"/>
    <w:link w:val="ae"/>
    <w:rsid w:val="008341EC"/>
    <w:rPr>
      <w:rFonts w:ascii="Verdana" w:eastAsia="Verdana" w:hAnsi="Verdana" w:cs="Verdana"/>
      <w:b w:val="0"/>
      <w:bCs w:val="0"/>
      <w:i w:val="0"/>
      <w:iCs w:val="0"/>
      <w:smallCaps w:val="0"/>
      <w:strike w:val="0"/>
      <w:spacing w:val="0"/>
      <w:sz w:val="21"/>
      <w:szCs w:val="21"/>
    </w:rPr>
  </w:style>
  <w:style w:type="character" w:customStyle="1" w:styleId="af">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3">
    <w:name w:val="Основной текст (3)"/>
    <w:rsid w:val="008341EC"/>
    <w:rPr>
      <w:rFonts w:ascii="Verdana" w:eastAsia="Verdana" w:hAnsi="Verdana" w:cs="Verdana"/>
      <w:b w:val="0"/>
      <w:bCs w:val="0"/>
      <w:i w:val="0"/>
      <w:iCs w:val="0"/>
      <w:smallCaps w:val="0"/>
      <w:strike w:val="0"/>
      <w:spacing w:val="0"/>
      <w:sz w:val="21"/>
      <w:szCs w:val="21"/>
    </w:rPr>
  </w:style>
  <w:style w:type="character" w:customStyle="1" w:styleId="34">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af0">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13">
    <w:name w:val="Основной текст (13)_"/>
    <w:link w:val="130"/>
    <w:rsid w:val="008341EC"/>
    <w:rPr>
      <w:rFonts w:ascii="Verdana" w:eastAsia="Verdana" w:hAnsi="Verdana" w:cs="Verdana"/>
      <w:b w:val="0"/>
      <w:bCs w:val="0"/>
      <w:i w:val="0"/>
      <w:iCs w:val="0"/>
      <w:smallCaps w:val="0"/>
      <w:strike w:val="0"/>
      <w:sz w:val="20"/>
      <w:szCs w:val="20"/>
    </w:rPr>
  </w:style>
  <w:style w:type="character" w:customStyle="1" w:styleId="35">
    <w:name w:val="Основной текст (3) + Не полужирный"/>
    <w:rsid w:val="008341EC"/>
    <w:rPr>
      <w:rFonts w:ascii="Verdana" w:eastAsia="Verdana" w:hAnsi="Verdana" w:cs="Verdana"/>
      <w:b/>
      <w:bCs/>
      <w:i w:val="0"/>
      <w:iCs w:val="0"/>
      <w:smallCaps w:val="0"/>
      <w:strike w:val="0"/>
      <w:spacing w:val="0"/>
      <w:sz w:val="21"/>
      <w:szCs w:val="21"/>
    </w:rPr>
  </w:style>
  <w:style w:type="character" w:customStyle="1" w:styleId="62">
    <w:name w:val="Основной текст (6)"/>
    <w:rsid w:val="008341EC"/>
    <w:rPr>
      <w:rFonts w:ascii="Verdana" w:eastAsia="Verdana" w:hAnsi="Verdana" w:cs="Verdana"/>
      <w:b w:val="0"/>
      <w:bCs w:val="0"/>
      <w:i w:val="0"/>
      <w:iCs w:val="0"/>
      <w:smallCaps w:val="0"/>
      <w:strike w:val="0"/>
      <w:spacing w:val="0"/>
      <w:sz w:val="21"/>
      <w:szCs w:val="21"/>
    </w:rPr>
  </w:style>
  <w:style w:type="character" w:customStyle="1" w:styleId="14">
    <w:name w:val="Основной текст (14)_"/>
    <w:link w:val="140"/>
    <w:rsid w:val="008341EC"/>
    <w:rPr>
      <w:rFonts w:ascii="Verdana" w:eastAsia="Verdana" w:hAnsi="Verdana" w:cs="Verdana"/>
      <w:b w:val="0"/>
      <w:bCs w:val="0"/>
      <w:i w:val="0"/>
      <w:iCs w:val="0"/>
      <w:smallCaps w:val="0"/>
      <w:strike w:val="0"/>
      <w:spacing w:val="-20"/>
      <w:sz w:val="20"/>
      <w:szCs w:val="20"/>
      <w:lang w:val="en-US"/>
    </w:rPr>
  </w:style>
  <w:style w:type="character" w:customStyle="1" w:styleId="-1pt">
    <w:name w:val="Основной текст + Интервал -1 pt"/>
    <w:rsid w:val="008341EC"/>
    <w:rPr>
      <w:rFonts w:ascii="Verdana" w:eastAsia="Verdana" w:hAnsi="Verdana" w:cs="Verdana"/>
      <w:b w:val="0"/>
      <w:bCs w:val="0"/>
      <w:i w:val="0"/>
      <w:iCs w:val="0"/>
      <w:smallCaps w:val="0"/>
      <w:strike w:val="0"/>
      <w:spacing w:val="-20"/>
      <w:sz w:val="21"/>
      <w:szCs w:val="21"/>
    </w:rPr>
  </w:style>
  <w:style w:type="character" w:customStyle="1" w:styleId="15">
    <w:name w:val="Основной текст (15)_"/>
    <w:link w:val="150"/>
    <w:rsid w:val="008341EC"/>
    <w:rPr>
      <w:rFonts w:ascii="Verdana" w:eastAsia="Verdana" w:hAnsi="Verdana" w:cs="Verdana"/>
      <w:b w:val="0"/>
      <w:bCs w:val="0"/>
      <w:i w:val="0"/>
      <w:iCs w:val="0"/>
      <w:smallCaps w:val="0"/>
      <w:strike w:val="0"/>
      <w:spacing w:val="0"/>
      <w:sz w:val="24"/>
      <w:szCs w:val="24"/>
    </w:rPr>
  </w:style>
  <w:style w:type="character" w:customStyle="1" w:styleId="5BookmanOldStyle95pt">
    <w:name w:val="Основной текст (5)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25">
    <w:name w:val="Подпись к картинке (2)_"/>
    <w:link w:val="26"/>
    <w:rsid w:val="008341EC"/>
    <w:rPr>
      <w:rFonts w:ascii="Verdana" w:eastAsia="Verdana" w:hAnsi="Verdana" w:cs="Verdana"/>
      <w:b w:val="0"/>
      <w:bCs w:val="0"/>
      <w:i w:val="0"/>
      <w:iCs w:val="0"/>
      <w:smallCaps w:val="0"/>
      <w:strike w:val="0"/>
      <w:spacing w:val="0"/>
      <w:sz w:val="21"/>
      <w:szCs w:val="21"/>
    </w:rPr>
  </w:style>
  <w:style w:type="character" w:customStyle="1" w:styleId="160">
    <w:name w:val="Основной текст (16)_"/>
    <w:link w:val="161"/>
    <w:rsid w:val="008341EC"/>
    <w:rPr>
      <w:rFonts w:ascii="Bookman Old Style" w:eastAsia="Bookman Old Style" w:hAnsi="Bookman Old Style" w:cs="Bookman Old Style"/>
      <w:b w:val="0"/>
      <w:bCs w:val="0"/>
      <w:i w:val="0"/>
      <w:iCs w:val="0"/>
      <w:smallCaps w:val="0"/>
      <w:strike w:val="0"/>
      <w:sz w:val="20"/>
      <w:szCs w:val="20"/>
    </w:rPr>
  </w:style>
  <w:style w:type="character" w:customStyle="1" w:styleId="162">
    <w:name w:val="Основной текст (16)"/>
    <w:rsid w:val="008341EC"/>
    <w:rPr>
      <w:rFonts w:ascii="Bookman Old Style" w:eastAsia="Bookman Old Style" w:hAnsi="Bookman Old Style" w:cs="Bookman Old Style"/>
      <w:b w:val="0"/>
      <w:bCs w:val="0"/>
      <w:i w:val="0"/>
      <w:iCs w:val="0"/>
      <w:smallCaps w:val="0"/>
      <w:strike w:val="0"/>
      <w:color w:val="FFFFFF"/>
      <w:sz w:val="20"/>
      <w:szCs w:val="20"/>
    </w:rPr>
  </w:style>
  <w:style w:type="character" w:customStyle="1" w:styleId="5-1pt">
    <w:name w:val="Основной текст (5) + Интервал -1 pt"/>
    <w:rsid w:val="008341EC"/>
    <w:rPr>
      <w:rFonts w:ascii="Verdana" w:eastAsia="Verdana" w:hAnsi="Verdana" w:cs="Verdana"/>
      <w:b w:val="0"/>
      <w:bCs w:val="0"/>
      <w:i w:val="0"/>
      <w:iCs w:val="0"/>
      <w:smallCaps w:val="0"/>
      <w:strike w:val="0"/>
      <w:spacing w:val="-20"/>
      <w:sz w:val="21"/>
      <w:szCs w:val="21"/>
      <w:u w:val="single"/>
    </w:rPr>
  </w:style>
  <w:style w:type="character" w:customStyle="1" w:styleId="47">
    <w:name w:val="Подпись к таблице (4)_"/>
    <w:link w:val="48"/>
    <w:rsid w:val="008341EC"/>
    <w:rPr>
      <w:rFonts w:ascii="Verdana" w:eastAsia="Verdana" w:hAnsi="Verdana" w:cs="Verdana"/>
      <w:b w:val="0"/>
      <w:bCs w:val="0"/>
      <w:i w:val="0"/>
      <w:iCs w:val="0"/>
      <w:smallCaps w:val="0"/>
      <w:strike w:val="0"/>
      <w:spacing w:val="0"/>
      <w:sz w:val="21"/>
      <w:szCs w:val="21"/>
    </w:rPr>
  </w:style>
  <w:style w:type="character" w:customStyle="1" w:styleId="17">
    <w:name w:val="Основной текст (17)_"/>
    <w:link w:val="170"/>
    <w:rsid w:val="008341EC"/>
    <w:rPr>
      <w:rFonts w:ascii="Verdana" w:eastAsia="Verdana" w:hAnsi="Verdana" w:cs="Verdana"/>
      <w:b w:val="0"/>
      <w:bCs w:val="0"/>
      <w:i w:val="0"/>
      <w:iCs w:val="0"/>
      <w:smallCaps w:val="0"/>
      <w:strike w:val="0"/>
      <w:spacing w:val="0"/>
      <w:sz w:val="21"/>
      <w:szCs w:val="21"/>
    </w:rPr>
  </w:style>
  <w:style w:type="character" w:customStyle="1" w:styleId="18">
    <w:name w:val="Основной текст (18)_"/>
    <w:link w:val="180"/>
    <w:rsid w:val="008341EC"/>
    <w:rPr>
      <w:rFonts w:ascii="Bookman Old Style" w:eastAsia="Bookman Old Style" w:hAnsi="Bookman Old Style" w:cs="Bookman Old Style"/>
      <w:b w:val="0"/>
      <w:bCs w:val="0"/>
      <w:i w:val="0"/>
      <w:iCs w:val="0"/>
      <w:smallCaps w:val="0"/>
      <w:strike w:val="0"/>
      <w:sz w:val="8"/>
      <w:szCs w:val="8"/>
    </w:rPr>
  </w:style>
  <w:style w:type="character" w:customStyle="1" w:styleId="181">
    <w:name w:val="Основной текст (18) + Курсив"/>
    <w:rsid w:val="008341EC"/>
    <w:rPr>
      <w:rFonts w:ascii="Bookman Old Style" w:eastAsia="Bookman Old Style" w:hAnsi="Bookman Old Style" w:cs="Bookman Old Style"/>
      <w:b w:val="0"/>
      <w:bCs w:val="0"/>
      <w:i/>
      <w:iCs/>
      <w:smallCaps w:val="0"/>
      <w:strike w:val="0"/>
      <w:sz w:val="8"/>
      <w:szCs w:val="8"/>
    </w:rPr>
  </w:style>
  <w:style w:type="character" w:customStyle="1" w:styleId="19">
    <w:name w:val="Основной текст (19)_"/>
    <w:link w:val="190"/>
    <w:rsid w:val="008341EC"/>
    <w:rPr>
      <w:rFonts w:ascii="Bookman Old Style" w:eastAsia="Bookman Old Style" w:hAnsi="Bookman Old Style" w:cs="Bookman Old Style"/>
      <w:b w:val="0"/>
      <w:bCs w:val="0"/>
      <w:i w:val="0"/>
      <w:iCs w:val="0"/>
      <w:smallCaps w:val="0"/>
      <w:strike w:val="0"/>
      <w:sz w:val="25"/>
      <w:szCs w:val="25"/>
    </w:rPr>
  </w:style>
  <w:style w:type="character" w:customStyle="1" w:styleId="af1">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6">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200">
    <w:name w:val="Основной текст (20)_"/>
    <w:link w:val="201"/>
    <w:rsid w:val="008341EC"/>
    <w:rPr>
      <w:rFonts w:ascii="Verdana" w:eastAsia="Verdana" w:hAnsi="Verdana" w:cs="Verdana"/>
      <w:b w:val="0"/>
      <w:bCs w:val="0"/>
      <w:i w:val="0"/>
      <w:iCs w:val="0"/>
      <w:smallCaps w:val="0"/>
      <w:strike w:val="0"/>
      <w:spacing w:val="0"/>
      <w:sz w:val="27"/>
      <w:szCs w:val="27"/>
    </w:rPr>
  </w:style>
  <w:style w:type="character" w:customStyle="1" w:styleId="210">
    <w:name w:val="Основной текст (21)_"/>
    <w:link w:val="211"/>
    <w:rsid w:val="008341EC"/>
    <w:rPr>
      <w:rFonts w:ascii="Verdana" w:eastAsia="Verdana" w:hAnsi="Verdana" w:cs="Verdana"/>
      <w:b w:val="0"/>
      <w:bCs w:val="0"/>
      <w:i w:val="0"/>
      <w:iCs w:val="0"/>
      <w:smallCaps w:val="0"/>
      <w:strike w:val="0"/>
      <w:spacing w:val="0"/>
      <w:sz w:val="26"/>
      <w:szCs w:val="26"/>
    </w:rPr>
  </w:style>
  <w:style w:type="character" w:customStyle="1" w:styleId="1">
    <w:name w:val="Основной текст1"/>
    <w:rsid w:val="008341EC"/>
    <w:rPr>
      <w:rFonts w:ascii="Verdana" w:eastAsia="Verdana" w:hAnsi="Verdana" w:cs="Verdana"/>
      <w:b w:val="0"/>
      <w:bCs w:val="0"/>
      <w:i w:val="0"/>
      <w:iCs w:val="0"/>
      <w:smallCaps w:val="0"/>
      <w:strike w:val="0"/>
      <w:spacing w:val="0"/>
      <w:sz w:val="21"/>
      <w:szCs w:val="21"/>
    </w:rPr>
  </w:style>
  <w:style w:type="character" w:customStyle="1" w:styleId="37">
    <w:name w:val="Заголовок №3_"/>
    <w:link w:val="38"/>
    <w:rsid w:val="008341EC"/>
    <w:rPr>
      <w:rFonts w:ascii="Verdana" w:eastAsia="Verdana" w:hAnsi="Verdana" w:cs="Verdana"/>
      <w:b w:val="0"/>
      <w:bCs w:val="0"/>
      <w:i w:val="0"/>
      <w:iCs w:val="0"/>
      <w:smallCaps w:val="0"/>
      <w:strike w:val="0"/>
      <w:spacing w:val="0"/>
      <w:sz w:val="27"/>
      <w:szCs w:val="27"/>
    </w:rPr>
  </w:style>
  <w:style w:type="character" w:customStyle="1" w:styleId="Verdana">
    <w:name w:val="Колонтитул + Verdana;Курсив"/>
    <w:rsid w:val="008341EC"/>
    <w:rPr>
      <w:rFonts w:ascii="Verdana" w:eastAsia="Verdana" w:hAnsi="Verdana" w:cs="Verdana"/>
      <w:b w:val="0"/>
      <w:bCs w:val="0"/>
      <w:i/>
      <w:iCs/>
      <w:smallCaps w:val="0"/>
      <w:strike w:val="0"/>
      <w:spacing w:val="0"/>
      <w:sz w:val="20"/>
      <w:szCs w:val="20"/>
    </w:rPr>
  </w:style>
  <w:style w:type="character" w:customStyle="1" w:styleId="1a">
    <w:name w:val="Оглавление 1 Знак"/>
    <w:link w:val="1b"/>
    <w:rsid w:val="008341EC"/>
    <w:rPr>
      <w:rFonts w:ascii="Verdana" w:eastAsia="Verdana" w:hAnsi="Verdana" w:cs="Verdana"/>
      <w:b w:val="0"/>
      <w:bCs w:val="0"/>
      <w:i w:val="0"/>
      <w:iCs w:val="0"/>
      <w:smallCaps w:val="0"/>
      <w:strike w:val="0"/>
      <w:spacing w:val="0"/>
      <w:sz w:val="21"/>
      <w:szCs w:val="21"/>
    </w:rPr>
  </w:style>
  <w:style w:type="character" w:customStyle="1" w:styleId="27">
    <w:name w:val="Заголовок №2_"/>
    <w:link w:val="28"/>
    <w:rsid w:val="008341EC"/>
    <w:rPr>
      <w:rFonts w:ascii="Verdana" w:eastAsia="Verdana" w:hAnsi="Verdana" w:cs="Verdana"/>
      <w:b w:val="0"/>
      <w:bCs w:val="0"/>
      <w:i w:val="0"/>
      <w:iCs w:val="0"/>
      <w:smallCaps w:val="0"/>
      <w:strike w:val="0"/>
      <w:spacing w:val="0"/>
      <w:sz w:val="26"/>
      <w:szCs w:val="26"/>
    </w:rPr>
  </w:style>
  <w:style w:type="character" w:customStyle="1" w:styleId="2135pt">
    <w:name w:val="Заголовок №2 + 13;5 pt"/>
    <w:rsid w:val="008341EC"/>
    <w:rPr>
      <w:rFonts w:ascii="Verdana" w:eastAsia="Verdana" w:hAnsi="Verdana" w:cs="Verdana"/>
      <w:b w:val="0"/>
      <w:bCs w:val="0"/>
      <w:i w:val="0"/>
      <w:iCs w:val="0"/>
      <w:smallCaps w:val="0"/>
      <w:strike w:val="0"/>
      <w:spacing w:val="0"/>
      <w:sz w:val="27"/>
      <w:szCs w:val="27"/>
    </w:rPr>
  </w:style>
  <w:style w:type="character" w:customStyle="1" w:styleId="29">
    <w:name w:val="Основной текст2"/>
    <w:rsid w:val="008341EC"/>
    <w:rPr>
      <w:rFonts w:ascii="Verdana" w:eastAsia="Verdana" w:hAnsi="Verdana" w:cs="Verdana"/>
      <w:b w:val="0"/>
      <w:bCs w:val="0"/>
      <w:i w:val="0"/>
      <w:iCs w:val="0"/>
      <w:smallCaps w:val="0"/>
      <w:strike w:val="0"/>
      <w:spacing w:val="0"/>
      <w:sz w:val="21"/>
      <w:szCs w:val="21"/>
      <w:u w:val="single"/>
    </w:rPr>
  </w:style>
  <w:style w:type="character" w:customStyle="1" w:styleId="af2">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3">
    <w:name w:val="Основной текст + Полужирный"/>
    <w:rsid w:val="008341EC"/>
    <w:rPr>
      <w:rFonts w:ascii="Verdana" w:eastAsia="Verdana" w:hAnsi="Verdana" w:cs="Verdana"/>
      <w:b/>
      <w:bCs/>
      <w:i w:val="0"/>
      <w:iCs w:val="0"/>
      <w:smallCaps w:val="0"/>
      <w:strike w:val="0"/>
      <w:spacing w:val="0"/>
      <w:sz w:val="21"/>
      <w:szCs w:val="21"/>
      <w:u w:val="single"/>
    </w:rPr>
  </w:style>
  <w:style w:type="character" w:customStyle="1" w:styleId="af4">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9">
    <w:name w:val="Основной текст3"/>
    <w:rsid w:val="008341EC"/>
    <w:rPr>
      <w:rFonts w:ascii="Verdana" w:eastAsia="Verdana" w:hAnsi="Verdana" w:cs="Verdana"/>
      <w:b w:val="0"/>
      <w:bCs w:val="0"/>
      <w:i w:val="0"/>
      <w:iCs w:val="0"/>
      <w:smallCaps w:val="0"/>
      <w:strike w:val="0"/>
      <w:spacing w:val="0"/>
      <w:sz w:val="21"/>
      <w:szCs w:val="21"/>
      <w:u w:val="single"/>
    </w:rPr>
  </w:style>
  <w:style w:type="character" w:customStyle="1" w:styleId="49">
    <w:name w:val="Основной текст4"/>
    <w:rsid w:val="008341EC"/>
    <w:rPr>
      <w:rFonts w:ascii="Verdana" w:eastAsia="Verdana" w:hAnsi="Verdana" w:cs="Verdana"/>
      <w:b w:val="0"/>
      <w:bCs w:val="0"/>
      <w:i w:val="0"/>
      <w:iCs w:val="0"/>
      <w:smallCaps w:val="0"/>
      <w:strike w:val="0"/>
      <w:spacing w:val="0"/>
      <w:sz w:val="21"/>
      <w:szCs w:val="21"/>
      <w:u w:val="single"/>
    </w:rPr>
  </w:style>
  <w:style w:type="character" w:customStyle="1" w:styleId="1c">
    <w:name w:val="Заголовок №1_"/>
    <w:link w:val="1d"/>
    <w:rsid w:val="008341EC"/>
    <w:rPr>
      <w:rFonts w:ascii="Verdana" w:eastAsia="Verdana" w:hAnsi="Verdana" w:cs="Verdana"/>
      <w:b w:val="0"/>
      <w:bCs w:val="0"/>
      <w:i w:val="0"/>
      <w:iCs w:val="0"/>
      <w:smallCaps w:val="0"/>
      <w:strike w:val="0"/>
      <w:spacing w:val="0"/>
      <w:sz w:val="26"/>
      <w:szCs w:val="26"/>
    </w:rPr>
  </w:style>
  <w:style w:type="character" w:customStyle="1" w:styleId="3105pt">
    <w:name w:val="Заголовок №3 + 10;5 pt;Не полужирный"/>
    <w:rsid w:val="008341EC"/>
    <w:rPr>
      <w:rFonts w:ascii="Verdana" w:eastAsia="Verdana" w:hAnsi="Verdana" w:cs="Verdana"/>
      <w:b/>
      <w:bCs/>
      <w:i w:val="0"/>
      <w:iCs w:val="0"/>
      <w:smallCaps w:val="0"/>
      <w:strike w:val="0"/>
      <w:spacing w:val="0"/>
      <w:sz w:val="21"/>
      <w:szCs w:val="21"/>
    </w:rPr>
  </w:style>
  <w:style w:type="character" w:customStyle="1" w:styleId="3105pt0">
    <w:name w:val="Заголовок №3 + 10;5 pt;Курсив"/>
    <w:rsid w:val="008341EC"/>
    <w:rPr>
      <w:rFonts w:ascii="Verdana" w:eastAsia="Verdana" w:hAnsi="Verdana" w:cs="Verdana"/>
      <w:b w:val="0"/>
      <w:bCs w:val="0"/>
      <w:i/>
      <w:iCs/>
      <w:smallCaps w:val="0"/>
      <w:strike w:val="0"/>
      <w:spacing w:val="0"/>
      <w:sz w:val="21"/>
      <w:szCs w:val="21"/>
    </w:rPr>
  </w:style>
  <w:style w:type="character" w:customStyle="1" w:styleId="52">
    <w:name w:val="Основной текст5"/>
    <w:rsid w:val="008341EC"/>
    <w:rPr>
      <w:rFonts w:ascii="Verdana" w:eastAsia="Verdana" w:hAnsi="Verdana" w:cs="Verdana"/>
      <w:b w:val="0"/>
      <w:bCs w:val="0"/>
      <w:i w:val="0"/>
      <w:iCs w:val="0"/>
      <w:smallCaps w:val="0"/>
      <w:strike w:val="0"/>
      <w:spacing w:val="0"/>
      <w:sz w:val="21"/>
      <w:szCs w:val="21"/>
      <w:u w:val="single"/>
    </w:rPr>
  </w:style>
  <w:style w:type="character" w:customStyle="1" w:styleId="af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3">
    <w:name w:val="Основной текст6"/>
    <w:rsid w:val="008341EC"/>
    <w:rPr>
      <w:rFonts w:ascii="Verdana" w:eastAsia="Verdana" w:hAnsi="Verdana" w:cs="Verdana"/>
      <w:b w:val="0"/>
      <w:bCs w:val="0"/>
      <w:i w:val="0"/>
      <w:iCs w:val="0"/>
      <w:smallCaps w:val="0"/>
      <w:strike w:val="0"/>
      <w:spacing w:val="0"/>
      <w:sz w:val="21"/>
      <w:szCs w:val="21"/>
      <w:u w:val="single"/>
    </w:rPr>
  </w:style>
  <w:style w:type="character" w:customStyle="1" w:styleId="af6">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71">
    <w:name w:val="Основной текст7"/>
    <w:rsid w:val="008341EC"/>
    <w:rPr>
      <w:rFonts w:ascii="Verdana" w:eastAsia="Verdana" w:hAnsi="Verdana" w:cs="Verdana"/>
      <w:b w:val="0"/>
      <w:bCs w:val="0"/>
      <w:i w:val="0"/>
      <w:iCs w:val="0"/>
      <w:smallCaps w:val="0"/>
      <w:strike w:val="0"/>
      <w:spacing w:val="0"/>
      <w:sz w:val="21"/>
      <w:szCs w:val="21"/>
      <w:u w:val="single"/>
    </w:rPr>
  </w:style>
  <w:style w:type="character" w:customStyle="1" w:styleId="3MSReferenceSansSerif11pt0pt">
    <w:name w:val="Заголовок №3 + MS Reference Sans Serif;11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2"/>
      <w:szCs w:val="22"/>
    </w:rPr>
  </w:style>
  <w:style w:type="character" w:customStyle="1" w:styleId="30pt">
    <w:name w:val="Заголовок №3 + 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81">
    <w:name w:val="Основной текст8"/>
    <w:rsid w:val="008341EC"/>
    <w:rPr>
      <w:rFonts w:ascii="Verdana" w:eastAsia="Verdana" w:hAnsi="Verdana" w:cs="Verdana"/>
      <w:b w:val="0"/>
      <w:bCs w:val="0"/>
      <w:i w:val="0"/>
      <w:iCs w:val="0"/>
      <w:smallCaps w:val="0"/>
      <w:strike w:val="0"/>
      <w:spacing w:val="0"/>
      <w:sz w:val="21"/>
      <w:szCs w:val="21"/>
      <w:u w:val="single"/>
    </w:rPr>
  </w:style>
  <w:style w:type="character" w:customStyle="1" w:styleId="91">
    <w:name w:val="Основной текст9"/>
    <w:rsid w:val="008341EC"/>
    <w:rPr>
      <w:rFonts w:ascii="Verdana" w:eastAsia="Verdana" w:hAnsi="Verdana" w:cs="Verdana"/>
      <w:b w:val="0"/>
      <w:bCs w:val="0"/>
      <w:i w:val="0"/>
      <w:iCs w:val="0"/>
      <w:smallCaps w:val="0"/>
      <w:strike w:val="0"/>
      <w:spacing w:val="0"/>
      <w:sz w:val="21"/>
      <w:szCs w:val="21"/>
      <w:u w:val="single"/>
    </w:rPr>
  </w:style>
  <w:style w:type="character" w:customStyle="1" w:styleId="CenturyGothic95pt">
    <w:name w:val="Основной текст + Century Gothic;9;5 pt"/>
    <w:rsid w:val="008341EC"/>
    <w:rPr>
      <w:rFonts w:ascii="Century Gothic" w:eastAsia="Century Gothic" w:hAnsi="Century Gothic" w:cs="Century Gothic"/>
      <w:b w:val="0"/>
      <w:bCs w:val="0"/>
      <w:i w:val="0"/>
      <w:iCs w:val="0"/>
      <w:smallCaps w:val="0"/>
      <w:strike w:val="0"/>
      <w:spacing w:val="0"/>
      <w:sz w:val="19"/>
      <w:szCs w:val="19"/>
    </w:rPr>
  </w:style>
  <w:style w:type="character" w:customStyle="1" w:styleId="af7">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101">
    <w:name w:val="Основной текст10"/>
    <w:rsid w:val="008341EC"/>
    <w:rPr>
      <w:rFonts w:ascii="Verdana" w:eastAsia="Verdana" w:hAnsi="Verdana" w:cs="Verdana"/>
      <w:b w:val="0"/>
      <w:bCs w:val="0"/>
      <w:i w:val="0"/>
      <w:iCs w:val="0"/>
      <w:smallCaps w:val="0"/>
      <w:strike w:val="0"/>
      <w:spacing w:val="0"/>
      <w:sz w:val="21"/>
      <w:szCs w:val="21"/>
      <w:u w:val="single"/>
    </w:rPr>
  </w:style>
  <w:style w:type="character" w:customStyle="1" w:styleId="395pt">
    <w:name w:val="Заголовок №3 + 9;5 pt;Не полужирный"/>
    <w:rsid w:val="008341EC"/>
    <w:rPr>
      <w:rFonts w:ascii="Verdana" w:eastAsia="Verdana" w:hAnsi="Verdana" w:cs="Verdana"/>
      <w:b/>
      <w:bCs/>
      <w:i w:val="0"/>
      <w:iCs w:val="0"/>
      <w:smallCaps w:val="0"/>
      <w:strike w:val="0"/>
      <w:spacing w:val="0"/>
      <w:sz w:val="19"/>
      <w:szCs w:val="19"/>
    </w:rPr>
  </w:style>
  <w:style w:type="character" w:customStyle="1" w:styleId="1105pt">
    <w:name w:val="Заголовок №1 + 10;5 pt;Не полужирный"/>
    <w:rsid w:val="008341EC"/>
    <w:rPr>
      <w:rFonts w:ascii="Verdana" w:eastAsia="Verdana" w:hAnsi="Verdana" w:cs="Verdana"/>
      <w:b/>
      <w:bCs/>
      <w:i w:val="0"/>
      <w:iCs w:val="0"/>
      <w:smallCaps w:val="0"/>
      <w:strike w:val="0"/>
      <w:spacing w:val="0"/>
      <w:sz w:val="21"/>
      <w:szCs w:val="21"/>
    </w:rPr>
  </w:style>
  <w:style w:type="character" w:customStyle="1" w:styleId="1135pt0pt">
    <w:name w:val="Заголовок №1 + 13;5 pt;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9pt">
    <w:name w:val="Основной текст + Интервал 9 pt"/>
    <w:rsid w:val="008341EC"/>
    <w:rPr>
      <w:rFonts w:ascii="Verdana" w:eastAsia="Verdana" w:hAnsi="Verdana" w:cs="Verdana"/>
      <w:b w:val="0"/>
      <w:bCs w:val="0"/>
      <w:i w:val="0"/>
      <w:iCs w:val="0"/>
      <w:smallCaps w:val="0"/>
      <w:strike w:val="0"/>
      <w:spacing w:val="190"/>
      <w:sz w:val="21"/>
      <w:szCs w:val="21"/>
    </w:rPr>
  </w:style>
  <w:style w:type="character" w:customStyle="1" w:styleId="320">
    <w:name w:val="Заголовок №3 (2)_"/>
    <w:link w:val="321"/>
    <w:rsid w:val="008341EC"/>
    <w:rPr>
      <w:rFonts w:ascii="Verdana" w:eastAsia="Verdana" w:hAnsi="Verdana" w:cs="Verdana"/>
      <w:b w:val="0"/>
      <w:bCs w:val="0"/>
      <w:i w:val="0"/>
      <w:iCs w:val="0"/>
      <w:smallCaps w:val="0"/>
      <w:strike w:val="0"/>
      <w:spacing w:val="0"/>
      <w:sz w:val="26"/>
      <w:szCs w:val="26"/>
    </w:rPr>
  </w:style>
  <w:style w:type="character" w:customStyle="1" w:styleId="322">
    <w:name w:val="Заголовок №3 (2)"/>
    <w:rsid w:val="008341EC"/>
    <w:rPr>
      <w:rFonts w:ascii="Verdana" w:eastAsia="Verdana" w:hAnsi="Verdana" w:cs="Verdana"/>
      <w:b w:val="0"/>
      <w:bCs w:val="0"/>
      <w:i w:val="0"/>
      <w:iCs w:val="0"/>
      <w:smallCaps w:val="0"/>
      <w:strike w:val="0"/>
      <w:spacing w:val="0"/>
      <w:sz w:val="26"/>
      <w:szCs w:val="26"/>
    </w:rPr>
  </w:style>
  <w:style w:type="character" w:customStyle="1" w:styleId="2a">
    <w:name w:val="Заголовок №2"/>
    <w:rsid w:val="008341EC"/>
    <w:rPr>
      <w:rFonts w:ascii="Verdana" w:eastAsia="Verdana" w:hAnsi="Verdana" w:cs="Verdana"/>
      <w:b w:val="0"/>
      <w:bCs w:val="0"/>
      <w:i w:val="0"/>
      <w:iCs w:val="0"/>
      <w:smallCaps w:val="0"/>
      <w:strike w:val="0"/>
      <w:spacing w:val="0"/>
      <w:sz w:val="26"/>
      <w:szCs w:val="26"/>
    </w:rPr>
  </w:style>
  <w:style w:type="character" w:customStyle="1" w:styleId="31pt">
    <w:name w:val="Основной текст (3) + Курсив;Интервал 1 pt"/>
    <w:rsid w:val="008341EC"/>
    <w:rPr>
      <w:rFonts w:ascii="Verdana" w:eastAsia="Verdana" w:hAnsi="Verdana" w:cs="Verdana"/>
      <w:b w:val="0"/>
      <w:bCs w:val="0"/>
      <w:i/>
      <w:iCs/>
      <w:smallCaps w:val="0"/>
      <w:strike w:val="0"/>
      <w:spacing w:val="30"/>
      <w:sz w:val="21"/>
      <w:szCs w:val="21"/>
    </w:rPr>
  </w:style>
  <w:style w:type="character" w:customStyle="1" w:styleId="313pt">
    <w:name w:val="Заголовок №3 + 13 pt"/>
    <w:rsid w:val="008341EC"/>
    <w:rPr>
      <w:rFonts w:ascii="Verdana" w:eastAsia="Verdana" w:hAnsi="Verdana" w:cs="Verdana"/>
      <w:b w:val="0"/>
      <w:bCs w:val="0"/>
      <w:i w:val="0"/>
      <w:iCs w:val="0"/>
      <w:smallCaps w:val="0"/>
      <w:strike w:val="0"/>
      <w:spacing w:val="0"/>
      <w:sz w:val="26"/>
      <w:szCs w:val="26"/>
    </w:rPr>
  </w:style>
  <w:style w:type="character" w:customStyle="1" w:styleId="111">
    <w:name w:val="Основной текст11"/>
    <w:rsid w:val="008341EC"/>
    <w:rPr>
      <w:rFonts w:ascii="Verdana" w:eastAsia="Verdana" w:hAnsi="Verdana" w:cs="Verdana"/>
      <w:b w:val="0"/>
      <w:bCs w:val="0"/>
      <w:i w:val="0"/>
      <w:iCs w:val="0"/>
      <w:smallCaps w:val="0"/>
      <w:strike w:val="0"/>
      <w:spacing w:val="0"/>
      <w:sz w:val="21"/>
      <w:szCs w:val="21"/>
      <w:u w:val="single"/>
    </w:rPr>
  </w:style>
  <w:style w:type="character" w:customStyle="1" w:styleId="121">
    <w:name w:val="Основной текст12"/>
    <w:rsid w:val="008341EC"/>
    <w:rPr>
      <w:rFonts w:ascii="Verdana" w:eastAsia="Verdana" w:hAnsi="Verdana" w:cs="Verdana"/>
      <w:b w:val="0"/>
      <w:bCs w:val="0"/>
      <w:i w:val="0"/>
      <w:iCs w:val="0"/>
      <w:smallCaps w:val="0"/>
      <w:strike w:val="0"/>
      <w:spacing w:val="0"/>
      <w:sz w:val="21"/>
      <w:szCs w:val="21"/>
      <w:u w:val="single"/>
    </w:rPr>
  </w:style>
  <w:style w:type="character" w:customStyle="1" w:styleId="131">
    <w:name w:val="Основной текст13"/>
    <w:rsid w:val="008341EC"/>
    <w:rPr>
      <w:rFonts w:ascii="Verdana" w:eastAsia="Verdana" w:hAnsi="Verdana" w:cs="Verdana"/>
      <w:b w:val="0"/>
      <w:bCs w:val="0"/>
      <w:i w:val="0"/>
      <w:iCs w:val="0"/>
      <w:smallCaps w:val="0"/>
      <w:strike w:val="0"/>
      <w:spacing w:val="0"/>
      <w:sz w:val="21"/>
      <w:szCs w:val="21"/>
      <w:u w:val="single"/>
    </w:rPr>
  </w:style>
  <w:style w:type="character" w:customStyle="1" w:styleId="2105pt">
    <w:name w:val="Заголовок №2 + 10;5 pt"/>
    <w:rsid w:val="008341EC"/>
    <w:rPr>
      <w:rFonts w:ascii="Verdana" w:eastAsia="Verdana" w:hAnsi="Verdana" w:cs="Verdana"/>
      <w:b w:val="0"/>
      <w:bCs w:val="0"/>
      <w:i w:val="0"/>
      <w:iCs w:val="0"/>
      <w:smallCaps w:val="0"/>
      <w:strike w:val="0"/>
      <w:spacing w:val="0"/>
      <w:sz w:val="21"/>
      <w:szCs w:val="21"/>
    </w:rPr>
  </w:style>
  <w:style w:type="character" w:customStyle="1" w:styleId="311pt">
    <w:name w:val="Заголовок №3 + 11 pt;Не полужирный"/>
    <w:rsid w:val="008341EC"/>
    <w:rPr>
      <w:rFonts w:ascii="Verdana" w:eastAsia="Verdana" w:hAnsi="Verdana" w:cs="Verdana"/>
      <w:b/>
      <w:bCs/>
      <w:i w:val="0"/>
      <w:iCs w:val="0"/>
      <w:smallCaps w:val="0"/>
      <w:strike w:val="0"/>
      <w:spacing w:val="0"/>
      <w:sz w:val="22"/>
      <w:szCs w:val="22"/>
    </w:rPr>
  </w:style>
  <w:style w:type="character" w:customStyle="1" w:styleId="3BookmanOldStyle95pt">
    <w:name w:val="Заголовок №3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141">
    <w:name w:val="Основной текст14"/>
    <w:rsid w:val="008341EC"/>
    <w:rPr>
      <w:rFonts w:ascii="Verdana" w:eastAsia="Verdana" w:hAnsi="Verdana" w:cs="Verdana"/>
      <w:b w:val="0"/>
      <w:bCs w:val="0"/>
      <w:i w:val="0"/>
      <w:iCs w:val="0"/>
      <w:smallCaps w:val="0"/>
      <w:strike w:val="0"/>
      <w:spacing w:val="0"/>
      <w:sz w:val="21"/>
      <w:szCs w:val="21"/>
      <w:u w:val="single"/>
    </w:rPr>
  </w:style>
  <w:style w:type="character" w:customStyle="1" w:styleId="151">
    <w:name w:val="Основной текст15"/>
    <w:rsid w:val="008341EC"/>
    <w:rPr>
      <w:rFonts w:ascii="Verdana" w:eastAsia="Verdana" w:hAnsi="Verdana" w:cs="Verdana"/>
      <w:b w:val="0"/>
      <w:bCs w:val="0"/>
      <w:i w:val="0"/>
      <w:iCs w:val="0"/>
      <w:smallCaps w:val="0"/>
      <w:strike w:val="0"/>
      <w:spacing w:val="0"/>
      <w:sz w:val="21"/>
      <w:szCs w:val="21"/>
      <w:u w:val="single"/>
    </w:rPr>
  </w:style>
  <w:style w:type="character" w:customStyle="1" w:styleId="af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9">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9pt0">
    <w:name w:val="Основной текст + 9 pt"/>
    <w:rsid w:val="008341EC"/>
    <w:rPr>
      <w:rFonts w:ascii="Verdana" w:eastAsia="Verdana" w:hAnsi="Verdana" w:cs="Verdana"/>
      <w:b w:val="0"/>
      <w:bCs w:val="0"/>
      <w:i w:val="0"/>
      <w:iCs w:val="0"/>
      <w:smallCaps w:val="0"/>
      <w:strike w:val="0"/>
      <w:spacing w:val="0"/>
      <w:sz w:val="18"/>
      <w:szCs w:val="18"/>
    </w:rPr>
  </w:style>
  <w:style w:type="character" w:customStyle="1" w:styleId="afa">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135pt">
    <w:name w:val="Основной текст (3) + 13;5 pt"/>
    <w:rsid w:val="008341EC"/>
    <w:rPr>
      <w:rFonts w:ascii="Verdana" w:eastAsia="Verdana" w:hAnsi="Verdana" w:cs="Verdana"/>
      <w:b w:val="0"/>
      <w:bCs w:val="0"/>
      <w:i w:val="0"/>
      <w:iCs w:val="0"/>
      <w:smallCaps w:val="0"/>
      <w:strike w:val="0"/>
      <w:spacing w:val="0"/>
      <w:sz w:val="27"/>
      <w:szCs w:val="27"/>
    </w:rPr>
  </w:style>
  <w:style w:type="character" w:customStyle="1" w:styleId="112">
    <w:name w:val="Основной текст (11)"/>
    <w:rsid w:val="008341EC"/>
    <w:rPr>
      <w:rFonts w:ascii="Bookman Old Style" w:eastAsia="Bookman Old Style" w:hAnsi="Bookman Old Style" w:cs="Bookman Old Style"/>
      <w:b w:val="0"/>
      <w:bCs w:val="0"/>
      <w:i w:val="0"/>
      <w:iCs w:val="0"/>
      <w:smallCaps w:val="0"/>
      <w:strike w:val="0"/>
      <w:spacing w:val="0"/>
      <w:sz w:val="19"/>
      <w:szCs w:val="19"/>
      <w:u w:val="single"/>
    </w:rPr>
  </w:style>
  <w:style w:type="character" w:customStyle="1" w:styleId="11-1pt">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rPr>
  </w:style>
  <w:style w:type="character" w:customStyle="1" w:styleId="11-1pt0">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lang w:val="en-US"/>
    </w:rPr>
  </w:style>
  <w:style w:type="character" w:customStyle="1" w:styleId="220">
    <w:name w:val="Основной текст (22)_"/>
    <w:link w:val="221"/>
    <w:rsid w:val="008341EC"/>
    <w:rPr>
      <w:rFonts w:ascii="Bookman Old Style" w:eastAsia="Bookman Old Style" w:hAnsi="Bookman Old Style" w:cs="Bookman Old Style"/>
      <w:b w:val="0"/>
      <w:bCs w:val="0"/>
      <w:i w:val="0"/>
      <w:iCs w:val="0"/>
      <w:smallCaps w:val="0"/>
      <w:strike w:val="0"/>
      <w:spacing w:val="0"/>
      <w:sz w:val="15"/>
      <w:szCs w:val="15"/>
    </w:rPr>
  </w:style>
  <w:style w:type="character" w:customStyle="1" w:styleId="222">
    <w:name w:val="Основной текст (22)"/>
    <w:rsid w:val="008341EC"/>
    <w:rPr>
      <w:rFonts w:ascii="Bookman Old Style" w:eastAsia="Bookman Old Style" w:hAnsi="Bookman Old Style" w:cs="Bookman Old Style"/>
      <w:b w:val="0"/>
      <w:bCs w:val="0"/>
      <w:i w:val="0"/>
      <w:iCs w:val="0"/>
      <w:smallCaps w:val="0"/>
      <w:strike w:val="0"/>
      <w:spacing w:val="0"/>
      <w:sz w:val="15"/>
      <w:szCs w:val="15"/>
      <w:u w:val="single"/>
    </w:rPr>
  </w:style>
  <w:style w:type="character" w:customStyle="1" w:styleId="230">
    <w:name w:val="Основной текст (23)_"/>
    <w:link w:val="231"/>
    <w:rsid w:val="008341EC"/>
    <w:rPr>
      <w:rFonts w:ascii="Bookman Old Style" w:eastAsia="Bookman Old Style" w:hAnsi="Bookman Old Style" w:cs="Bookman Old Style"/>
      <w:b w:val="0"/>
      <w:bCs w:val="0"/>
      <w:i w:val="0"/>
      <w:iCs w:val="0"/>
      <w:smallCaps w:val="0"/>
      <w:strike w:val="0"/>
      <w:spacing w:val="0"/>
      <w:sz w:val="17"/>
      <w:szCs w:val="17"/>
    </w:rPr>
  </w:style>
  <w:style w:type="paragraph" w:customStyle="1" w:styleId="22">
    <w:name w:val="Основной текст (2)"/>
    <w:basedOn w:val="a"/>
    <w:link w:val="21"/>
    <w:rsid w:val="008341EC"/>
    <w:pPr>
      <w:shd w:val="clear" w:color="auto" w:fill="FFFFFF"/>
      <w:spacing w:line="0" w:lineRule="atLeast"/>
    </w:pPr>
    <w:rPr>
      <w:rFonts w:ascii="Bookman Old Style" w:eastAsia="Bookman Old Style" w:hAnsi="Bookman Old Style" w:cs="Bookman Old Style"/>
      <w:sz w:val="10"/>
      <w:szCs w:val="10"/>
    </w:rPr>
  </w:style>
  <w:style w:type="paragraph" w:customStyle="1" w:styleId="16">
    <w:name w:val="Основной текст16"/>
    <w:basedOn w:val="a"/>
    <w:link w:val="a4"/>
    <w:rsid w:val="008341EC"/>
    <w:pPr>
      <w:shd w:val="clear" w:color="auto" w:fill="FFFFFF"/>
      <w:spacing w:before="180" w:after="300" w:line="0" w:lineRule="atLeast"/>
      <w:ind w:hanging="1160"/>
      <w:jc w:val="both"/>
    </w:pPr>
    <w:rPr>
      <w:rFonts w:ascii="Verdana" w:eastAsia="Verdana" w:hAnsi="Verdana" w:cs="Verdana"/>
      <w:sz w:val="21"/>
      <w:szCs w:val="21"/>
    </w:rPr>
  </w:style>
  <w:style w:type="paragraph" w:customStyle="1" w:styleId="420">
    <w:name w:val="Заголовок №4 (2)"/>
    <w:basedOn w:val="a"/>
    <w:link w:val="42"/>
    <w:rsid w:val="008341EC"/>
    <w:pPr>
      <w:shd w:val="clear" w:color="auto" w:fill="FFFFFF"/>
      <w:spacing w:after="180" w:line="256" w:lineRule="exact"/>
      <w:ind w:hanging="1140"/>
      <w:outlineLvl w:val="3"/>
    </w:pPr>
    <w:rPr>
      <w:rFonts w:ascii="Verdana" w:eastAsia="Verdana" w:hAnsi="Verdana" w:cs="Verdana"/>
      <w:b/>
      <w:bCs/>
      <w:sz w:val="21"/>
      <w:szCs w:val="21"/>
    </w:rPr>
  </w:style>
  <w:style w:type="paragraph" w:customStyle="1" w:styleId="a7">
    <w:name w:val="Колонтитул"/>
    <w:basedOn w:val="a"/>
    <w:link w:val="a6"/>
    <w:rsid w:val="008341EC"/>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8341EC"/>
    <w:pPr>
      <w:shd w:val="clear" w:color="auto" w:fill="FFFFFF"/>
      <w:spacing w:before="180" w:line="253" w:lineRule="exact"/>
      <w:ind w:hanging="1120"/>
    </w:pPr>
    <w:rPr>
      <w:rFonts w:ascii="Verdana" w:eastAsia="Verdana" w:hAnsi="Verdana" w:cs="Verdana"/>
      <w:b/>
      <w:bCs/>
      <w:sz w:val="21"/>
      <w:szCs w:val="21"/>
    </w:rPr>
  </w:style>
  <w:style w:type="paragraph" w:customStyle="1" w:styleId="43">
    <w:name w:val="Основной текст (4)"/>
    <w:basedOn w:val="a"/>
    <w:link w:val="41"/>
    <w:rsid w:val="008341EC"/>
    <w:pPr>
      <w:shd w:val="clear" w:color="auto" w:fill="FFFFFF"/>
      <w:spacing w:before="240" w:after="300" w:line="0" w:lineRule="atLeast"/>
    </w:pPr>
    <w:rPr>
      <w:rFonts w:ascii="Verdana" w:eastAsia="Verdana" w:hAnsi="Verdana" w:cs="Verdana"/>
      <w:b/>
      <w:bCs/>
      <w:sz w:val="21"/>
      <w:szCs w:val="21"/>
    </w:rPr>
  </w:style>
  <w:style w:type="paragraph" w:customStyle="1" w:styleId="50">
    <w:name w:val="Основной текст (5)"/>
    <w:basedOn w:val="a"/>
    <w:link w:val="5"/>
    <w:rsid w:val="008341EC"/>
    <w:pPr>
      <w:shd w:val="clear" w:color="auto" w:fill="FFFFFF"/>
      <w:spacing w:after="300" w:line="312" w:lineRule="exact"/>
      <w:ind w:hanging="400"/>
    </w:pPr>
    <w:rPr>
      <w:rFonts w:ascii="Verdana" w:eastAsia="Verdana" w:hAnsi="Verdana" w:cs="Verdana"/>
      <w:b/>
      <w:bCs/>
      <w:sz w:val="21"/>
      <w:szCs w:val="21"/>
    </w:rPr>
  </w:style>
  <w:style w:type="paragraph" w:customStyle="1" w:styleId="60">
    <w:name w:val="Основной текст (6)"/>
    <w:basedOn w:val="a"/>
    <w:link w:val="6"/>
    <w:rsid w:val="008341EC"/>
    <w:pPr>
      <w:shd w:val="clear" w:color="auto" w:fill="FFFFFF"/>
      <w:spacing w:before="180" w:line="256" w:lineRule="exact"/>
      <w:ind w:hanging="380"/>
      <w:jc w:val="both"/>
    </w:pPr>
    <w:rPr>
      <w:rFonts w:ascii="Verdana" w:eastAsia="Verdana" w:hAnsi="Verdana" w:cs="Verdana"/>
      <w:b/>
      <w:bCs/>
      <w:i/>
      <w:iCs/>
      <w:sz w:val="21"/>
      <w:szCs w:val="21"/>
    </w:rPr>
  </w:style>
  <w:style w:type="paragraph" w:customStyle="1" w:styleId="45">
    <w:name w:val="Заголовок №4"/>
    <w:basedOn w:val="a"/>
    <w:link w:val="44"/>
    <w:rsid w:val="008341EC"/>
    <w:pPr>
      <w:shd w:val="clear" w:color="auto" w:fill="FFFFFF"/>
      <w:spacing w:before="180" w:line="253" w:lineRule="exact"/>
      <w:ind w:hanging="440"/>
      <w:outlineLvl w:val="3"/>
    </w:pPr>
    <w:rPr>
      <w:rFonts w:ascii="Verdana" w:eastAsia="Verdana" w:hAnsi="Verdana" w:cs="Verdana"/>
      <w:b/>
      <w:bCs/>
      <w:i/>
      <w:iCs/>
      <w:sz w:val="21"/>
      <w:szCs w:val="21"/>
    </w:rPr>
  </w:style>
  <w:style w:type="paragraph" w:customStyle="1" w:styleId="24">
    <w:name w:val="Подпись к таблице (2)"/>
    <w:basedOn w:val="a"/>
    <w:link w:val="23"/>
    <w:rsid w:val="008341EC"/>
    <w:pPr>
      <w:shd w:val="clear" w:color="auto" w:fill="FFFFFF"/>
      <w:spacing w:line="0" w:lineRule="atLeast"/>
    </w:pPr>
    <w:rPr>
      <w:rFonts w:ascii="Verdana" w:eastAsia="Verdana" w:hAnsi="Verdana" w:cs="Verdana"/>
      <w:b/>
      <w:bCs/>
      <w:i/>
      <w:iCs/>
      <w:sz w:val="21"/>
      <w:szCs w:val="21"/>
    </w:rPr>
  </w:style>
  <w:style w:type="paragraph" w:customStyle="1" w:styleId="32">
    <w:name w:val="Подпись к таблице (3)"/>
    <w:basedOn w:val="a"/>
    <w:link w:val="31"/>
    <w:rsid w:val="008341EC"/>
    <w:pPr>
      <w:shd w:val="clear" w:color="auto" w:fill="FFFFFF"/>
      <w:spacing w:line="0" w:lineRule="atLeast"/>
    </w:pPr>
    <w:rPr>
      <w:rFonts w:ascii="Verdana" w:eastAsia="Verdana" w:hAnsi="Verdana" w:cs="Verdana"/>
      <w:sz w:val="21"/>
      <w:szCs w:val="21"/>
    </w:rPr>
  </w:style>
  <w:style w:type="paragraph" w:customStyle="1" w:styleId="aa">
    <w:name w:val="Подпись к таблице"/>
    <w:basedOn w:val="a"/>
    <w:link w:val="a9"/>
    <w:rsid w:val="008341EC"/>
    <w:pPr>
      <w:shd w:val="clear" w:color="auto" w:fill="FFFFFF"/>
      <w:spacing w:line="249" w:lineRule="exact"/>
      <w:jc w:val="center"/>
    </w:pPr>
    <w:rPr>
      <w:rFonts w:ascii="MS Reference Sans Serif" w:eastAsia="MS Reference Sans Serif" w:hAnsi="MS Reference Sans Serif" w:cs="MS Reference Sans Serif"/>
      <w:i/>
      <w:iCs/>
      <w:spacing w:val="10"/>
      <w:sz w:val="20"/>
      <w:szCs w:val="20"/>
    </w:rPr>
  </w:style>
  <w:style w:type="paragraph" w:customStyle="1" w:styleId="80">
    <w:name w:val="Основной текст (8)"/>
    <w:basedOn w:val="a"/>
    <w:link w:val="8"/>
    <w:rsid w:val="008341EC"/>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90">
    <w:name w:val="Основной текст (9)"/>
    <w:basedOn w:val="a"/>
    <w:link w:val="9"/>
    <w:rsid w:val="008341EC"/>
    <w:pPr>
      <w:shd w:val="clear" w:color="auto" w:fill="FFFFFF"/>
      <w:spacing w:line="0" w:lineRule="atLeast"/>
    </w:pPr>
    <w:rPr>
      <w:rFonts w:ascii="MS Reference Sans Serif" w:eastAsia="MS Reference Sans Serif" w:hAnsi="MS Reference Sans Serif" w:cs="MS Reference Sans Serif"/>
      <w:sz w:val="8"/>
      <w:szCs w:val="8"/>
    </w:rPr>
  </w:style>
  <w:style w:type="paragraph" w:customStyle="1" w:styleId="70">
    <w:name w:val="Основной текст (7)"/>
    <w:basedOn w:val="a"/>
    <w:link w:val="7"/>
    <w:rsid w:val="008341EC"/>
    <w:pPr>
      <w:shd w:val="clear" w:color="auto" w:fill="FFFFFF"/>
      <w:spacing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8341EC"/>
    <w:pPr>
      <w:shd w:val="clear" w:color="auto" w:fill="FFFFFF"/>
      <w:spacing w:line="0" w:lineRule="atLeast"/>
    </w:pPr>
    <w:rPr>
      <w:rFonts w:ascii="Verdana" w:eastAsia="Verdana" w:hAnsi="Verdana" w:cs="Verdana"/>
      <w:sz w:val="22"/>
      <w:szCs w:val="22"/>
    </w:rPr>
  </w:style>
  <w:style w:type="paragraph" w:customStyle="1" w:styleId="110">
    <w:name w:val="Основной текст (11)"/>
    <w:basedOn w:val="a"/>
    <w:link w:val="11"/>
    <w:rsid w:val="008341EC"/>
    <w:pPr>
      <w:shd w:val="clear" w:color="auto" w:fill="FFFFFF"/>
      <w:spacing w:line="0" w:lineRule="atLeast"/>
    </w:pPr>
    <w:rPr>
      <w:rFonts w:ascii="Bookman Old Style" w:eastAsia="Bookman Old Style" w:hAnsi="Bookman Old Style" w:cs="Bookman Old Style"/>
      <w:sz w:val="19"/>
      <w:szCs w:val="19"/>
    </w:rPr>
  </w:style>
  <w:style w:type="paragraph" w:customStyle="1" w:styleId="120">
    <w:name w:val="Основной текст (12)"/>
    <w:basedOn w:val="a"/>
    <w:link w:val="12"/>
    <w:rsid w:val="008341EC"/>
    <w:pPr>
      <w:shd w:val="clear" w:color="auto" w:fill="FFFFFF"/>
      <w:spacing w:before="180" w:line="253" w:lineRule="exact"/>
      <w:ind w:hanging="380"/>
      <w:jc w:val="both"/>
    </w:pPr>
    <w:rPr>
      <w:rFonts w:ascii="MS Reference Sans Serif" w:eastAsia="MS Reference Sans Serif" w:hAnsi="MS Reference Sans Serif" w:cs="MS Reference Sans Serif"/>
      <w:i/>
      <w:iCs/>
      <w:spacing w:val="10"/>
      <w:sz w:val="20"/>
      <w:szCs w:val="20"/>
    </w:rPr>
  </w:style>
  <w:style w:type="paragraph" w:customStyle="1" w:styleId="431">
    <w:name w:val="Заголовок №4 (3)"/>
    <w:basedOn w:val="a"/>
    <w:link w:val="430"/>
    <w:rsid w:val="008341EC"/>
    <w:pPr>
      <w:shd w:val="clear" w:color="auto" w:fill="FFFFFF"/>
      <w:spacing w:before="180" w:after="300" w:line="0" w:lineRule="atLeast"/>
      <w:jc w:val="both"/>
      <w:outlineLvl w:val="3"/>
    </w:pPr>
    <w:rPr>
      <w:rFonts w:ascii="Verdana" w:eastAsia="Verdana" w:hAnsi="Verdana" w:cs="Verdana"/>
      <w:b/>
      <w:bCs/>
      <w:sz w:val="21"/>
      <w:szCs w:val="21"/>
    </w:rPr>
  </w:style>
  <w:style w:type="paragraph" w:customStyle="1" w:styleId="ae">
    <w:name w:val="Подпись к картинке"/>
    <w:basedOn w:val="a"/>
    <w:link w:val="ad"/>
    <w:rsid w:val="008341EC"/>
    <w:pPr>
      <w:shd w:val="clear" w:color="auto" w:fill="FFFFFF"/>
      <w:spacing w:line="0" w:lineRule="atLeast"/>
    </w:pPr>
    <w:rPr>
      <w:rFonts w:ascii="Verdana" w:eastAsia="Verdana" w:hAnsi="Verdana" w:cs="Verdana"/>
      <w:b/>
      <w:bCs/>
      <w:sz w:val="21"/>
      <w:szCs w:val="21"/>
    </w:rPr>
  </w:style>
  <w:style w:type="paragraph" w:customStyle="1" w:styleId="130">
    <w:name w:val="Основной текст (13)"/>
    <w:basedOn w:val="a"/>
    <w:link w:val="13"/>
    <w:rsid w:val="008341EC"/>
    <w:pPr>
      <w:shd w:val="clear" w:color="auto" w:fill="FFFFFF"/>
      <w:spacing w:after="60" w:line="0" w:lineRule="atLeast"/>
    </w:pPr>
    <w:rPr>
      <w:rFonts w:ascii="Verdana" w:eastAsia="Verdana" w:hAnsi="Verdana" w:cs="Verdana"/>
      <w:b/>
      <w:bCs/>
      <w:sz w:val="20"/>
      <w:szCs w:val="20"/>
    </w:rPr>
  </w:style>
  <w:style w:type="paragraph" w:customStyle="1" w:styleId="140">
    <w:name w:val="Основной текст (14)"/>
    <w:basedOn w:val="a"/>
    <w:link w:val="14"/>
    <w:rsid w:val="008341EC"/>
    <w:pPr>
      <w:shd w:val="clear" w:color="auto" w:fill="FFFFFF"/>
      <w:spacing w:line="0" w:lineRule="atLeast"/>
    </w:pPr>
    <w:rPr>
      <w:rFonts w:ascii="Verdana" w:eastAsia="Verdana" w:hAnsi="Verdana" w:cs="Verdana"/>
      <w:spacing w:val="-20"/>
      <w:sz w:val="20"/>
      <w:szCs w:val="20"/>
      <w:lang w:val="en-US"/>
    </w:rPr>
  </w:style>
  <w:style w:type="paragraph" w:customStyle="1" w:styleId="150">
    <w:name w:val="Основной текст (15)"/>
    <w:basedOn w:val="a"/>
    <w:link w:val="15"/>
    <w:rsid w:val="008341EC"/>
    <w:pPr>
      <w:shd w:val="clear" w:color="auto" w:fill="FFFFFF"/>
      <w:spacing w:line="0" w:lineRule="atLeast"/>
    </w:pPr>
    <w:rPr>
      <w:rFonts w:ascii="Verdana" w:eastAsia="Verdana" w:hAnsi="Verdana" w:cs="Verdana"/>
      <w:b/>
      <w:bCs/>
      <w:i/>
      <w:iCs/>
    </w:rPr>
  </w:style>
  <w:style w:type="paragraph" w:customStyle="1" w:styleId="26">
    <w:name w:val="Подпись к картинке (2)"/>
    <w:basedOn w:val="a"/>
    <w:link w:val="25"/>
    <w:rsid w:val="008341EC"/>
    <w:pPr>
      <w:shd w:val="clear" w:color="auto" w:fill="FFFFFF"/>
      <w:spacing w:line="0" w:lineRule="atLeast"/>
    </w:pPr>
    <w:rPr>
      <w:rFonts w:ascii="Verdana" w:eastAsia="Verdana" w:hAnsi="Verdana" w:cs="Verdana"/>
      <w:b/>
      <w:bCs/>
      <w:sz w:val="21"/>
      <w:szCs w:val="21"/>
    </w:rPr>
  </w:style>
  <w:style w:type="paragraph" w:customStyle="1" w:styleId="161">
    <w:name w:val="Основной текст (16)"/>
    <w:basedOn w:val="a"/>
    <w:link w:val="160"/>
    <w:rsid w:val="008341EC"/>
    <w:pPr>
      <w:shd w:val="clear" w:color="auto" w:fill="FFFFFF"/>
      <w:spacing w:before="3600" w:line="0" w:lineRule="atLeast"/>
    </w:pPr>
    <w:rPr>
      <w:rFonts w:ascii="Bookman Old Style" w:eastAsia="Bookman Old Style" w:hAnsi="Bookman Old Style" w:cs="Bookman Old Style"/>
      <w:sz w:val="20"/>
      <w:szCs w:val="20"/>
    </w:rPr>
  </w:style>
  <w:style w:type="paragraph" w:customStyle="1" w:styleId="48">
    <w:name w:val="Подпись к таблице (4)"/>
    <w:basedOn w:val="a"/>
    <w:link w:val="47"/>
    <w:rsid w:val="008341EC"/>
    <w:pPr>
      <w:shd w:val="clear" w:color="auto" w:fill="FFFFFF"/>
      <w:spacing w:line="0" w:lineRule="atLeast"/>
    </w:pPr>
    <w:rPr>
      <w:rFonts w:ascii="Verdana" w:eastAsia="Verdana" w:hAnsi="Verdana" w:cs="Verdana"/>
      <w:b/>
      <w:bCs/>
      <w:sz w:val="21"/>
      <w:szCs w:val="21"/>
    </w:rPr>
  </w:style>
  <w:style w:type="paragraph" w:customStyle="1" w:styleId="170">
    <w:name w:val="Основной текст (17)"/>
    <w:basedOn w:val="a"/>
    <w:link w:val="17"/>
    <w:rsid w:val="008341EC"/>
    <w:pPr>
      <w:shd w:val="clear" w:color="auto" w:fill="FFFFFF"/>
      <w:spacing w:line="225" w:lineRule="exact"/>
      <w:jc w:val="center"/>
    </w:pPr>
    <w:rPr>
      <w:rFonts w:ascii="Verdana" w:eastAsia="Verdana" w:hAnsi="Verdana" w:cs="Verdana"/>
      <w:b/>
      <w:bCs/>
      <w:sz w:val="21"/>
      <w:szCs w:val="21"/>
    </w:rPr>
  </w:style>
  <w:style w:type="paragraph" w:customStyle="1" w:styleId="180">
    <w:name w:val="Основной текст (18)"/>
    <w:basedOn w:val="a"/>
    <w:link w:val="18"/>
    <w:rsid w:val="008341EC"/>
    <w:pPr>
      <w:shd w:val="clear" w:color="auto" w:fill="FFFFFF"/>
      <w:spacing w:before="240" w:line="0" w:lineRule="atLeast"/>
      <w:jc w:val="center"/>
    </w:pPr>
    <w:rPr>
      <w:rFonts w:ascii="Bookman Old Style" w:eastAsia="Bookman Old Style" w:hAnsi="Bookman Old Style" w:cs="Bookman Old Style"/>
      <w:sz w:val="8"/>
      <w:szCs w:val="8"/>
    </w:rPr>
  </w:style>
  <w:style w:type="paragraph" w:customStyle="1" w:styleId="190">
    <w:name w:val="Основной текст (19)"/>
    <w:basedOn w:val="a"/>
    <w:link w:val="19"/>
    <w:rsid w:val="008341EC"/>
    <w:pPr>
      <w:shd w:val="clear" w:color="auto" w:fill="FFFFFF"/>
      <w:spacing w:line="0" w:lineRule="atLeast"/>
    </w:pPr>
    <w:rPr>
      <w:rFonts w:ascii="Bookman Old Style" w:eastAsia="Bookman Old Style" w:hAnsi="Bookman Old Style" w:cs="Bookman Old Style"/>
      <w:sz w:val="25"/>
      <w:szCs w:val="25"/>
    </w:rPr>
  </w:style>
  <w:style w:type="paragraph" w:customStyle="1" w:styleId="201">
    <w:name w:val="Основной текст (20)"/>
    <w:basedOn w:val="a"/>
    <w:link w:val="200"/>
    <w:rsid w:val="008341EC"/>
    <w:pPr>
      <w:shd w:val="clear" w:color="auto" w:fill="FFFFFF"/>
      <w:spacing w:before="2580" w:after="780" w:line="0" w:lineRule="atLeast"/>
      <w:jc w:val="center"/>
    </w:pPr>
    <w:rPr>
      <w:rFonts w:ascii="Verdana" w:eastAsia="Verdana" w:hAnsi="Verdana" w:cs="Verdana"/>
      <w:b/>
      <w:bCs/>
      <w:sz w:val="27"/>
      <w:szCs w:val="27"/>
    </w:rPr>
  </w:style>
  <w:style w:type="paragraph" w:customStyle="1" w:styleId="211">
    <w:name w:val="Основной текст (21)"/>
    <w:basedOn w:val="a"/>
    <w:link w:val="210"/>
    <w:rsid w:val="008341EC"/>
    <w:pPr>
      <w:shd w:val="clear" w:color="auto" w:fill="FFFFFF"/>
      <w:spacing w:before="780" w:after="480" w:line="322" w:lineRule="exact"/>
      <w:jc w:val="center"/>
    </w:pPr>
    <w:rPr>
      <w:rFonts w:ascii="Verdana" w:eastAsia="Verdana" w:hAnsi="Verdana" w:cs="Verdana"/>
      <w:b/>
      <w:bCs/>
      <w:sz w:val="26"/>
      <w:szCs w:val="26"/>
    </w:rPr>
  </w:style>
  <w:style w:type="paragraph" w:customStyle="1" w:styleId="38">
    <w:name w:val="Заголовок №3"/>
    <w:basedOn w:val="a"/>
    <w:link w:val="37"/>
    <w:rsid w:val="008341EC"/>
    <w:pPr>
      <w:shd w:val="clear" w:color="auto" w:fill="FFFFFF"/>
      <w:spacing w:after="420" w:line="0" w:lineRule="atLeast"/>
      <w:ind w:hanging="1140"/>
      <w:outlineLvl w:val="2"/>
    </w:pPr>
    <w:rPr>
      <w:rFonts w:ascii="Verdana" w:eastAsia="Verdana" w:hAnsi="Verdana" w:cs="Verdana"/>
      <w:b/>
      <w:bCs/>
      <w:sz w:val="27"/>
      <w:szCs w:val="27"/>
    </w:rPr>
  </w:style>
  <w:style w:type="paragraph" w:styleId="1b">
    <w:name w:val="toc 1"/>
    <w:basedOn w:val="a"/>
    <w:link w:val="1a"/>
    <w:autoRedefine/>
    <w:rsid w:val="008341EC"/>
    <w:pPr>
      <w:shd w:val="clear" w:color="auto" w:fill="FFFFFF"/>
      <w:spacing w:before="420" w:line="253" w:lineRule="exact"/>
    </w:pPr>
    <w:rPr>
      <w:rFonts w:ascii="Verdana" w:eastAsia="Verdana" w:hAnsi="Verdana" w:cs="Verdana"/>
      <w:sz w:val="21"/>
      <w:szCs w:val="21"/>
    </w:rPr>
  </w:style>
  <w:style w:type="paragraph" w:customStyle="1" w:styleId="28">
    <w:name w:val="Заголовок №2"/>
    <w:basedOn w:val="a"/>
    <w:link w:val="27"/>
    <w:rsid w:val="008341EC"/>
    <w:pPr>
      <w:shd w:val="clear" w:color="auto" w:fill="FFFFFF"/>
      <w:spacing w:after="240" w:line="0" w:lineRule="atLeast"/>
      <w:ind w:hanging="1140"/>
      <w:jc w:val="both"/>
      <w:outlineLvl w:val="1"/>
    </w:pPr>
    <w:rPr>
      <w:rFonts w:ascii="Verdana" w:eastAsia="Verdana" w:hAnsi="Verdana" w:cs="Verdana"/>
      <w:b/>
      <w:bCs/>
      <w:sz w:val="26"/>
      <w:szCs w:val="26"/>
    </w:rPr>
  </w:style>
  <w:style w:type="paragraph" w:customStyle="1" w:styleId="1d">
    <w:name w:val="Заголовок №1"/>
    <w:basedOn w:val="a"/>
    <w:link w:val="1c"/>
    <w:rsid w:val="008341EC"/>
    <w:pPr>
      <w:shd w:val="clear" w:color="auto" w:fill="FFFFFF"/>
      <w:spacing w:before="60" w:after="180" w:line="0" w:lineRule="atLeast"/>
      <w:ind w:hanging="1160"/>
      <w:outlineLvl w:val="0"/>
    </w:pPr>
    <w:rPr>
      <w:rFonts w:ascii="Verdana" w:eastAsia="Verdana" w:hAnsi="Verdana" w:cs="Verdana"/>
      <w:b/>
      <w:bCs/>
      <w:sz w:val="26"/>
      <w:szCs w:val="26"/>
    </w:rPr>
  </w:style>
  <w:style w:type="paragraph" w:customStyle="1" w:styleId="321">
    <w:name w:val="Заголовок №3 (2)"/>
    <w:basedOn w:val="a"/>
    <w:link w:val="320"/>
    <w:rsid w:val="008341EC"/>
    <w:pPr>
      <w:shd w:val="clear" w:color="auto" w:fill="FFFFFF"/>
      <w:spacing w:after="180" w:line="0" w:lineRule="atLeast"/>
      <w:ind w:hanging="1120"/>
      <w:jc w:val="both"/>
      <w:outlineLvl w:val="2"/>
    </w:pPr>
    <w:rPr>
      <w:rFonts w:ascii="Verdana" w:eastAsia="Verdana" w:hAnsi="Verdana" w:cs="Verdana"/>
      <w:b/>
      <w:bCs/>
      <w:sz w:val="26"/>
      <w:szCs w:val="26"/>
    </w:rPr>
  </w:style>
  <w:style w:type="paragraph" w:customStyle="1" w:styleId="221">
    <w:name w:val="Основной текст (22)"/>
    <w:basedOn w:val="a"/>
    <w:link w:val="220"/>
    <w:rsid w:val="008341EC"/>
    <w:pPr>
      <w:shd w:val="clear" w:color="auto" w:fill="FFFFFF"/>
      <w:spacing w:line="197" w:lineRule="exact"/>
      <w:ind w:hanging="300"/>
      <w:jc w:val="both"/>
    </w:pPr>
    <w:rPr>
      <w:rFonts w:ascii="Bookman Old Style" w:eastAsia="Bookman Old Style" w:hAnsi="Bookman Old Style" w:cs="Bookman Old Style"/>
      <w:sz w:val="15"/>
      <w:szCs w:val="15"/>
    </w:rPr>
  </w:style>
  <w:style w:type="paragraph" w:customStyle="1" w:styleId="231">
    <w:name w:val="Основной текст (23)"/>
    <w:basedOn w:val="a"/>
    <w:link w:val="230"/>
    <w:rsid w:val="008341EC"/>
    <w:pPr>
      <w:shd w:val="clear" w:color="auto" w:fill="FFFFFF"/>
      <w:spacing w:before="960" w:after="240" w:line="0" w:lineRule="atLeast"/>
    </w:pPr>
    <w:rPr>
      <w:rFonts w:ascii="Bookman Old Style" w:eastAsia="Bookman Old Style" w:hAnsi="Bookman Old Style" w:cs="Bookman Old Style"/>
      <w:sz w:val="17"/>
      <w:szCs w:val="17"/>
    </w:rPr>
  </w:style>
  <w:style w:type="character" w:customStyle="1" w:styleId="20">
    <w:name w:val="Заголовок 2 Знак"/>
    <w:link w:val="2"/>
    <w:rsid w:val="00091D73"/>
    <w:rPr>
      <w:rFonts w:ascii="Times New Roman" w:eastAsia="Times New Roman" w:hAnsi="Times New Roman" w:cs="Times New Roman"/>
      <w:szCs w:val="20"/>
      <w:lang w:val="ru-RU"/>
    </w:rPr>
  </w:style>
  <w:style w:type="paragraph" w:styleId="afb">
    <w:name w:val="Subtitle"/>
    <w:basedOn w:val="a"/>
    <w:link w:val="afc"/>
    <w:uiPriority w:val="11"/>
    <w:qFormat/>
    <w:rsid w:val="00794BDE"/>
    <w:pPr>
      <w:jc w:val="center"/>
    </w:pPr>
    <w:rPr>
      <w:rFonts w:ascii="Times New Roman" w:eastAsia="Times New Roman" w:hAnsi="Times New Roman" w:cs="Times New Roman"/>
      <w:b/>
      <w:color w:val="auto"/>
      <w:sz w:val="28"/>
      <w:szCs w:val="20"/>
    </w:rPr>
  </w:style>
  <w:style w:type="character" w:customStyle="1" w:styleId="afc">
    <w:name w:val="Подзаголовок Знак"/>
    <w:link w:val="afb"/>
    <w:uiPriority w:val="11"/>
    <w:rsid w:val="00794BDE"/>
    <w:rPr>
      <w:rFonts w:ascii="Times New Roman" w:eastAsia="Times New Roman" w:hAnsi="Times New Roman" w:cs="Times New Roman"/>
      <w:b/>
      <w:sz w:val="28"/>
      <w:szCs w:val="20"/>
      <w:lang w:val="ru-RU"/>
    </w:rPr>
  </w:style>
  <w:style w:type="paragraph" w:styleId="afd">
    <w:name w:val="Body Text"/>
    <w:basedOn w:val="a"/>
    <w:link w:val="afe"/>
    <w:rsid w:val="00794BDE"/>
    <w:pPr>
      <w:jc w:val="both"/>
    </w:pPr>
    <w:rPr>
      <w:rFonts w:ascii="Times New Roman" w:eastAsia="Times New Roman" w:hAnsi="Times New Roman" w:cs="Times New Roman"/>
      <w:color w:val="auto"/>
    </w:rPr>
  </w:style>
  <w:style w:type="character" w:customStyle="1" w:styleId="afe">
    <w:name w:val="Основной текст Знак"/>
    <w:link w:val="afd"/>
    <w:rsid w:val="00794BDE"/>
    <w:rPr>
      <w:rFonts w:ascii="Times New Roman" w:eastAsia="Times New Roman" w:hAnsi="Times New Roman" w:cs="Times New Roman"/>
      <w:lang w:val="ru-RU"/>
    </w:rPr>
  </w:style>
  <w:style w:type="paragraph" w:styleId="aff">
    <w:name w:val="List Paragraph"/>
    <w:basedOn w:val="a"/>
    <w:uiPriority w:val="34"/>
    <w:qFormat/>
    <w:rsid w:val="004263ED"/>
    <w:pPr>
      <w:ind w:left="720"/>
      <w:contextualSpacing/>
    </w:pPr>
  </w:style>
  <w:style w:type="paragraph" w:styleId="aff0">
    <w:name w:val="Balloon Text"/>
    <w:basedOn w:val="a"/>
    <w:link w:val="aff1"/>
    <w:uiPriority w:val="99"/>
    <w:semiHidden/>
    <w:unhideWhenUsed/>
    <w:rsid w:val="00364B83"/>
    <w:rPr>
      <w:rFonts w:ascii="Tahoma" w:hAnsi="Tahoma" w:cs="Tahoma"/>
      <w:sz w:val="16"/>
      <w:szCs w:val="16"/>
    </w:rPr>
  </w:style>
  <w:style w:type="character" w:customStyle="1" w:styleId="aff1">
    <w:name w:val="Текст выноски Знак"/>
    <w:link w:val="aff0"/>
    <w:uiPriority w:val="99"/>
    <w:semiHidden/>
    <w:rsid w:val="00364B83"/>
    <w:rPr>
      <w:rFonts w:ascii="Tahoma" w:hAnsi="Tahoma" w:cs="Tahoma"/>
      <w:color w:val="000000"/>
      <w:sz w:val="16"/>
      <w:szCs w:val="16"/>
    </w:rPr>
  </w:style>
  <w:style w:type="character" w:styleId="aff2">
    <w:name w:val="annotation reference"/>
    <w:uiPriority w:val="99"/>
    <w:semiHidden/>
    <w:unhideWhenUsed/>
    <w:rsid w:val="003264AF"/>
    <w:rPr>
      <w:sz w:val="16"/>
      <w:szCs w:val="16"/>
    </w:rPr>
  </w:style>
  <w:style w:type="paragraph" w:styleId="aff3">
    <w:name w:val="annotation text"/>
    <w:basedOn w:val="a"/>
    <w:link w:val="aff4"/>
    <w:uiPriority w:val="99"/>
    <w:semiHidden/>
    <w:unhideWhenUsed/>
    <w:rsid w:val="003264AF"/>
    <w:rPr>
      <w:sz w:val="20"/>
      <w:szCs w:val="20"/>
    </w:rPr>
  </w:style>
  <w:style w:type="character" w:customStyle="1" w:styleId="aff4">
    <w:name w:val="Текст примечания Знак"/>
    <w:link w:val="aff3"/>
    <w:uiPriority w:val="99"/>
    <w:semiHidden/>
    <w:rsid w:val="003264AF"/>
    <w:rPr>
      <w:color w:val="000000"/>
      <w:sz w:val="20"/>
      <w:szCs w:val="20"/>
    </w:rPr>
  </w:style>
  <w:style w:type="paragraph" w:styleId="aff5">
    <w:name w:val="annotation subject"/>
    <w:basedOn w:val="aff3"/>
    <w:next w:val="aff3"/>
    <w:link w:val="aff6"/>
    <w:uiPriority w:val="99"/>
    <w:semiHidden/>
    <w:unhideWhenUsed/>
    <w:rsid w:val="003264AF"/>
    <w:rPr>
      <w:b/>
      <w:bCs/>
    </w:rPr>
  </w:style>
  <w:style w:type="character" w:customStyle="1" w:styleId="aff6">
    <w:name w:val="Тема примечания Знак"/>
    <w:link w:val="aff5"/>
    <w:uiPriority w:val="99"/>
    <w:semiHidden/>
    <w:rsid w:val="003264AF"/>
    <w:rPr>
      <w:b/>
      <w:bCs/>
      <w:color w:val="000000"/>
      <w:sz w:val="20"/>
      <w:szCs w:val="20"/>
    </w:rPr>
  </w:style>
  <w:style w:type="paragraph" w:styleId="aff7">
    <w:name w:val="Revision"/>
    <w:hidden/>
    <w:uiPriority w:val="99"/>
    <w:semiHidden/>
    <w:rsid w:val="004830AA"/>
    <w:rPr>
      <w:color w:val="000000"/>
      <w:sz w:val="24"/>
      <w:szCs w:val="24"/>
    </w:rPr>
  </w:style>
  <w:style w:type="paragraph" w:styleId="aff8">
    <w:name w:val="header"/>
    <w:basedOn w:val="a"/>
    <w:link w:val="aff9"/>
    <w:uiPriority w:val="99"/>
    <w:semiHidden/>
    <w:unhideWhenUsed/>
    <w:rsid w:val="002D2E0E"/>
    <w:pPr>
      <w:tabs>
        <w:tab w:val="center" w:pos="4677"/>
        <w:tab w:val="right" w:pos="9355"/>
      </w:tabs>
    </w:pPr>
  </w:style>
  <w:style w:type="character" w:customStyle="1" w:styleId="aff9">
    <w:name w:val="Верхний колонтитул Знак"/>
    <w:link w:val="aff8"/>
    <w:uiPriority w:val="99"/>
    <w:semiHidden/>
    <w:rsid w:val="002D2E0E"/>
    <w:rPr>
      <w:color w:val="000000"/>
    </w:rPr>
  </w:style>
  <w:style w:type="paragraph" w:styleId="affa">
    <w:name w:val="footer"/>
    <w:basedOn w:val="a"/>
    <w:link w:val="affb"/>
    <w:uiPriority w:val="99"/>
    <w:unhideWhenUsed/>
    <w:rsid w:val="002D2E0E"/>
    <w:pPr>
      <w:tabs>
        <w:tab w:val="center" w:pos="4677"/>
        <w:tab w:val="right" w:pos="9355"/>
      </w:tabs>
    </w:pPr>
  </w:style>
  <w:style w:type="character" w:customStyle="1" w:styleId="affb">
    <w:name w:val="Нижний колонтитул Знак"/>
    <w:link w:val="affa"/>
    <w:uiPriority w:val="99"/>
    <w:rsid w:val="002D2E0E"/>
    <w:rPr>
      <w:color w:val="000000"/>
    </w:rPr>
  </w:style>
  <w:style w:type="paragraph" w:customStyle="1" w:styleId="EON">
    <w:name w:val="E.ON Основной текст"/>
    <w:basedOn w:val="a"/>
    <w:link w:val="EON0"/>
    <w:qFormat/>
    <w:rsid w:val="00B50787"/>
    <w:pPr>
      <w:spacing w:line="260" w:lineRule="exact"/>
      <w:contextualSpacing/>
    </w:pPr>
    <w:rPr>
      <w:rFonts w:ascii="Times New Roman" w:eastAsia="Calibri" w:hAnsi="Times New Roman" w:cs="Times New Roman"/>
      <w:color w:val="auto"/>
      <w:sz w:val="22"/>
      <w:szCs w:val="22"/>
      <w:lang w:eastAsia="en-US"/>
    </w:rPr>
  </w:style>
  <w:style w:type="character" w:customStyle="1" w:styleId="EON0">
    <w:name w:val="E.ON Основной текст Знак"/>
    <w:link w:val="EON"/>
    <w:rsid w:val="00B50787"/>
    <w:rPr>
      <w:rFonts w:ascii="Times New Roman" w:eastAsia="Calibri" w:hAnsi="Times New Roman" w:cs="Times New Roman"/>
      <w:sz w:val="22"/>
      <w:szCs w:val="22"/>
      <w:lang w:eastAsia="en-US"/>
    </w:rPr>
  </w:style>
  <w:style w:type="character" w:customStyle="1" w:styleId="1e">
    <w:name w:val="Подзаголовок Знак1"/>
    <w:locked/>
    <w:rsid w:val="00D9138C"/>
    <w:rPr>
      <w:b/>
      <w:sz w:val="28"/>
      <w:lang w:val="ru-RU" w:eastAsia="ru-RU" w:bidi="ar-SA"/>
    </w:rPr>
  </w:style>
  <w:style w:type="paragraph" w:customStyle="1" w:styleId="2b">
    <w:name w:val="Абзац списка2"/>
    <w:basedOn w:val="a"/>
    <w:rsid w:val="000E77EF"/>
    <w:pPr>
      <w:spacing w:after="200" w:line="276" w:lineRule="auto"/>
      <w:ind w:left="720"/>
    </w:pPr>
    <w:rPr>
      <w:rFonts w:ascii="Calibri" w:eastAsia="Times New Roman" w:hAnsi="Calibri" w:cs="Calibri"/>
      <w:color w:val="auto"/>
      <w:sz w:val="22"/>
      <w:szCs w:val="22"/>
      <w:lang w:eastAsia="en-US"/>
    </w:rPr>
  </w:style>
  <w:style w:type="paragraph" w:styleId="affc">
    <w:name w:val="Body Text Indent"/>
    <w:basedOn w:val="a"/>
    <w:link w:val="affd"/>
    <w:uiPriority w:val="99"/>
    <w:semiHidden/>
    <w:unhideWhenUsed/>
    <w:rsid w:val="00AF2F7F"/>
    <w:pPr>
      <w:spacing w:after="120"/>
      <w:ind w:left="283"/>
    </w:pPr>
  </w:style>
  <w:style w:type="character" w:customStyle="1" w:styleId="affd">
    <w:name w:val="Основной текст с отступом Знак"/>
    <w:basedOn w:val="a0"/>
    <w:link w:val="affc"/>
    <w:uiPriority w:val="99"/>
    <w:semiHidden/>
    <w:rsid w:val="00AF2F7F"/>
    <w:rPr>
      <w:color w:val="000000"/>
      <w:sz w:val="24"/>
      <w:szCs w:val="24"/>
    </w:rPr>
  </w:style>
  <w:style w:type="character" w:customStyle="1" w:styleId="40">
    <w:name w:val="Заголовок 4 Знак"/>
    <w:basedOn w:val="a0"/>
    <w:link w:val="4"/>
    <w:uiPriority w:val="9"/>
    <w:semiHidden/>
    <w:rsid w:val="00851615"/>
    <w:rPr>
      <w:rFonts w:asciiTheme="majorHAnsi" w:eastAsiaTheme="majorEastAsia" w:hAnsiTheme="majorHAnsi" w:cstheme="majorBidi"/>
      <w:b/>
      <w:bCs/>
      <w:i/>
      <w:iCs/>
      <w:color w:val="5B9BD5" w:themeColor="accent1"/>
      <w:sz w:val="24"/>
      <w:szCs w:val="24"/>
    </w:rPr>
  </w:style>
  <w:style w:type="paragraph" w:styleId="affe">
    <w:name w:val="Plain Text"/>
    <w:basedOn w:val="a"/>
    <w:link w:val="afff"/>
    <w:unhideWhenUsed/>
    <w:rsid w:val="00851615"/>
    <w:rPr>
      <w:rFonts w:ascii="Calibri" w:eastAsia="Calibri" w:hAnsi="Calibri" w:cs="Times New Roman"/>
      <w:color w:val="auto"/>
      <w:sz w:val="22"/>
      <w:szCs w:val="21"/>
      <w:lang w:eastAsia="en-US"/>
    </w:rPr>
  </w:style>
  <w:style w:type="character" w:customStyle="1" w:styleId="afff">
    <w:name w:val="Текст Знак"/>
    <w:basedOn w:val="a0"/>
    <w:link w:val="affe"/>
    <w:rsid w:val="00851615"/>
    <w:rPr>
      <w:rFonts w:ascii="Calibri" w:eastAsia="Calibri" w:hAnsi="Calibri" w:cs="Times New Roman"/>
      <w:sz w:val="22"/>
      <w:szCs w:val="21"/>
      <w:lang w:eastAsia="en-US"/>
    </w:rPr>
  </w:style>
  <w:style w:type="character" w:customStyle="1" w:styleId="itemtext1">
    <w:name w:val="itemtext1"/>
    <w:rsid w:val="00615215"/>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6</_x0422__x0435__x043c__x0430__x0442__x0438__x043a__x0430_>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Новые типовые формы договоров</_x0414__x043e__x043a__x0443__x043c__x0435__x043d__x0442_>
    <_x0414__x0430__x0442__x0430_ xmlns="81918e25-7def-4cf4-9c56-8887b6c128a0">2012-09-20T00:00:00Z</_x0414__x0430__x0442__x0430_>
    <_x041f__x043e__x0440__x044f__x0434__x043e__x043a__ xmlns="81918e25-7def-4cf4-9c56-8887b6c128a0">7</_x041f__x043e__x0440__x044f__x0434__x043e__x043a__>
    <_x041a__x0435__x043c__x0020__x0443__x0442__x0432__x0435__x0440__x0436__x0434__x0435__x043d_ xmlns="81918e25-7def-4cf4-9c56-8887b6c128a0">ГД</_x041a__x0435__x043c__x0020__x0443__x0442__x0432__x0435__x0440__x0436__x0434__x0435__x043d_>
    <_x041d__x043e__x043c__x0435__x0440_ xmlns="81918e25-7def-4cf4-9c56-8887b6c128a0">151</_x041d__x043e__x043c__x0435__x0440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F96F-E584-4CA0-9C42-36C84453A3C9}">
  <ds:schemaRefs>
    <ds:schemaRef ds:uri="http://schemas.microsoft.com/sharepoint/v3/contenttype/forms"/>
  </ds:schemaRefs>
</ds:datastoreItem>
</file>

<file path=customXml/itemProps2.xml><?xml version="1.0" encoding="utf-8"?>
<ds:datastoreItem xmlns:ds="http://schemas.openxmlformats.org/officeDocument/2006/customXml" ds:itemID="{822F94A9-38E0-4FD2-B431-1865371D3EC4}">
  <ds:schemaRefs>
    <ds:schemaRef ds:uri="http://schemas.microsoft.com/office/2006/metadata/longProperties"/>
  </ds:schemaRefs>
</ds:datastoreItem>
</file>

<file path=customXml/itemProps3.xml><?xml version="1.0" encoding="utf-8"?>
<ds:datastoreItem xmlns:ds="http://schemas.openxmlformats.org/officeDocument/2006/customXml" ds:itemID="{22F387C5-7BB3-45A0-8D5B-7973605D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5A709E-74D5-46B1-A976-C522379BCE9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81918e25-7def-4cf4-9c56-8887b6c128a0"/>
    <ds:schemaRef ds:uri="http://www.w3.org/XML/1998/namespace"/>
    <ds:schemaRef ds:uri="http://purl.org/dc/dcmitype/"/>
  </ds:schemaRefs>
</ds:datastoreItem>
</file>

<file path=customXml/itemProps5.xml><?xml version="1.0" encoding="utf-8"?>
<ds:datastoreItem xmlns:ds="http://schemas.openxmlformats.org/officeDocument/2006/customXml" ds:itemID="{AC5A25F3-658D-4733-8D97-F2AF94F6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6642</Words>
  <Characters>37866</Characters>
  <Application>Microsoft Office Word</Application>
  <DocSecurity>4</DocSecurity>
  <Lines>315</Lines>
  <Paragraphs>88</Paragraphs>
  <ScaleCrop>false</ScaleCrop>
  <HeadingPairs>
    <vt:vector size="2" baseType="variant">
      <vt:variant>
        <vt:lpstr>Название</vt:lpstr>
      </vt:variant>
      <vt:variant>
        <vt:i4>1</vt:i4>
      </vt:variant>
    </vt:vector>
  </HeadingPairs>
  <TitlesOfParts>
    <vt:vector size="1" baseType="lpstr">
      <vt:lpstr>7. Договор подряда на выполнение проектно-изыскательских работ</vt:lpstr>
    </vt:vector>
  </TitlesOfParts>
  <Company>Microsoft</Company>
  <LinksUpToDate>false</LinksUpToDate>
  <CharactersWithSpaces>44420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Договор подряда на выполнение проектно-изыскательских работ</dc:title>
  <dc:creator>Gorokhov_K</dc:creator>
  <cp:lastModifiedBy>Еремеев Сергей Леонидович</cp:lastModifiedBy>
  <cp:revision>2</cp:revision>
  <cp:lastPrinted>2016-03-25T11:50:00Z</cp:lastPrinted>
  <dcterms:created xsi:type="dcterms:W3CDTF">2017-09-08T11:49:00Z</dcterms:created>
  <dcterms:modified xsi:type="dcterms:W3CDTF">2017-09-08T11:49:00Z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