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B6ED" w14:textId="77777777" w:rsidR="0094361F" w:rsidRPr="00AB3BE7" w:rsidRDefault="0094361F" w:rsidP="00EF14EA">
      <w:pPr>
        <w:pStyle w:val="a5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Д</w:t>
      </w:r>
      <w:r w:rsidR="00EF1B04" w:rsidRPr="00AB3BE7">
        <w:rPr>
          <w:rFonts w:ascii="Verdana" w:hAnsi="Verdana"/>
          <w:sz w:val="22"/>
          <w:szCs w:val="22"/>
        </w:rPr>
        <w:t>оговор оказания услуг</w:t>
      </w:r>
      <w:r w:rsidR="00484DF0">
        <w:rPr>
          <w:rFonts w:ascii="Verdana" w:hAnsi="Verdana"/>
          <w:sz w:val="22"/>
          <w:szCs w:val="22"/>
        </w:rPr>
        <w:t xml:space="preserve"> на территории Заказчика</w:t>
      </w:r>
      <w:r w:rsidR="00EF1B0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№ _________</w:t>
      </w:r>
    </w:p>
    <w:p w14:paraId="03FAB6EE" w14:textId="77777777" w:rsidR="0094361F" w:rsidRPr="00AB3BE7" w:rsidRDefault="0094361F" w:rsidP="00115164">
      <w:pPr>
        <w:ind w:firstLine="567"/>
        <w:rPr>
          <w:rFonts w:ascii="Verdana" w:hAnsi="Verdana"/>
          <w:b/>
          <w:sz w:val="22"/>
          <w:szCs w:val="22"/>
        </w:rPr>
      </w:pPr>
    </w:p>
    <w:p w14:paraId="03FAB6EF" w14:textId="77777777" w:rsidR="0094361F" w:rsidRPr="00AB3BE7" w:rsidRDefault="0094361F" w:rsidP="00EF1B04">
      <w:pPr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г. </w:t>
      </w:r>
      <w:r w:rsidR="00C1644E" w:rsidRPr="00AB3BE7">
        <w:rPr>
          <w:rFonts w:ascii="Verdana" w:hAnsi="Verdana"/>
          <w:sz w:val="22"/>
          <w:szCs w:val="22"/>
        </w:rPr>
        <w:t>________</w:t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Pr="00AB3BE7">
        <w:rPr>
          <w:rFonts w:ascii="Verdana" w:hAnsi="Verdana"/>
          <w:sz w:val="22"/>
          <w:szCs w:val="22"/>
        </w:rPr>
        <w:tab/>
      </w:r>
      <w:r w:rsidR="00115164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ab/>
        <w:t xml:space="preserve">    </w:t>
      </w:r>
      <w:r w:rsidR="00EF1B04" w:rsidRPr="00AB3BE7">
        <w:rPr>
          <w:rFonts w:ascii="Verdana" w:hAnsi="Verdana"/>
          <w:sz w:val="22"/>
          <w:szCs w:val="22"/>
        </w:rPr>
        <w:t xml:space="preserve">      </w:t>
      </w:r>
      <w:r w:rsidR="009B1BA4" w:rsidRPr="00AB3BE7">
        <w:rPr>
          <w:rFonts w:ascii="Verdana" w:hAnsi="Verdana"/>
          <w:sz w:val="22"/>
          <w:szCs w:val="22"/>
        </w:rPr>
        <w:t xml:space="preserve">«___» ___________ </w:t>
      </w:r>
      <w:r w:rsidR="00115164" w:rsidRPr="00AB3BE7">
        <w:rPr>
          <w:rFonts w:ascii="Verdana" w:hAnsi="Verdana"/>
          <w:sz w:val="22"/>
          <w:szCs w:val="22"/>
        </w:rPr>
        <w:t>20_</w:t>
      </w:r>
      <w:r w:rsidR="00902C91" w:rsidRPr="00AB3BE7">
        <w:rPr>
          <w:rFonts w:ascii="Verdana" w:hAnsi="Verdana"/>
          <w:sz w:val="22"/>
          <w:szCs w:val="22"/>
        </w:rPr>
        <w:t>_</w:t>
      </w:r>
      <w:r w:rsidR="009B1BA4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</w:t>
      </w:r>
    </w:p>
    <w:p w14:paraId="03FAB6F0" w14:textId="77777777" w:rsidR="00EF1B04" w:rsidRPr="00AB3BE7" w:rsidRDefault="00EF1B04" w:rsidP="00EF1B04">
      <w:pPr>
        <w:rPr>
          <w:rFonts w:ascii="Verdana" w:hAnsi="Verdana"/>
          <w:sz w:val="22"/>
          <w:szCs w:val="22"/>
        </w:rPr>
      </w:pPr>
    </w:p>
    <w:p w14:paraId="03FAB6F1" w14:textId="77777777" w:rsidR="0094361F" w:rsidRPr="00AB3BE7" w:rsidRDefault="008D671B" w:rsidP="001151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Публичное </w:t>
      </w:r>
      <w:r w:rsidR="0094361F" w:rsidRPr="00AB3BE7">
        <w:rPr>
          <w:rFonts w:ascii="Verdana" w:hAnsi="Verdana"/>
          <w:sz w:val="22"/>
          <w:szCs w:val="22"/>
        </w:rPr>
        <w:t>акционерно</w:t>
      </w:r>
      <w:r w:rsidR="00115164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 обществ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115164" w:rsidRPr="00AB3BE7">
        <w:rPr>
          <w:rFonts w:ascii="Verdana" w:hAnsi="Verdana"/>
          <w:sz w:val="22"/>
          <w:szCs w:val="22"/>
        </w:rPr>
        <w:t>«</w:t>
      </w:r>
      <w:r>
        <w:rPr>
          <w:rFonts w:ascii="Verdana" w:hAnsi="Verdana"/>
          <w:sz w:val="22"/>
          <w:szCs w:val="22"/>
        </w:rPr>
        <w:t>Юнипро»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Заказчик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59419C" w:rsidRPr="00AB3BE7">
        <w:rPr>
          <w:rFonts w:ascii="Verdana" w:hAnsi="Verdana"/>
          <w:sz w:val="22"/>
          <w:szCs w:val="22"/>
        </w:rPr>
        <w:t>, в лице</w:t>
      </w:r>
      <w:r w:rsidR="00990429" w:rsidRPr="00AB3BE7">
        <w:rPr>
          <w:rFonts w:ascii="Verdana" w:hAnsi="Verdana"/>
          <w:sz w:val="22"/>
          <w:szCs w:val="22"/>
        </w:rPr>
        <w:t xml:space="preserve"> _____________________________________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действующего на основании </w:t>
      </w:r>
      <w:r w:rsidR="00990429" w:rsidRPr="00AB3BE7">
        <w:rPr>
          <w:rFonts w:ascii="Verdana" w:hAnsi="Verdana"/>
          <w:sz w:val="22"/>
          <w:szCs w:val="22"/>
        </w:rPr>
        <w:t>____________________________________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с одной стороны 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 xml:space="preserve">, именуемое в дальнейшем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Исполн</w:t>
      </w:r>
      <w:r w:rsidR="0094361F" w:rsidRPr="00AB3BE7">
        <w:rPr>
          <w:rFonts w:ascii="Verdana" w:hAnsi="Verdana"/>
          <w:sz w:val="22"/>
          <w:szCs w:val="22"/>
        </w:rPr>
        <w:t>и</w:t>
      </w:r>
      <w:r w:rsidR="0094361F" w:rsidRPr="00AB3BE7">
        <w:rPr>
          <w:rFonts w:ascii="Verdana" w:hAnsi="Verdana"/>
          <w:sz w:val="22"/>
          <w:szCs w:val="22"/>
        </w:rPr>
        <w:t>тель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в лице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действующего на о</w:t>
      </w:r>
      <w:r w:rsidR="0094361F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новании </w:t>
      </w:r>
      <w:r w:rsidR="00ED4FCF" w:rsidRPr="00AB3BE7">
        <w:rPr>
          <w:rFonts w:ascii="Verdana" w:hAnsi="Verdana"/>
          <w:sz w:val="22"/>
          <w:szCs w:val="22"/>
        </w:rPr>
        <w:t>___________________________________</w:t>
      </w:r>
      <w:r w:rsidR="0094361F" w:rsidRPr="00AB3BE7">
        <w:rPr>
          <w:rFonts w:ascii="Verdana" w:hAnsi="Verdana"/>
          <w:sz w:val="22"/>
          <w:szCs w:val="22"/>
        </w:rPr>
        <w:t>, с другой стороны, совмес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 xml:space="preserve">но далее именуемые </w:t>
      </w:r>
      <w:r w:rsidR="00115164" w:rsidRPr="00AB3BE7">
        <w:rPr>
          <w:rFonts w:ascii="Verdana" w:hAnsi="Verdana"/>
          <w:sz w:val="22"/>
          <w:szCs w:val="22"/>
        </w:rPr>
        <w:t>«</w:t>
      </w:r>
      <w:r w:rsidR="0094361F" w:rsidRPr="00AB3BE7">
        <w:rPr>
          <w:rFonts w:ascii="Verdana" w:hAnsi="Verdana"/>
          <w:sz w:val="22"/>
          <w:szCs w:val="22"/>
        </w:rPr>
        <w:t>Стороны</w:t>
      </w:r>
      <w:r w:rsidR="00115164" w:rsidRPr="00AB3BE7">
        <w:rPr>
          <w:rFonts w:ascii="Verdana" w:hAnsi="Verdana"/>
          <w:sz w:val="22"/>
          <w:szCs w:val="22"/>
        </w:rPr>
        <w:t>»</w:t>
      </w:r>
      <w:r w:rsidR="0094361F" w:rsidRPr="00AB3BE7">
        <w:rPr>
          <w:rFonts w:ascii="Verdana" w:hAnsi="Verdana"/>
          <w:sz w:val="22"/>
          <w:szCs w:val="22"/>
        </w:rPr>
        <w:t xml:space="preserve">, заключили настоящий </w:t>
      </w:r>
      <w:r w:rsidR="00115164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оговор </w:t>
      </w:r>
      <w:r w:rsidR="00115164" w:rsidRPr="00AB3BE7">
        <w:rPr>
          <w:rFonts w:ascii="Verdana" w:hAnsi="Verdana"/>
          <w:sz w:val="22"/>
          <w:szCs w:val="22"/>
        </w:rPr>
        <w:t>(ниже – Дог</w:t>
      </w:r>
      <w:r w:rsidR="00115164" w:rsidRPr="00AB3BE7">
        <w:rPr>
          <w:rFonts w:ascii="Verdana" w:hAnsi="Verdana"/>
          <w:sz w:val="22"/>
          <w:szCs w:val="22"/>
        </w:rPr>
        <w:t>о</w:t>
      </w:r>
      <w:r w:rsidR="00115164" w:rsidRPr="00AB3BE7">
        <w:rPr>
          <w:rFonts w:ascii="Verdana" w:hAnsi="Verdana"/>
          <w:sz w:val="22"/>
          <w:szCs w:val="22"/>
        </w:rPr>
        <w:t xml:space="preserve">вор) </w:t>
      </w:r>
      <w:r w:rsidR="0094361F" w:rsidRPr="00AB3BE7">
        <w:rPr>
          <w:rFonts w:ascii="Verdana" w:hAnsi="Verdana"/>
          <w:sz w:val="22"/>
          <w:szCs w:val="22"/>
        </w:rPr>
        <w:t>о нижеследующем:</w:t>
      </w:r>
      <w:proofErr w:type="gramEnd"/>
    </w:p>
    <w:p w14:paraId="03FAB6F2" w14:textId="77777777" w:rsidR="0094361F" w:rsidRPr="00AB3BE7" w:rsidRDefault="0094361F" w:rsidP="006F7490">
      <w:pPr>
        <w:pStyle w:val="10"/>
        <w:spacing w:before="120" w:after="120"/>
        <w:jc w:val="center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1. П</w:t>
      </w:r>
      <w:r w:rsidR="006F7490" w:rsidRPr="00AB3BE7">
        <w:rPr>
          <w:rFonts w:ascii="Verdana" w:hAnsi="Verdana"/>
          <w:sz w:val="22"/>
          <w:szCs w:val="22"/>
        </w:rPr>
        <w:t>редмет Договора</w:t>
      </w:r>
    </w:p>
    <w:p w14:paraId="03FAB6F3" w14:textId="77777777" w:rsidR="0094361F" w:rsidRPr="00AB3BE7" w:rsidRDefault="0094361F" w:rsidP="00C1644E">
      <w:pPr>
        <w:numPr>
          <w:ilvl w:val="1"/>
          <w:numId w:val="9"/>
        </w:numPr>
        <w:tabs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Исполнитель обязуется по заданию Заказчика </w:t>
      </w:r>
      <w:r w:rsidR="00983D39" w:rsidRPr="00AB3BE7">
        <w:rPr>
          <w:rFonts w:ascii="Verdana" w:hAnsi="Verdana"/>
          <w:sz w:val="22"/>
          <w:szCs w:val="22"/>
        </w:rPr>
        <w:t>оказать услуги</w:t>
      </w:r>
      <w:r w:rsidRPr="00AB3BE7">
        <w:rPr>
          <w:rFonts w:ascii="Verdana" w:hAnsi="Verdana"/>
          <w:sz w:val="22"/>
          <w:szCs w:val="22"/>
        </w:rPr>
        <w:t>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занные в п</w:t>
      </w:r>
      <w:r w:rsidR="00115164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1.2. Договора</w:t>
      </w:r>
      <w:r w:rsidR="00ED4FCF" w:rsidRPr="00AB3BE7">
        <w:rPr>
          <w:rFonts w:ascii="Verdana" w:hAnsi="Verdana"/>
          <w:sz w:val="22"/>
          <w:szCs w:val="22"/>
        </w:rPr>
        <w:t xml:space="preserve"> в соответствии с </w:t>
      </w:r>
      <w:r w:rsidR="00B0153B">
        <w:rPr>
          <w:rFonts w:ascii="Verdana" w:hAnsi="Verdana"/>
          <w:sz w:val="22"/>
          <w:szCs w:val="22"/>
        </w:rPr>
        <w:t>Техническим з</w:t>
      </w:r>
      <w:r w:rsidR="00ED4FCF" w:rsidRPr="00AB3BE7">
        <w:rPr>
          <w:rFonts w:ascii="Verdana" w:hAnsi="Verdana"/>
          <w:sz w:val="22"/>
          <w:szCs w:val="22"/>
        </w:rPr>
        <w:t>аданием (Прил</w:t>
      </w:r>
      <w:r w:rsidR="00ED4FCF" w:rsidRPr="00AB3BE7">
        <w:rPr>
          <w:rFonts w:ascii="Verdana" w:hAnsi="Verdana"/>
          <w:sz w:val="22"/>
          <w:szCs w:val="22"/>
        </w:rPr>
        <w:t>о</w:t>
      </w:r>
      <w:r w:rsidR="00ED4FCF" w:rsidRPr="00AB3BE7">
        <w:rPr>
          <w:rFonts w:ascii="Verdana" w:hAnsi="Verdana"/>
          <w:sz w:val="22"/>
          <w:szCs w:val="22"/>
        </w:rPr>
        <w:t>жение № 1 к Договору)</w:t>
      </w:r>
      <w:r w:rsidRPr="00AB3BE7">
        <w:rPr>
          <w:rFonts w:ascii="Verdana" w:hAnsi="Verdana"/>
          <w:sz w:val="22"/>
          <w:szCs w:val="22"/>
        </w:rPr>
        <w:t xml:space="preserve">, а Заказчик обязуется принять </w:t>
      </w:r>
      <w:r w:rsidR="00983D39"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казанные </w:t>
      </w:r>
      <w:r w:rsidR="00983D39" w:rsidRPr="00AB3BE7">
        <w:rPr>
          <w:rFonts w:ascii="Verdana" w:hAnsi="Verdana"/>
          <w:sz w:val="22"/>
          <w:szCs w:val="22"/>
        </w:rPr>
        <w:t>Исполнит</w:t>
      </w:r>
      <w:r w:rsidR="00983D39" w:rsidRPr="00AB3BE7">
        <w:rPr>
          <w:rFonts w:ascii="Verdana" w:hAnsi="Verdana"/>
          <w:sz w:val="22"/>
          <w:szCs w:val="22"/>
        </w:rPr>
        <w:t>е</w:t>
      </w:r>
      <w:r w:rsidR="00983D39" w:rsidRPr="00AB3BE7">
        <w:rPr>
          <w:rFonts w:ascii="Verdana" w:hAnsi="Verdana"/>
          <w:sz w:val="22"/>
          <w:szCs w:val="22"/>
        </w:rPr>
        <w:t xml:space="preserve">лем услуги </w:t>
      </w:r>
      <w:r w:rsidRPr="00AB3BE7">
        <w:rPr>
          <w:rFonts w:ascii="Verdana" w:hAnsi="Verdana"/>
          <w:sz w:val="22"/>
          <w:szCs w:val="22"/>
        </w:rPr>
        <w:t>и оплатить их в порядке, предусмотренном Договором.</w:t>
      </w:r>
    </w:p>
    <w:p w14:paraId="03FAB6F4" w14:textId="77777777" w:rsidR="00480D0E" w:rsidRPr="00AB3BE7" w:rsidRDefault="0094361F" w:rsidP="00C1644E">
      <w:pPr>
        <w:numPr>
          <w:ilvl w:val="1"/>
          <w:numId w:val="9"/>
        </w:numPr>
        <w:tabs>
          <w:tab w:val="num" w:pos="142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В рамках Договора Исполнитель обязуется </w:t>
      </w:r>
      <w:r w:rsidR="00990429" w:rsidRPr="00AB3BE7">
        <w:rPr>
          <w:rFonts w:ascii="Verdana" w:hAnsi="Verdana"/>
          <w:sz w:val="22"/>
          <w:szCs w:val="22"/>
        </w:rPr>
        <w:t>оказать следующие усл</w:t>
      </w:r>
      <w:r w:rsidR="00990429" w:rsidRPr="00AB3BE7">
        <w:rPr>
          <w:rFonts w:ascii="Verdana" w:hAnsi="Verdana"/>
          <w:sz w:val="22"/>
          <w:szCs w:val="22"/>
        </w:rPr>
        <w:t>у</w:t>
      </w:r>
      <w:r w:rsidR="00990429" w:rsidRPr="00AB3BE7">
        <w:rPr>
          <w:rFonts w:ascii="Verdana" w:hAnsi="Verdana"/>
          <w:sz w:val="22"/>
          <w:szCs w:val="22"/>
        </w:rPr>
        <w:t>г</w:t>
      </w:r>
      <w:r w:rsidR="00DC2068" w:rsidRPr="00AB3BE7">
        <w:rPr>
          <w:rFonts w:ascii="Verdana" w:hAnsi="Verdana"/>
          <w:sz w:val="22"/>
          <w:szCs w:val="22"/>
        </w:rPr>
        <w:t>и</w:t>
      </w:r>
      <w:r w:rsidR="00480D0E" w:rsidRPr="00AB3BE7">
        <w:rPr>
          <w:rFonts w:ascii="Verdana" w:hAnsi="Verdana"/>
          <w:sz w:val="22"/>
          <w:szCs w:val="22"/>
        </w:rPr>
        <w:t>:</w:t>
      </w:r>
    </w:p>
    <w:p w14:paraId="03FAB6F5" w14:textId="77777777" w:rsidR="00990429" w:rsidRPr="00AB3BE7" w:rsidRDefault="00990429" w:rsidP="00C1644E">
      <w:pPr>
        <w:numPr>
          <w:ilvl w:val="2"/>
          <w:numId w:val="9"/>
        </w:numPr>
        <w:tabs>
          <w:tab w:val="num" w:pos="846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  <w:lang w:val="en-US"/>
        </w:rPr>
        <w:t>_______________________________________________________</w:t>
      </w:r>
      <w:r w:rsidRPr="00AB3BE7">
        <w:rPr>
          <w:rFonts w:ascii="Verdana" w:hAnsi="Verdana"/>
          <w:sz w:val="22"/>
          <w:szCs w:val="22"/>
        </w:rPr>
        <w:t xml:space="preserve">; </w:t>
      </w:r>
    </w:p>
    <w:p w14:paraId="03FAB6F6" w14:textId="77777777" w:rsidR="00990429" w:rsidRPr="00AB3BE7" w:rsidRDefault="00990429" w:rsidP="00C1644E">
      <w:pPr>
        <w:numPr>
          <w:ilvl w:val="2"/>
          <w:numId w:val="9"/>
        </w:numPr>
        <w:tabs>
          <w:tab w:val="num" w:pos="846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________________________</w:t>
      </w:r>
      <w:r w:rsidR="00F25E34" w:rsidRPr="00AB3BE7">
        <w:rPr>
          <w:rFonts w:ascii="Verdana" w:hAnsi="Verdana"/>
          <w:sz w:val="22"/>
          <w:szCs w:val="22"/>
        </w:rPr>
        <w:t>_______________________________</w:t>
      </w:r>
      <w:r w:rsidR="00807595">
        <w:rPr>
          <w:rFonts w:ascii="Verdana" w:hAnsi="Verdana"/>
          <w:sz w:val="22"/>
          <w:szCs w:val="22"/>
        </w:rPr>
        <w:t>,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14:paraId="03FAB6F7" w14:textId="77777777" w:rsidR="00480D0E" w:rsidRPr="00AB3BE7" w:rsidRDefault="00480D0E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а также оказать иные услуги, определенные в </w:t>
      </w:r>
      <w:r w:rsidR="00B0153B">
        <w:rPr>
          <w:rFonts w:ascii="Verdana" w:hAnsi="Verdana"/>
          <w:sz w:val="22"/>
          <w:szCs w:val="22"/>
        </w:rPr>
        <w:t>Техническом з</w:t>
      </w:r>
      <w:r w:rsidRPr="00AB3BE7">
        <w:rPr>
          <w:rFonts w:ascii="Verdana" w:hAnsi="Verdana"/>
          <w:sz w:val="22"/>
          <w:szCs w:val="22"/>
        </w:rPr>
        <w:t>адании</w:t>
      </w:r>
      <w:r w:rsidR="00500751" w:rsidRPr="00AB3BE7">
        <w:rPr>
          <w:rFonts w:ascii="Verdana" w:hAnsi="Verdana"/>
          <w:sz w:val="22"/>
          <w:szCs w:val="22"/>
        </w:rPr>
        <w:t xml:space="preserve"> </w:t>
      </w:r>
      <w:r w:rsidR="00607EEF" w:rsidRPr="00AB3BE7">
        <w:rPr>
          <w:rFonts w:ascii="Verdana" w:hAnsi="Verdana"/>
          <w:sz w:val="22"/>
          <w:szCs w:val="22"/>
        </w:rPr>
        <w:t>(Пр</w:t>
      </w:r>
      <w:r w:rsidR="00607EEF" w:rsidRPr="00AB3BE7">
        <w:rPr>
          <w:rFonts w:ascii="Verdana" w:hAnsi="Verdana"/>
          <w:sz w:val="22"/>
          <w:szCs w:val="22"/>
        </w:rPr>
        <w:t>и</w:t>
      </w:r>
      <w:r w:rsidR="00607EEF" w:rsidRPr="00AB3BE7">
        <w:rPr>
          <w:rFonts w:ascii="Verdana" w:hAnsi="Verdana"/>
          <w:sz w:val="22"/>
          <w:szCs w:val="22"/>
        </w:rPr>
        <w:t>ложение № 1 к Договору)</w:t>
      </w:r>
      <w:r w:rsidRPr="00AB3BE7">
        <w:rPr>
          <w:rFonts w:ascii="Verdana" w:hAnsi="Verdana"/>
          <w:sz w:val="22"/>
          <w:szCs w:val="22"/>
        </w:rPr>
        <w:t>.</w:t>
      </w:r>
      <w:r w:rsidR="00115164" w:rsidRPr="00AB3BE7">
        <w:rPr>
          <w:rFonts w:ascii="Verdana" w:hAnsi="Verdana"/>
          <w:sz w:val="22"/>
          <w:szCs w:val="22"/>
        </w:rPr>
        <w:t xml:space="preserve"> </w:t>
      </w:r>
    </w:p>
    <w:p w14:paraId="03FAB6F8" w14:textId="3DA92934" w:rsidR="005C0615" w:rsidRDefault="005C0615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Срок оказания услуг, </w:t>
      </w:r>
      <w:proofErr w:type="gramStart"/>
      <w:r w:rsidRPr="00AB3BE7">
        <w:rPr>
          <w:rFonts w:ascii="Verdana" w:hAnsi="Verdana"/>
          <w:sz w:val="22"/>
          <w:szCs w:val="22"/>
        </w:rPr>
        <w:t>указанных</w:t>
      </w:r>
      <w:proofErr w:type="gramEnd"/>
      <w:r w:rsidRPr="00AB3BE7">
        <w:rPr>
          <w:rFonts w:ascii="Verdana" w:hAnsi="Verdana"/>
          <w:sz w:val="22"/>
          <w:szCs w:val="22"/>
        </w:rPr>
        <w:t xml:space="preserve"> в пункте 1.2 Договора, с </w:t>
      </w:r>
      <w:r w:rsidR="00063236" w:rsidRPr="00AB3BE7">
        <w:rPr>
          <w:rFonts w:ascii="Verdana" w:hAnsi="Verdana"/>
          <w:sz w:val="22"/>
          <w:szCs w:val="22"/>
        </w:rPr>
        <w:t>«</w:t>
      </w:r>
      <w:r w:rsidR="00063236">
        <w:rPr>
          <w:rFonts w:ascii="Verdana" w:hAnsi="Verdana"/>
          <w:sz w:val="22"/>
          <w:szCs w:val="22"/>
        </w:rPr>
        <w:t>01</w:t>
      </w:r>
      <w:r w:rsidR="00063236" w:rsidRPr="00AB3BE7">
        <w:rPr>
          <w:rFonts w:ascii="Verdana" w:hAnsi="Verdana"/>
          <w:sz w:val="22"/>
          <w:szCs w:val="22"/>
        </w:rPr>
        <w:t xml:space="preserve">» </w:t>
      </w:r>
      <w:r w:rsidR="00063236">
        <w:rPr>
          <w:rFonts w:ascii="Verdana" w:hAnsi="Verdana"/>
          <w:sz w:val="22"/>
          <w:szCs w:val="22"/>
        </w:rPr>
        <w:t>октя</w:t>
      </w:r>
      <w:r w:rsidR="00063236">
        <w:rPr>
          <w:rFonts w:ascii="Verdana" w:hAnsi="Verdana"/>
          <w:sz w:val="22"/>
          <w:szCs w:val="22"/>
        </w:rPr>
        <w:t>б</w:t>
      </w:r>
      <w:r w:rsidR="00063236">
        <w:rPr>
          <w:rFonts w:ascii="Verdana" w:hAnsi="Verdana"/>
          <w:sz w:val="22"/>
          <w:szCs w:val="22"/>
        </w:rPr>
        <w:t>ря</w:t>
      </w:r>
      <w:r w:rsidR="00063236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20</w:t>
      </w:r>
      <w:r w:rsidR="00063236">
        <w:rPr>
          <w:rFonts w:ascii="Verdana" w:hAnsi="Verdana"/>
          <w:sz w:val="22"/>
          <w:szCs w:val="22"/>
        </w:rPr>
        <w:t>17</w:t>
      </w:r>
      <w:r w:rsidR="00063236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года по </w:t>
      </w:r>
      <w:r w:rsidR="00063236" w:rsidRPr="00AB3BE7">
        <w:rPr>
          <w:rFonts w:ascii="Verdana" w:hAnsi="Verdana"/>
          <w:sz w:val="22"/>
          <w:szCs w:val="22"/>
        </w:rPr>
        <w:t>«</w:t>
      </w:r>
      <w:r w:rsidR="00063236">
        <w:rPr>
          <w:rFonts w:ascii="Verdana" w:hAnsi="Verdana"/>
          <w:sz w:val="22"/>
          <w:szCs w:val="22"/>
        </w:rPr>
        <w:t>30</w:t>
      </w:r>
      <w:r w:rsidR="00063236" w:rsidRPr="00AB3BE7">
        <w:rPr>
          <w:rFonts w:ascii="Verdana" w:hAnsi="Verdana"/>
          <w:sz w:val="22"/>
          <w:szCs w:val="22"/>
        </w:rPr>
        <w:t xml:space="preserve">» </w:t>
      </w:r>
      <w:r w:rsidR="00063236">
        <w:rPr>
          <w:rFonts w:ascii="Verdana" w:hAnsi="Verdana"/>
          <w:sz w:val="22"/>
          <w:szCs w:val="22"/>
        </w:rPr>
        <w:t xml:space="preserve">июня </w:t>
      </w:r>
      <w:r w:rsidR="00063236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20</w:t>
      </w:r>
      <w:r w:rsidR="00063236">
        <w:rPr>
          <w:rFonts w:ascii="Verdana" w:hAnsi="Verdana"/>
          <w:sz w:val="22"/>
          <w:szCs w:val="22"/>
        </w:rPr>
        <w:t>1</w:t>
      </w:r>
      <w:r w:rsidR="002C5CE0">
        <w:rPr>
          <w:rFonts w:ascii="Verdana" w:hAnsi="Verdana"/>
          <w:sz w:val="22"/>
          <w:szCs w:val="22"/>
        </w:rPr>
        <w:t>8</w:t>
      </w:r>
      <w:r w:rsidR="00063236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года.</w:t>
      </w:r>
    </w:p>
    <w:p w14:paraId="03FAB6F9" w14:textId="77777777" w:rsidR="00DB0A1A" w:rsidRPr="004E036B" w:rsidRDefault="00DB0A1A" w:rsidP="00DB0A1A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400688">
        <w:rPr>
          <w:rFonts w:ascii="Verdana" w:hAnsi="Verdana"/>
          <w:sz w:val="22"/>
          <w:szCs w:val="22"/>
        </w:rPr>
        <w:t xml:space="preserve">оказывает услуги </w:t>
      </w:r>
      <w:r>
        <w:rPr>
          <w:rFonts w:ascii="Verdana" w:hAnsi="Verdana"/>
          <w:sz w:val="22"/>
          <w:szCs w:val="22"/>
        </w:rPr>
        <w:t>по Договору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E0462B">
        <w:rPr>
          <w:rFonts w:ascii="Verdana" w:hAnsi="Verdana"/>
          <w:sz w:val="22"/>
          <w:szCs w:val="22"/>
        </w:rPr>
        <w:t xml:space="preserve">в том числе </w:t>
      </w:r>
      <w:r w:rsidR="00400688">
        <w:rPr>
          <w:rFonts w:ascii="Verdana" w:hAnsi="Verdana"/>
          <w:sz w:val="22"/>
          <w:szCs w:val="22"/>
        </w:rPr>
        <w:t xml:space="preserve">на </w:t>
      </w:r>
      <w:r w:rsidR="00400688" w:rsidRPr="00A81F2E">
        <w:rPr>
          <w:rFonts w:ascii="Verdana" w:hAnsi="Verdana"/>
          <w:i/>
          <w:sz w:val="22"/>
          <w:szCs w:val="22"/>
        </w:rPr>
        <w:t>террит</w:t>
      </w:r>
      <w:r w:rsidR="00400688" w:rsidRPr="00A81F2E">
        <w:rPr>
          <w:rFonts w:ascii="Verdana" w:hAnsi="Verdana"/>
          <w:i/>
          <w:sz w:val="22"/>
          <w:szCs w:val="22"/>
        </w:rPr>
        <w:t>о</w:t>
      </w:r>
      <w:r w:rsidR="00400688" w:rsidRPr="00A81F2E">
        <w:rPr>
          <w:rFonts w:ascii="Verdana" w:hAnsi="Verdana"/>
          <w:i/>
          <w:sz w:val="22"/>
          <w:szCs w:val="22"/>
        </w:rPr>
        <w:t>рии (</w:t>
      </w:r>
      <w:r w:rsidR="00F73109">
        <w:rPr>
          <w:rFonts w:ascii="Verdana" w:hAnsi="Verdana"/>
          <w:i/>
          <w:sz w:val="22"/>
          <w:szCs w:val="22"/>
        </w:rPr>
        <w:t xml:space="preserve">в </w:t>
      </w:r>
      <w:r w:rsidR="00400688" w:rsidRPr="00A81F2E">
        <w:rPr>
          <w:rFonts w:ascii="Verdana" w:hAnsi="Verdana"/>
          <w:i/>
          <w:sz w:val="22"/>
          <w:szCs w:val="22"/>
        </w:rPr>
        <w:t>здании, сооружении, строении)</w:t>
      </w:r>
      <w:r w:rsidR="00400688">
        <w:rPr>
          <w:rFonts w:ascii="Verdana" w:hAnsi="Verdana"/>
          <w:sz w:val="22"/>
          <w:szCs w:val="22"/>
        </w:rPr>
        <w:t xml:space="preserve"> Заказчика, расположенно</w:t>
      </w:r>
      <w:proofErr w:type="gramStart"/>
      <w:r w:rsidR="00400688">
        <w:rPr>
          <w:rFonts w:ascii="Verdana" w:hAnsi="Verdana"/>
          <w:sz w:val="22"/>
          <w:szCs w:val="22"/>
        </w:rPr>
        <w:t>й</w:t>
      </w:r>
      <w:r w:rsidR="00E0462B" w:rsidRPr="00E0462B">
        <w:rPr>
          <w:rFonts w:ascii="Verdana" w:hAnsi="Verdana"/>
          <w:i/>
          <w:sz w:val="22"/>
          <w:szCs w:val="22"/>
        </w:rPr>
        <w:t>(</w:t>
      </w:r>
      <w:proofErr w:type="gramEnd"/>
      <w:r w:rsidR="00E0462B" w:rsidRPr="00E0462B">
        <w:rPr>
          <w:rFonts w:ascii="Verdana" w:hAnsi="Verdana"/>
          <w:i/>
          <w:sz w:val="22"/>
          <w:szCs w:val="22"/>
        </w:rPr>
        <w:t>ом)</w:t>
      </w:r>
      <w:r w:rsidR="00400688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по адр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су:</w:t>
      </w:r>
      <w:r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____________________________________________</w:t>
      </w:r>
      <w:r w:rsidRPr="00DB0A1A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 xml:space="preserve"> (далее </w:t>
      </w:r>
      <w:r w:rsidR="00A81F2E" w:rsidRPr="00A81F2E">
        <w:rPr>
          <w:rFonts w:ascii="Verdana" w:hAnsi="Verdana"/>
          <w:i/>
          <w:sz w:val="22"/>
          <w:szCs w:val="22"/>
        </w:rPr>
        <w:t>террит</w:t>
      </w:r>
      <w:r w:rsidR="00A81F2E" w:rsidRPr="00A81F2E">
        <w:rPr>
          <w:rFonts w:ascii="Verdana" w:hAnsi="Verdana"/>
          <w:i/>
          <w:sz w:val="22"/>
          <w:szCs w:val="22"/>
        </w:rPr>
        <w:t>о</w:t>
      </w:r>
      <w:r w:rsidR="00A81F2E" w:rsidRPr="00A81F2E">
        <w:rPr>
          <w:rFonts w:ascii="Verdana" w:hAnsi="Verdana"/>
          <w:i/>
          <w:sz w:val="22"/>
          <w:szCs w:val="22"/>
        </w:rPr>
        <w:t>ри</w:t>
      </w:r>
      <w:r w:rsidR="00A81F2E">
        <w:rPr>
          <w:rFonts w:ascii="Verdana" w:hAnsi="Verdana"/>
          <w:i/>
          <w:sz w:val="22"/>
          <w:szCs w:val="22"/>
        </w:rPr>
        <w:t>я</w:t>
      </w:r>
      <w:r w:rsidR="00A81F2E" w:rsidRPr="00A81F2E">
        <w:rPr>
          <w:rFonts w:ascii="Verdana" w:hAnsi="Verdana"/>
          <w:i/>
          <w:sz w:val="22"/>
          <w:szCs w:val="22"/>
        </w:rPr>
        <w:t xml:space="preserve"> (здани</w:t>
      </w:r>
      <w:r w:rsidR="00A81F2E">
        <w:rPr>
          <w:rFonts w:ascii="Verdana" w:hAnsi="Verdana"/>
          <w:i/>
          <w:sz w:val="22"/>
          <w:szCs w:val="22"/>
        </w:rPr>
        <w:t>е</w:t>
      </w:r>
      <w:r w:rsidR="00A81F2E" w:rsidRPr="00A81F2E">
        <w:rPr>
          <w:rFonts w:ascii="Verdana" w:hAnsi="Verdana"/>
          <w:i/>
          <w:sz w:val="22"/>
          <w:szCs w:val="22"/>
        </w:rPr>
        <w:t>, сооружени</w:t>
      </w:r>
      <w:r w:rsidR="00A81F2E">
        <w:rPr>
          <w:rFonts w:ascii="Verdana" w:hAnsi="Verdana"/>
          <w:i/>
          <w:sz w:val="22"/>
          <w:szCs w:val="22"/>
        </w:rPr>
        <w:t>е</w:t>
      </w:r>
      <w:r w:rsidR="00A81F2E" w:rsidRPr="00A81F2E">
        <w:rPr>
          <w:rFonts w:ascii="Verdana" w:hAnsi="Verdana"/>
          <w:i/>
          <w:sz w:val="22"/>
          <w:szCs w:val="22"/>
        </w:rPr>
        <w:t>, строени</w:t>
      </w:r>
      <w:r w:rsidR="00A81F2E">
        <w:rPr>
          <w:rFonts w:ascii="Verdana" w:hAnsi="Verdana"/>
          <w:i/>
          <w:sz w:val="22"/>
          <w:szCs w:val="22"/>
        </w:rPr>
        <w:t>е</w:t>
      </w:r>
      <w:r w:rsidR="00A81F2E" w:rsidRPr="00A81F2E">
        <w:rPr>
          <w:rFonts w:ascii="Verdana" w:hAnsi="Verdana"/>
          <w:i/>
          <w:sz w:val="22"/>
          <w:szCs w:val="22"/>
        </w:rPr>
        <w:t>)</w:t>
      </w:r>
      <w:r w:rsidR="00A81F2E">
        <w:rPr>
          <w:rFonts w:ascii="Verdana" w:hAnsi="Verdana"/>
          <w:sz w:val="22"/>
          <w:szCs w:val="22"/>
        </w:rPr>
        <w:t xml:space="preserve"> Заказчика именуется </w:t>
      </w:r>
      <w:r>
        <w:rPr>
          <w:rFonts w:ascii="Verdana" w:hAnsi="Verdana"/>
          <w:sz w:val="22"/>
          <w:szCs w:val="22"/>
        </w:rPr>
        <w:t>– Объект)</w:t>
      </w:r>
      <w:r w:rsidRPr="004E036B">
        <w:rPr>
          <w:rFonts w:ascii="Verdana" w:hAnsi="Verdana"/>
          <w:sz w:val="22"/>
          <w:szCs w:val="22"/>
        </w:rPr>
        <w:t>.</w:t>
      </w:r>
    </w:p>
    <w:p w14:paraId="03FAB6FA" w14:textId="77777777" w:rsidR="0094361F" w:rsidRDefault="0094361F" w:rsidP="00C1644E">
      <w:pPr>
        <w:numPr>
          <w:ilvl w:val="1"/>
          <w:numId w:val="9"/>
        </w:numPr>
        <w:tabs>
          <w:tab w:val="num" w:pos="0"/>
          <w:tab w:val="left" w:pos="1134"/>
          <w:tab w:val="left" w:pos="1276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Обязательства Исполнителя по </w:t>
      </w:r>
      <w:r w:rsidR="00983D39" w:rsidRPr="00AB3BE7">
        <w:rPr>
          <w:rFonts w:ascii="Verdana" w:hAnsi="Verdana"/>
          <w:sz w:val="22"/>
          <w:szCs w:val="22"/>
        </w:rPr>
        <w:t>оказанию услуг в соответствии с Дог</w:t>
      </w:r>
      <w:r w:rsidR="00983D39" w:rsidRPr="00AB3BE7">
        <w:rPr>
          <w:rFonts w:ascii="Verdana" w:hAnsi="Verdana"/>
          <w:sz w:val="22"/>
          <w:szCs w:val="22"/>
        </w:rPr>
        <w:t>о</w:t>
      </w:r>
      <w:r w:rsidR="00983D39" w:rsidRPr="00AB3BE7">
        <w:rPr>
          <w:rFonts w:ascii="Verdana" w:hAnsi="Verdana"/>
          <w:sz w:val="22"/>
          <w:szCs w:val="22"/>
        </w:rPr>
        <w:t>вором</w:t>
      </w:r>
      <w:r w:rsidRPr="00AB3BE7">
        <w:rPr>
          <w:rFonts w:ascii="Verdana" w:hAnsi="Verdana"/>
          <w:sz w:val="22"/>
          <w:szCs w:val="22"/>
        </w:rPr>
        <w:t xml:space="preserve"> считаются исполненными надлежащим образом и в полном объеме с м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мента подписания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торонами Акта сдачи-приемки </w:t>
      </w:r>
      <w:proofErr w:type="gramStart"/>
      <w:r w:rsidR="00983D39" w:rsidRPr="00AB3BE7">
        <w:rPr>
          <w:rFonts w:ascii="Verdana" w:hAnsi="Verdana"/>
          <w:sz w:val="22"/>
          <w:szCs w:val="22"/>
        </w:rPr>
        <w:t>оказанных</w:t>
      </w:r>
      <w:proofErr w:type="gramEnd"/>
      <w:r w:rsidR="00983D39" w:rsidRPr="00AB3BE7">
        <w:rPr>
          <w:rFonts w:ascii="Verdana" w:hAnsi="Verdana"/>
          <w:sz w:val="22"/>
          <w:szCs w:val="22"/>
        </w:rPr>
        <w:t xml:space="preserve"> услуг</w:t>
      </w:r>
      <w:r w:rsidRPr="00AB3BE7">
        <w:rPr>
          <w:rFonts w:ascii="Verdana" w:hAnsi="Verdana"/>
          <w:sz w:val="22"/>
          <w:szCs w:val="22"/>
        </w:rPr>
        <w:t>.</w:t>
      </w:r>
    </w:p>
    <w:p w14:paraId="03FAB6FB" w14:textId="77777777" w:rsidR="0094361F" w:rsidRPr="00AB3BE7" w:rsidRDefault="0094361F" w:rsidP="0011516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 П</w:t>
      </w:r>
      <w:r w:rsidR="006F7490" w:rsidRPr="00AB3BE7">
        <w:rPr>
          <w:rFonts w:ascii="Verdana" w:hAnsi="Verdana"/>
          <w:b/>
          <w:sz w:val="22"/>
          <w:szCs w:val="22"/>
        </w:rPr>
        <w:t xml:space="preserve">рава и обязанности Сторон </w:t>
      </w:r>
    </w:p>
    <w:p w14:paraId="03FAB6FC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2.1.</w:t>
      </w:r>
      <w:r w:rsidRPr="00AB3BE7">
        <w:rPr>
          <w:rFonts w:ascii="Verdana" w:hAnsi="Verdana"/>
          <w:b/>
          <w:sz w:val="22"/>
          <w:szCs w:val="22"/>
        </w:rPr>
        <w:tab/>
        <w:t>Заказчик обязуется:</w:t>
      </w:r>
    </w:p>
    <w:p w14:paraId="03FAB6FE" w14:textId="4D8C5968" w:rsidR="0094361F" w:rsidRPr="00AB3BE7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2.1.</w:t>
      </w:r>
      <w:r w:rsidR="00063236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 xml:space="preserve">. Принять у Исполнителя </w:t>
      </w:r>
      <w:r w:rsidR="00983D39" w:rsidRPr="00AB3BE7">
        <w:rPr>
          <w:rFonts w:ascii="Verdana" w:hAnsi="Verdana"/>
          <w:sz w:val="22"/>
          <w:szCs w:val="22"/>
        </w:rPr>
        <w:t>услуги</w:t>
      </w:r>
      <w:r w:rsidRPr="00AB3BE7">
        <w:rPr>
          <w:rFonts w:ascii="Verdana" w:hAnsi="Verdana"/>
          <w:sz w:val="22"/>
          <w:szCs w:val="22"/>
        </w:rPr>
        <w:t>, которые отвечают требованиям, установленным Договором</w:t>
      </w:r>
      <w:r w:rsidR="00CB374F" w:rsidRPr="00AB3BE7">
        <w:rPr>
          <w:rFonts w:ascii="Verdana" w:hAnsi="Verdana"/>
          <w:sz w:val="22"/>
          <w:szCs w:val="22"/>
        </w:rPr>
        <w:t>,</w:t>
      </w:r>
      <w:r w:rsidR="00990429" w:rsidRPr="00AB3BE7">
        <w:rPr>
          <w:rFonts w:ascii="Verdana" w:hAnsi="Verdana"/>
          <w:sz w:val="22"/>
          <w:szCs w:val="22"/>
        </w:rPr>
        <w:t xml:space="preserve"> приложениями к нему</w:t>
      </w:r>
      <w:r w:rsidR="00CB374F" w:rsidRPr="00AB3BE7">
        <w:rPr>
          <w:rFonts w:ascii="Verdana" w:hAnsi="Verdana"/>
          <w:sz w:val="22"/>
          <w:szCs w:val="22"/>
        </w:rPr>
        <w:t xml:space="preserve"> и применимых нормативно-правовых актов Российской Федерации</w:t>
      </w:r>
      <w:r w:rsidRPr="00AB3BE7">
        <w:rPr>
          <w:rFonts w:ascii="Verdana" w:hAnsi="Verdana"/>
          <w:sz w:val="22"/>
          <w:szCs w:val="22"/>
        </w:rPr>
        <w:t>.</w:t>
      </w:r>
    </w:p>
    <w:p w14:paraId="03FAB6FF" w14:textId="1C4EC838" w:rsidR="0094361F" w:rsidRPr="00AB3BE7" w:rsidRDefault="0094361F" w:rsidP="00C1644E">
      <w:pPr>
        <w:pStyle w:val="a4"/>
        <w:tabs>
          <w:tab w:val="left" w:pos="1276"/>
        </w:tabs>
        <w:ind w:left="0" w:firstLine="567"/>
        <w:rPr>
          <w:rFonts w:ascii="Verdana" w:hAnsi="Verdana"/>
          <w:color w:val="auto"/>
          <w:szCs w:val="22"/>
        </w:rPr>
      </w:pPr>
      <w:r w:rsidRPr="00AB3BE7">
        <w:rPr>
          <w:rFonts w:ascii="Verdana" w:hAnsi="Verdana"/>
          <w:color w:val="auto"/>
          <w:szCs w:val="22"/>
        </w:rPr>
        <w:t>2.1.</w:t>
      </w:r>
      <w:r w:rsidR="00063236">
        <w:rPr>
          <w:rFonts w:ascii="Verdana" w:hAnsi="Verdana"/>
          <w:color w:val="auto"/>
          <w:szCs w:val="22"/>
        </w:rPr>
        <w:t>2</w:t>
      </w:r>
      <w:r w:rsidRPr="00AB3BE7">
        <w:rPr>
          <w:rFonts w:ascii="Verdana" w:hAnsi="Verdana"/>
          <w:color w:val="auto"/>
          <w:szCs w:val="22"/>
        </w:rPr>
        <w:t>.</w:t>
      </w:r>
      <w:r w:rsidRPr="00AB3BE7">
        <w:rPr>
          <w:rFonts w:ascii="Verdana" w:hAnsi="Verdana"/>
          <w:color w:val="auto"/>
          <w:szCs w:val="22"/>
        </w:rPr>
        <w:tab/>
        <w:t xml:space="preserve">Оплатить </w:t>
      </w:r>
      <w:r w:rsidR="00983D39" w:rsidRPr="00AB3BE7">
        <w:rPr>
          <w:rFonts w:ascii="Verdana" w:hAnsi="Verdana"/>
          <w:color w:val="auto"/>
          <w:szCs w:val="22"/>
        </w:rPr>
        <w:t xml:space="preserve">стоимость </w:t>
      </w:r>
      <w:proofErr w:type="gramStart"/>
      <w:r w:rsidR="00983D39" w:rsidRPr="00AB3BE7">
        <w:rPr>
          <w:rFonts w:ascii="Verdana" w:hAnsi="Verdana"/>
          <w:color w:val="auto"/>
          <w:szCs w:val="22"/>
        </w:rPr>
        <w:t>оказанных</w:t>
      </w:r>
      <w:proofErr w:type="gramEnd"/>
      <w:r w:rsidR="00983D39" w:rsidRPr="00AB3BE7">
        <w:rPr>
          <w:rFonts w:ascii="Verdana" w:hAnsi="Verdana"/>
          <w:color w:val="auto"/>
          <w:szCs w:val="22"/>
        </w:rPr>
        <w:t xml:space="preserve"> услуг</w:t>
      </w:r>
      <w:r w:rsidRPr="00AB3BE7">
        <w:rPr>
          <w:rFonts w:ascii="Verdana" w:hAnsi="Verdana"/>
          <w:color w:val="auto"/>
          <w:szCs w:val="22"/>
        </w:rPr>
        <w:t xml:space="preserve"> в соответствии с условиями Д</w:t>
      </w:r>
      <w:r w:rsidRPr="00AB3BE7">
        <w:rPr>
          <w:rFonts w:ascii="Verdana" w:hAnsi="Verdana"/>
          <w:color w:val="auto"/>
          <w:szCs w:val="22"/>
        </w:rPr>
        <w:t>о</w:t>
      </w:r>
      <w:r w:rsidRPr="00AB3BE7">
        <w:rPr>
          <w:rFonts w:ascii="Verdana" w:hAnsi="Verdana"/>
          <w:color w:val="auto"/>
          <w:szCs w:val="22"/>
        </w:rPr>
        <w:t>говора.</w:t>
      </w:r>
    </w:p>
    <w:p w14:paraId="03FAB700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2.2.</w:t>
      </w:r>
      <w:r w:rsidRPr="00AB3BE7">
        <w:rPr>
          <w:rFonts w:ascii="Verdana" w:hAnsi="Verdana"/>
          <w:b/>
          <w:sz w:val="22"/>
          <w:szCs w:val="22"/>
        </w:rPr>
        <w:tab/>
        <w:t>Заказчик вправе:</w:t>
      </w:r>
    </w:p>
    <w:p w14:paraId="03FAB701" w14:textId="77777777" w:rsidR="0094361F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2.2.1.</w:t>
      </w:r>
      <w:r w:rsidRPr="00AB3BE7">
        <w:rPr>
          <w:rFonts w:ascii="Verdana" w:hAnsi="Verdana"/>
          <w:sz w:val="22"/>
          <w:szCs w:val="22"/>
        </w:rPr>
        <w:tab/>
        <w:t xml:space="preserve">Во всякое время проверять ход выполнения и качество </w:t>
      </w:r>
      <w:r w:rsidR="00983D39" w:rsidRPr="00AB3BE7">
        <w:rPr>
          <w:rFonts w:ascii="Verdana" w:hAnsi="Verdana"/>
          <w:sz w:val="22"/>
          <w:szCs w:val="22"/>
        </w:rPr>
        <w:t>оказываемых</w:t>
      </w:r>
      <w:r w:rsidRPr="00AB3BE7">
        <w:rPr>
          <w:rFonts w:ascii="Verdana" w:hAnsi="Verdana"/>
          <w:sz w:val="22"/>
          <w:szCs w:val="22"/>
        </w:rPr>
        <w:t xml:space="preserve"> Исполнителем </w:t>
      </w:r>
      <w:r w:rsidR="00983D39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не изменяя заранее согласованный порядок их </w:t>
      </w:r>
      <w:r w:rsidR="00C90A9E" w:rsidRPr="00AB3BE7">
        <w:rPr>
          <w:rFonts w:ascii="Verdana" w:hAnsi="Verdana"/>
          <w:sz w:val="22"/>
          <w:szCs w:val="22"/>
        </w:rPr>
        <w:t>оказания</w:t>
      </w:r>
      <w:r w:rsidRPr="00AB3BE7">
        <w:rPr>
          <w:rFonts w:ascii="Verdana" w:hAnsi="Verdana"/>
          <w:sz w:val="22"/>
          <w:szCs w:val="22"/>
        </w:rPr>
        <w:t xml:space="preserve">, если разумные и обоснованные сомнения Заказчика относительно порядка </w:t>
      </w:r>
      <w:r w:rsidR="00983D39" w:rsidRPr="00AB3BE7">
        <w:rPr>
          <w:rFonts w:ascii="Verdana" w:hAnsi="Verdana"/>
          <w:sz w:val="22"/>
          <w:szCs w:val="22"/>
        </w:rPr>
        <w:t>ок</w:t>
      </w:r>
      <w:r w:rsidR="00983D39" w:rsidRPr="00AB3BE7">
        <w:rPr>
          <w:rFonts w:ascii="Verdana" w:hAnsi="Verdana"/>
          <w:sz w:val="22"/>
          <w:szCs w:val="22"/>
        </w:rPr>
        <w:t>а</w:t>
      </w:r>
      <w:r w:rsidR="00983D39" w:rsidRPr="00AB3BE7">
        <w:rPr>
          <w:rFonts w:ascii="Verdana" w:hAnsi="Verdana"/>
          <w:sz w:val="22"/>
          <w:szCs w:val="22"/>
        </w:rPr>
        <w:t>зания услуг</w:t>
      </w:r>
      <w:r w:rsidRPr="00AB3BE7">
        <w:rPr>
          <w:rFonts w:ascii="Verdana" w:hAnsi="Verdana"/>
          <w:sz w:val="22"/>
          <w:szCs w:val="22"/>
        </w:rPr>
        <w:t xml:space="preserve"> не требуют таких изменений.</w:t>
      </w:r>
    </w:p>
    <w:p w14:paraId="03FAB702" w14:textId="77777777" w:rsidR="003E3631" w:rsidRPr="004E036B" w:rsidRDefault="003E3631" w:rsidP="003E3631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вмешиваться в деятельность </w:t>
      </w:r>
      <w:proofErr w:type="gramStart"/>
      <w:r>
        <w:rPr>
          <w:rFonts w:ascii="Verdana" w:hAnsi="Verdana"/>
          <w:sz w:val="22"/>
          <w:szCs w:val="22"/>
        </w:rPr>
        <w:t>Исполнителя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>случае</w:t>
      </w:r>
      <w:r w:rsidRPr="004E036B">
        <w:rPr>
          <w:rFonts w:ascii="Verdana" w:hAnsi="Verdana"/>
          <w:sz w:val="22"/>
          <w:szCs w:val="22"/>
        </w:rPr>
        <w:t xml:space="preserve"> если </w:t>
      </w:r>
      <w:r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своими действиями вызвал угрозу нарушения нормальной экспл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атации действующего оборудования или нарушает правила технической эк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плуатации (</w:t>
      </w:r>
      <w:r>
        <w:rPr>
          <w:rFonts w:ascii="Verdana" w:hAnsi="Verdana"/>
          <w:sz w:val="22"/>
          <w:szCs w:val="22"/>
        </w:rPr>
        <w:t>далее</w:t>
      </w:r>
      <w:r w:rsidRPr="004E036B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ПТБ), прав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ла </w:t>
      </w:r>
      <w:r w:rsidR="007239DA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4E036B">
        <w:rPr>
          <w:rFonts w:ascii="Verdana" w:hAnsi="Verdana"/>
          <w:sz w:val="22"/>
          <w:szCs w:val="22"/>
        </w:rPr>
        <w:t>, правила пожарной безопасн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сти</w:t>
      </w:r>
      <w:r>
        <w:rPr>
          <w:rFonts w:ascii="Verdana" w:hAnsi="Verdana"/>
          <w:sz w:val="22"/>
          <w:szCs w:val="22"/>
        </w:rPr>
        <w:t>,</w:t>
      </w:r>
      <w:r w:rsidRPr="008F030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а также иные правила и нормы, обязательные к соблюдению Исполнителем в соответствии с Договором</w:t>
      </w:r>
      <w:r w:rsidRPr="004E036B">
        <w:rPr>
          <w:rFonts w:ascii="Verdana" w:hAnsi="Verdana"/>
          <w:sz w:val="22"/>
          <w:szCs w:val="22"/>
        </w:rPr>
        <w:t>;</w:t>
      </w:r>
    </w:p>
    <w:p w14:paraId="03FAB703" w14:textId="77777777" w:rsidR="003E3631" w:rsidRPr="004E036B" w:rsidRDefault="003E3631" w:rsidP="003E3631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lastRenderedPageBreak/>
        <w:t>В указанн</w:t>
      </w:r>
      <w:r>
        <w:rPr>
          <w:sz w:val="22"/>
        </w:rPr>
        <w:t xml:space="preserve">ом </w:t>
      </w:r>
      <w:r w:rsidRPr="004E036B">
        <w:rPr>
          <w:sz w:val="22"/>
        </w:rPr>
        <w:t>случа</w:t>
      </w:r>
      <w:r>
        <w:rPr>
          <w:sz w:val="22"/>
        </w:rPr>
        <w:t>е</w:t>
      </w:r>
      <w:r w:rsidRPr="004E036B">
        <w:rPr>
          <w:sz w:val="22"/>
        </w:rPr>
        <w:t xml:space="preserve"> Заказчик вправе запретить дальнейшее </w:t>
      </w:r>
      <w:r>
        <w:rPr>
          <w:sz w:val="22"/>
        </w:rPr>
        <w:t xml:space="preserve">оказание услуг </w:t>
      </w:r>
      <w:r w:rsidRPr="004E036B">
        <w:rPr>
          <w:sz w:val="22"/>
        </w:rPr>
        <w:t xml:space="preserve">до устранения нарушений, направив </w:t>
      </w:r>
      <w:proofErr w:type="gramStart"/>
      <w:r w:rsidR="001C3EA7">
        <w:rPr>
          <w:sz w:val="22"/>
        </w:rPr>
        <w:t>Исполнителю</w:t>
      </w:r>
      <w:proofErr w:type="gramEnd"/>
      <w:r w:rsidR="001C3EA7">
        <w:rPr>
          <w:sz w:val="22"/>
        </w:rPr>
        <w:t xml:space="preserve"> </w:t>
      </w:r>
      <w:r w:rsidRPr="004E036B">
        <w:rPr>
          <w:sz w:val="22"/>
        </w:rPr>
        <w:t>письменное уведомл</w:t>
      </w:r>
      <w:r w:rsidRPr="004E036B">
        <w:rPr>
          <w:sz w:val="22"/>
        </w:rPr>
        <w:t>е</w:t>
      </w:r>
      <w:r w:rsidRPr="004E036B">
        <w:rPr>
          <w:sz w:val="22"/>
        </w:rPr>
        <w:t xml:space="preserve">ние о запрете </w:t>
      </w:r>
      <w:r w:rsidR="001C3EA7">
        <w:rPr>
          <w:sz w:val="22"/>
        </w:rPr>
        <w:t>оказания услуг</w:t>
      </w:r>
      <w:r w:rsidRPr="004E036B">
        <w:rPr>
          <w:sz w:val="22"/>
        </w:rPr>
        <w:t xml:space="preserve">, </w:t>
      </w:r>
      <w:r w:rsidR="00C120BA">
        <w:rPr>
          <w:sz w:val="22"/>
        </w:rPr>
        <w:t xml:space="preserve">вправе не </w:t>
      </w:r>
      <w:r w:rsidRPr="004E036B">
        <w:rPr>
          <w:sz w:val="22"/>
        </w:rPr>
        <w:t xml:space="preserve">оплачивать эти </w:t>
      </w:r>
      <w:r w:rsidR="001C3EA7">
        <w:rPr>
          <w:sz w:val="22"/>
        </w:rPr>
        <w:t xml:space="preserve">услуги </w:t>
      </w:r>
      <w:r w:rsidRPr="004E036B">
        <w:rPr>
          <w:sz w:val="22"/>
        </w:rPr>
        <w:t xml:space="preserve">до устранения </w:t>
      </w:r>
      <w:r w:rsidR="001C3EA7">
        <w:rPr>
          <w:sz w:val="22"/>
        </w:rPr>
        <w:t>допущенных нарушений и их последствий</w:t>
      </w:r>
      <w:r w:rsidR="00C120BA">
        <w:rPr>
          <w:sz w:val="22"/>
        </w:rPr>
        <w:t xml:space="preserve">, а также </w:t>
      </w:r>
      <w:r w:rsidRPr="004E036B">
        <w:rPr>
          <w:sz w:val="22"/>
        </w:rPr>
        <w:t>потребовать возмещения убытков, или использовать иные средства защиты, предусмотренные законод</w:t>
      </w:r>
      <w:r w:rsidRPr="004E036B">
        <w:rPr>
          <w:sz w:val="22"/>
        </w:rPr>
        <w:t>а</w:t>
      </w:r>
      <w:r w:rsidRPr="004E036B">
        <w:rPr>
          <w:sz w:val="22"/>
        </w:rPr>
        <w:t>тельством.</w:t>
      </w:r>
      <w:r w:rsidR="009E0E77">
        <w:rPr>
          <w:sz w:val="22"/>
        </w:rPr>
        <w:t xml:space="preserve"> </w:t>
      </w:r>
    </w:p>
    <w:p w14:paraId="03FAB704" w14:textId="77777777" w:rsidR="003E3631" w:rsidRDefault="003E3631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4E036B">
        <w:rPr>
          <w:sz w:val="22"/>
        </w:rPr>
        <w:t xml:space="preserve">В случае получения от Заказчика письменного запрета на дальнейшее </w:t>
      </w:r>
      <w:r w:rsidR="001C3EA7">
        <w:rPr>
          <w:sz w:val="22"/>
        </w:rPr>
        <w:t xml:space="preserve">оказание услуг Исполнитель </w:t>
      </w:r>
      <w:r w:rsidRPr="004E036B">
        <w:rPr>
          <w:sz w:val="22"/>
        </w:rPr>
        <w:t xml:space="preserve">обязан немедленно приостановить </w:t>
      </w:r>
      <w:r w:rsidR="001C3EA7">
        <w:rPr>
          <w:sz w:val="22"/>
        </w:rPr>
        <w:t>оказание услуг</w:t>
      </w:r>
      <w:r w:rsidR="005339D4">
        <w:rPr>
          <w:sz w:val="22"/>
        </w:rPr>
        <w:t xml:space="preserve">. Возобновление оказания услуг возможно только </w:t>
      </w:r>
      <w:r w:rsidRPr="004E036B">
        <w:rPr>
          <w:sz w:val="22"/>
        </w:rPr>
        <w:t xml:space="preserve">после устранения </w:t>
      </w:r>
      <w:r w:rsidR="001C3EA7">
        <w:rPr>
          <w:sz w:val="22"/>
        </w:rPr>
        <w:t xml:space="preserve">нарушений и их последствий, а также </w:t>
      </w:r>
      <w:r w:rsidRPr="004E036B">
        <w:rPr>
          <w:sz w:val="22"/>
        </w:rPr>
        <w:t xml:space="preserve">получения </w:t>
      </w:r>
      <w:r w:rsidR="005339D4">
        <w:rPr>
          <w:sz w:val="22"/>
        </w:rPr>
        <w:t xml:space="preserve">Исполнителем </w:t>
      </w:r>
      <w:r w:rsidRPr="004E036B">
        <w:rPr>
          <w:sz w:val="22"/>
        </w:rPr>
        <w:t>письменного разрешения на их возобновление от Заказчика.</w:t>
      </w:r>
    </w:p>
    <w:p w14:paraId="03FAB705" w14:textId="77777777" w:rsidR="00EA66AA" w:rsidRPr="00EA66AA" w:rsidRDefault="00EA66AA" w:rsidP="00602289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 xml:space="preserve">2.2.2. Заказчик вправе требовать от Исполнителя предоставление </w:t>
      </w:r>
      <w:r>
        <w:rPr>
          <w:sz w:val="22"/>
        </w:rPr>
        <w:t>пис</w:t>
      </w:r>
      <w:r>
        <w:rPr>
          <w:sz w:val="22"/>
        </w:rPr>
        <w:t>ь</w:t>
      </w:r>
      <w:r>
        <w:rPr>
          <w:sz w:val="22"/>
        </w:rPr>
        <w:t>менных пояснений</w:t>
      </w:r>
      <w:r w:rsidRPr="00EA66AA">
        <w:rPr>
          <w:sz w:val="22"/>
        </w:rPr>
        <w:t xml:space="preserve">, связанных с оказанием </w:t>
      </w:r>
      <w:r>
        <w:rPr>
          <w:sz w:val="22"/>
        </w:rPr>
        <w:t>у</w:t>
      </w:r>
      <w:r w:rsidRPr="00EA66AA">
        <w:rPr>
          <w:sz w:val="22"/>
        </w:rPr>
        <w:t xml:space="preserve">слуг, и предоставления отчета об оказанных </w:t>
      </w:r>
      <w:r>
        <w:rPr>
          <w:sz w:val="22"/>
        </w:rPr>
        <w:t>у</w:t>
      </w:r>
      <w:r w:rsidRPr="00EA66AA">
        <w:rPr>
          <w:sz w:val="22"/>
        </w:rPr>
        <w:t>слугах.</w:t>
      </w:r>
    </w:p>
    <w:p w14:paraId="03FAB706" w14:textId="77777777" w:rsidR="00EA66AA" w:rsidRPr="00FD0795" w:rsidRDefault="00EA66AA" w:rsidP="00EA66AA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EA66AA">
        <w:rPr>
          <w:sz w:val="22"/>
        </w:rPr>
        <w:t>2.2.3. Выдавать Исполнителю обязательные для устранения письменные замечания по выявленным недостаткам в оказываемых услугах, как в процессе оказания услуг, так и при их приемке</w:t>
      </w:r>
      <w:r w:rsidRPr="00FD0795">
        <w:rPr>
          <w:sz w:val="22"/>
        </w:rPr>
        <w:t>.</w:t>
      </w:r>
    </w:p>
    <w:p w14:paraId="03FAB707" w14:textId="77777777" w:rsidR="00120084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2.2.</w:t>
      </w:r>
      <w:r w:rsidR="00EA66AA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</w:r>
      <w:r w:rsidR="00CB374F" w:rsidRPr="00AB3BE7">
        <w:rPr>
          <w:rFonts w:ascii="Verdana" w:hAnsi="Verdana"/>
          <w:sz w:val="22"/>
          <w:szCs w:val="22"/>
        </w:rPr>
        <w:t>Р</w:t>
      </w:r>
      <w:r w:rsidRPr="00AB3BE7">
        <w:rPr>
          <w:rFonts w:ascii="Verdana" w:hAnsi="Verdana"/>
          <w:sz w:val="22"/>
          <w:szCs w:val="22"/>
        </w:rPr>
        <w:t>астор</w:t>
      </w:r>
      <w:r w:rsidR="00CB374F" w:rsidRPr="00AB3BE7">
        <w:rPr>
          <w:rFonts w:ascii="Verdana" w:hAnsi="Verdana"/>
          <w:sz w:val="22"/>
          <w:szCs w:val="22"/>
        </w:rPr>
        <w:t>гнуть</w:t>
      </w:r>
      <w:r w:rsidRPr="00AB3BE7">
        <w:rPr>
          <w:rFonts w:ascii="Verdana" w:hAnsi="Verdana"/>
          <w:sz w:val="22"/>
          <w:szCs w:val="22"/>
        </w:rPr>
        <w:t xml:space="preserve"> Договор по основаниям, предусмотрен</w:t>
      </w:r>
      <w:r w:rsidR="00BE5BF3"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ы</w:t>
      </w:r>
      <w:r w:rsidR="00617895" w:rsidRPr="00AB3BE7">
        <w:rPr>
          <w:rFonts w:ascii="Verdana" w:hAnsi="Verdana"/>
          <w:sz w:val="22"/>
          <w:szCs w:val="22"/>
        </w:rPr>
        <w:t>м</w:t>
      </w:r>
      <w:r w:rsidR="00BE5BF3"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разделом </w:t>
      </w:r>
      <w:r w:rsidR="001052D2">
        <w:rPr>
          <w:rFonts w:ascii="Verdana" w:hAnsi="Verdana"/>
          <w:sz w:val="22"/>
          <w:szCs w:val="22"/>
        </w:rPr>
        <w:t>8</w:t>
      </w:r>
      <w:r w:rsidRPr="00AB3BE7">
        <w:rPr>
          <w:rFonts w:ascii="Verdana" w:hAnsi="Verdana"/>
          <w:sz w:val="22"/>
          <w:szCs w:val="22"/>
        </w:rPr>
        <w:t xml:space="preserve"> Договора, иными положениями Договора и действующ</w:t>
      </w:r>
      <w:r w:rsidR="00BE5BF3" w:rsidRPr="00AB3BE7">
        <w:rPr>
          <w:rFonts w:ascii="Verdana" w:hAnsi="Verdana"/>
          <w:sz w:val="22"/>
          <w:szCs w:val="22"/>
        </w:rPr>
        <w:t>им</w:t>
      </w:r>
      <w:r w:rsidRPr="00AB3BE7">
        <w:rPr>
          <w:rFonts w:ascii="Verdana" w:hAnsi="Verdana"/>
          <w:sz w:val="22"/>
          <w:szCs w:val="22"/>
        </w:rPr>
        <w:t xml:space="preserve"> законодательств</w:t>
      </w:r>
      <w:r w:rsidR="00BE5BF3" w:rsidRPr="00AB3BE7">
        <w:rPr>
          <w:rFonts w:ascii="Verdana" w:hAnsi="Verdana"/>
          <w:sz w:val="22"/>
          <w:szCs w:val="22"/>
        </w:rPr>
        <w:t>ом</w:t>
      </w:r>
      <w:r w:rsidRPr="00AB3BE7">
        <w:rPr>
          <w:rFonts w:ascii="Verdana" w:hAnsi="Verdana"/>
          <w:sz w:val="22"/>
          <w:szCs w:val="22"/>
        </w:rPr>
        <w:t xml:space="preserve">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.</w:t>
      </w:r>
    </w:p>
    <w:p w14:paraId="3FD3817C" w14:textId="03D244AA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37277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</w:t>
      </w:r>
      <w:r w:rsidRPr="0037277D">
        <w:rPr>
          <w:rFonts w:ascii="Verdana" w:hAnsi="Verdana"/>
          <w:sz w:val="22"/>
          <w:szCs w:val="22"/>
        </w:rPr>
        <w:t>. Заказчик вправе требовать от Исполнителя мобилизации Крана и персонала, а также поддержания необходимой численности персонала Испо</w:t>
      </w:r>
      <w:r w:rsidRPr="0037277D">
        <w:rPr>
          <w:rFonts w:ascii="Verdana" w:hAnsi="Verdana"/>
          <w:sz w:val="22"/>
          <w:szCs w:val="22"/>
        </w:rPr>
        <w:t>л</w:t>
      </w:r>
      <w:r w:rsidRPr="0037277D">
        <w:rPr>
          <w:rFonts w:ascii="Verdana" w:hAnsi="Verdana"/>
          <w:sz w:val="22"/>
          <w:szCs w:val="22"/>
        </w:rPr>
        <w:t>нителя на строительной площадке для оказания услуг в срок, указанный в з</w:t>
      </w:r>
      <w:r w:rsidRPr="0037277D">
        <w:rPr>
          <w:rFonts w:ascii="Verdana" w:hAnsi="Verdana"/>
          <w:sz w:val="22"/>
          <w:szCs w:val="22"/>
        </w:rPr>
        <w:t>а</w:t>
      </w:r>
      <w:r w:rsidRPr="0037277D">
        <w:rPr>
          <w:rFonts w:ascii="Verdana" w:hAnsi="Verdana"/>
          <w:sz w:val="22"/>
          <w:szCs w:val="22"/>
        </w:rPr>
        <w:t>явках Заказчика.</w:t>
      </w:r>
    </w:p>
    <w:p w14:paraId="301B3662" w14:textId="1CE775B6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37277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6</w:t>
      </w:r>
      <w:r w:rsidRPr="0037277D">
        <w:rPr>
          <w:rFonts w:ascii="Verdana" w:hAnsi="Verdana"/>
          <w:sz w:val="22"/>
          <w:szCs w:val="22"/>
        </w:rPr>
        <w:t>. Заказчик вправе требовать от Исполнителя заменить сотрудников Исполнителя, квалификация которых не удовлетворяет требованиям Заказчика, установленным Договором.</w:t>
      </w:r>
    </w:p>
    <w:p w14:paraId="1F021A41" w14:textId="77777777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Персонал Исполнителя, работающий на строительной площадке, обязуется выполнять законные требования Заказчика.</w:t>
      </w:r>
    </w:p>
    <w:p w14:paraId="2EB6027C" w14:textId="4633A575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37277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7</w:t>
      </w:r>
      <w:r w:rsidRPr="0037277D">
        <w:rPr>
          <w:rFonts w:ascii="Verdana" w:hAnsi="Verdana"/>
          <w:sz w:val="22"/>
          <w:szCs w:val="22"/>
        </w:rPr>
        <w:t>. Услуги считаются выполненными при условии получения Заказчиком от Исполнителя оригиналов документов:</w:t>
      </w:r>
    </w:p>
    <w:p w14:paraId="178A24D8" w14:textId="77777777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- Акта сдачи – приемки оказанных услуг;</w:t>
      </w:r>
    </w:p>
    <w:p w14:paraId="29B4251F" w14:textId="77777777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- Копии сменных рапортов;</w:t>
      </w:r>
    </w:p>
    <w:p w14:paraId="60D17515" w14:textId="77777777" w:rsidR="0037277D" w:rsidRP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- Счет на оплату.</w:t>
      </w:r>
    </w:p>
    <w:p w14:paraId="7DDC3E65" w14:textId="54CA8916" w:rsidR="0037277D" w:rsidRDefault="0037277D" w:rsidP="0037277D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37277D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>2</w:t>
      </w:r>
      <w:r w:rsidRPr="0037277D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</w:t>
      </w:r>
      <w:r w:rsidRPr="0037277D">
        <w:rPr>
          <w:rFonts w:ascii="Verdana" w:hAnsi="Verdana"/>
          <w:sz w:val="22"/>
          <w:szCs w:val="22"/>
        </w:rPr>
        <w:t>. Заказчик также имеет иные права, предусмотренные Договором, его приложениями и действующим законодательством.</w:t>
      </w:r>
    </w:p>
    <w:p w14:paraId="29494B09" w14:textId="77777777" w:rsidR="0037277D" w:rsidRDefault="0037277D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14:paraId="03FAB708" w14:textId="77777777" w:rsidR="0094361F" w:rsidRPr="00AB3BE7" w:rsidRDefault="0094361F" w:rsidP="00C1644E">
      <w:pPr>
        <w:tabs>
          <w:tab w:val="left" w:pos="1134"/>
        </w:tabs>
        <w:ind w:firstLine="567"/>
        <w:jc w:val="both"/>
        <w:rPr>
          <w:rFonts w:ascii="Verdana" w:hAnsi="Verdana"/>
          <w:b/>
          <w:sz w:val="22"/>
          <w:szCs w:val="22"/>
        </w:rPr>
      </w:pPr>
      <w:r w:rsidRPr="00AB3BE7">
        <w:rPr>
          <w:rFonts w:ascii="Verdana" w:hAnsi="Verdana"/>
          <w:b/>
          <w:sz w:val="22"/>
          <w:szCs w:val="22"/>
        </w:rPr>
        <w:t>2.3.</w:t>
      </w:r>
      <w:r w:rsidRPr="00AB3BE7">
        <w:rPr>
          <w:rFonts w:ascii="Verdana" w:hAnsi="Verdana"/>
          <w:b/>
          <w:sz w:val="22"/>
          <w:szCs w:val="22"/>
        </w:rPr>
        <w:tab/>
        <w:t>Исполнитель обязуется:</w:t>
      </w:r>
    </w:p>
    <w:p w14:paraId="03FAB709" w14:textId="77777777" w:rsidR="0094361F" w:rsidRDefault="0094361F" w:rsidP="00C1644E">
      <w:pPr>
        <w:keepNext/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2.3.1.</w:t>
      </w:r>
      <w:r w:rsidRPr="00AB3BE7">
        <w:rPr>
          <w:rFonts w:ascii="Verdana" w:hAnsi="Verdana"/>
          <w:sz w:val="22"/>
          <w:szCs w:val="22"/>
        </w:rPr>
        <w:tab/>
      </w:r>
      <w:r w:rsidR="00983D39" w:rsidRPr="00AB3BE7">
        <w:rPr>
          <w:rFonts w:ascii="Verdana" w:hAnsi="Verdana"/>
          <w:sz w:val="22"/>
          <w:szCs w:val="22"/>
        </w:rPr>
        <w:t xml:space="preserve">Оказать услуги </w:t>
      </w:r>
      <w:r w:rsidRPr="00AB3BE7">
        <w:rPr>
          <w:rFonts w:ascii="Verdana" w:hAnsi="Verdana"/>
          <w:sz w:val="22"/>
          <w:szCs w:val="22"/>
        </w:rPr>
        <w:t>в точном соответствии с условиями Договора</w:t>
      </w:r>
      <w:r w:rsidR="00480D0E" w:rsidRPr="00AB3BE7">
        <w:rPr>
          <w:rFonts w:ascii="Verdana" w:hAnsi="Verdana"/>
          <w:sz w:val="22"/>
          <w:szCs w:val="22"/>
        </w:rPr>
        <w:t>, прил</w:t>
      </w:r>
      <w:r w:rsidR="00480D0E" w:rsidRPr="00AB3BE7">
        <w:rPr>
          <w:rFonts w:ascii="Verdana" w:hAnsi="Verdana"/>
          <w:sz w:val="22"/>
          <w:szCs w:val="22"/>
        </w:rPr>
        <w:t>о</w:t>
      </w:r>
      <w:r w:rsidR="00480D0E" w:rsidRPr="00AB3BE7">
        <w:rPr>
          <w:rFonts w:ascii="Verdana" w:hAnsi="Verdana"/>
          <w:sz w:val="22"/>
          <w:szCs w:val="22"/>
        </w:rPr>
        <w:t>жениями к нему</w:t>
      </w:r>
      <w:r w:rsidRPr="00AB3BE7">
        <w:rPr>
          <w:rFonts w:ascii="Verdana" w:hAnsi="Verdana"/>
          <w:sz w:val="22"/>
          <w:szCs w:val="22"/>
        </w:rPr>
        <w:t xml:space="preserve"> и положениями действующего законодательства Российской Федерации, а также руководствуясь инструкциями Заказчика (при их наличии).</w:t>
      </w:r>
    </w:p>
    <w:p w14:paraId="03FAB70A" w14:textId="77777777" w:rsidR="005339D4" w:rsidRDefault="005339D4" w:rsidP="005C7A2F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ходе </w:t>
      </w:r>
      <w:r w:rsidR="00985D5B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на Объекте проводить необходимые против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пожарные мероприятия, мероприятия по охране труда, охране окружающей среды и рациональному использованию территории, </w:t>
      </w:r>
      <w:r w:rsidR="00985D5B" w:rsidRPr="004E036B">
        <w:rPr>
          <w:rFonts w:ascii="Verdana" w:hAnsi="Verdana"/>
          <w:sz w:val="22"/>
          <w:szCs w:val="22"/>
        </w:rPr>
        <w:t xml:space="preserve">круглосуточно </w:t>
      </w:r>
      <w:r w:rsidRPr="004E036B">
        <w:rPr>
          <w:rFonts w:ascii="Verdana" w:hAnsi="Verdana"/>
          <w:sz w:val="22"/>
          <w:szCs w:val="22"/>
        </w:rPr>
        <w:t>нести 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ветственность за соблюдение всех видов правил и условий безопасности при </w:t>
      </w:r>
      <w:r w:rsidR="00985D5B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как в отношении механизмов (всех видов спецтехники, машин, подъемных кранов, приборов, оборудования, временных и передвижных исто</w:t>
      </w:r>
      <w:r w:rsidRPr="004E036B">
        <w:rPr>
          <w:rFonts w:ascii="Verdana" w:hAnsi="Verdana"/>
          <w:sz w:val="22"/>
          <w:szCs w:val="22"/>
        </w:rPr>
        <w:t>ч</w:t>
      </w:r>
      <w:r w:rsidRPr="004E036B">
        <w:rPr>
          <w:rFonts w:ascii="Verdana" w:hAnsi="Verdana"/>
          <w:sz w:val="22"/>
          <w:szCs w:val="22"/>
        </w:rPr>
        <w:t>ников тепла и энергии, инструментов, инвентаря и всякого рода оснастки</w:t>
      </w:r>
      <w:proofErr w:type="gramEnd"/>
      <w:r w:rsidRPr="004E036B">
        <w:rPr>
          <w:rFonts w:ascii="Verdana" w:hAnsi="Verdana"/>
          <w:sz w:val="22"/>
          <w:szCs w:val="22"/>
        </w:rPr>
        <w:t xml:space="preserve"> и т.п.), используемых при </w:t>
      </w:r>
      <w:r w:rsidR="005C7A2F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рации.</w:t>
      </w:r>
    </w:p>
    <w:p w14:paraId="03FAB70B" w14:textId="77777777" w:rsidR="00CD3024" w:rsidRDefault="00CD3024" w:rsidP="00CD302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>
        <w:rPr>
          <w:rFonts w:ascii="Verdana" w:hAnsi="Verdana"/>
          <w:sz w:val="22"/>
          <w:szCs w:val="22"/>
        </w:rPr>
        <w:t>3</w:t>
      </w:r>
      <w:r w:rsidRPr="004E036B">
        <w:rPr>
          <w:rFonts w:ascii="Verdana" w:hAnsi="Verdana"/>
          <w:sz w:val="22"/>
          <w:szCs w:val="22"/>
        </w:rPr>
        <w:t xml:space="preserve">. Нести ответственность за соблюдение требований охраны труда на территории Заказчика, в том числе 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на оборудовании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lastRenderedPageBreak/>
        <w:t xml:space="preserve">чика, в зданиях, сооружениях Заказчика. Обеспечить содержание и уборку 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ста оказания услуг</w:t>
      </w:r>
      <w:r w:rsidRPr="004E036B">
        <w:rPr>
          <w:rFonts w:ascii="Verdana" w:hAnsi="Verdana"/>
          <w:sz w:val="22"/>
          <w:szCs w:val="22"/>
        </w:rPr>
        <w:t xml:space="preserve">. Приемка Заказчиком </w:t>
      </w:r>
      <w:proofErr w:type="gramStart"/>
      <w:r>
        <w:rPr>
          <w:rFonts w:ascii="Verdana" w:hAnsi="Verdana"/>
          <w:sz w:val="22"/>
          <w:szCs w:val="22"/>
        </w:rPr>
        <w:t>оказанных</w:t>
      </w:r>
      <w:proofErr w:type="gramEnd"/>
      <w:r>
        <w:rPr>
          <w:rFonts w:ascii="Verdana" w:hAnsi="Verdana"/>
          <w:sz w:val="22"/>
          <w:szCs w:val="22"/>
        </w:rPr>
        <w:t xml:space="preserve"> услуг </w:t>
      </w:r>
      <w:r w:rsidRPr="004E036B">
        <w:rPr>
          <w:rFonts w:ascii="Verdana" w:hAnsi="Verdana"/>
          <w:sz w:val="22"/>
          <w:szCs w:val="22"/>
        </w:rPr>
        <w:t xml:space="preserve">осуществляется только после надлежащего </w:t>
      </w:r>
      <w:r>
        <w:rPr>
          <w:rFonts w:ascii="Verdana" w:hAnsi="Verdana"/>
          <w:sz w:val="22"/>
          <w:szCs w:val="22"/>
        </w:rPr>
        <w:t xml:space="preserve">выполнения Исполнителем </w:t>
      </w:r>
      <w:r w:rsidRPr="004E036B">
        <w:rPr>
          <w:rFonts w:ascii="Verdana" w:hAnsi="Verdana"/>
          <w:sz w:val="22"/>
          <w:szCs w:val="22"/>
        </w:rPr>
        <w:t>обязанности по соде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жанию и уборке </w:t>
      </w:r>
      <w:r>
        <w:rPr>
          <w:rFonts w:ascii="Verdana" w:hAnsi="Verdana"/>
          <w:sz w:val="22"/>
          <w:szCs w:val="22"/>
        </w:rPr>
        <w:t>места оказания услуг</w:t>
      </w:r>
      <w:r w:rsidRPr="004E036B">
        <w:rPr>
          <w:rFonts w:ascii="Verdana" w:hAnsi="Verdana"/>
          <w:sz w:val="22"/>
          <w:szCs w:val="22"/>
        </w:rPr>
        <w:t>, а также приведения ее в соответствие установленным санитарным нормам.</w:t>
      </w:r>
    </w:p>
    <w:p w14:paraId="78F9E249" w14:textId="77777777" w:rsidR="0037277D" w:rsidRPr="004E036B" w:rsidRDefault="0037277D" w:rsidP="00CD3024">
      <w:pPr>
        <w:ind w:firstLine="567"/>
        <w:jc w:val="both"/>
        <w:rPr>
          <w:rFonts w:ascii="Verdana" w:hAnsi="Verdana"/>
          <w:sz w:val="22"/>
          <w:szCs w:val="22"/>
        </w:rPr>
      </w:pPr>
    </w:p>
    <w:p w14:paraId="03FAB70C" w14:textId="77777777" w:rsidR="005C7A2F" w:rsidRDefault="009A1C22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2.3.4. </w:t>
      </w:r>
      <w:r w:rsidRPr="004E036B">
        <w:rPr>
          <w:rFonts w:ascii="Verdana" w:hAnsi="Verdana"/>
          <w:sz w:val="22"/>
          <w:szCs w:val="22"/>
        </w:rPr>
        <w:t xml:space="preserve">Использовать </w:t>
      </w:r>
      <w:r>
        <w:rPr>
          <w:rFonts w:ascii="Verdana" w:hAnsi="Verdana"/>
          <w:sz w:val="22"/>
          <w:szCs w:val="22"/>
        </w:rPr>
        <w:t xml:space="preserve">при оказании услуг </w:t>
      </w:r>
      <w:r w:rsidRPr="004E036B">
        <w:rPr>
          <w:rFonts w:ascii="Verdana" w:hAnsi="Verdana"/>
          <w:sz w:val="22"/>
          <w:szCs w:val="22"/>
        </w:rPr>
        <w:t xml:space="preserve">оборудование и </w:t>
      </w:r>
      <w:r>
        <w:rPr>
          <w:rFonts w:ascii="Verdana" w:hAnsi="Verdana"/>
          <w:sz w:val="22"/>
          <w:szCs w:val="22"/>
        </w:rPr>
        <w:t>инструменты</w:t>
      </w:r>
      <w:r w:rsidRPr="004E036B">
        <w:rPr>
          <w:rFonts w:ascii="Verdana" w:hAnsi="Verdana"/>
          <w:sz w:val="22"/>
          <w:szCs w:val="22"/>
        </w:rPr>
        <w:t>, се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тифицированные на территории Российской Федерации.</w:t>
      </w:r>
    </w:p>
    <w:p w14:paraId="03FAB70D" w14:textId="376F092C" w:rsidR="009A1C22" w:rsidRPr="00680E7F" w:rsidRDefault="00EA4AD7" w:rsidP="005C7A2F">
      <w:pPr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2.3.5. </w:t>
      </w:r>
      <w:r w:rsidR="00AA1E2A">
        <w:rPr>
          <w:rFonts w:ascii="Verdana" w:hAnsi="Verdana"/>
          <w:sz w:val="22"/>
          <w:szCs w:val="22"/>
        </w:rPr>
        <w:t>Соблюдать</w:t>
      </w:r>
      <w:r w:rsidRPr="004E036B">
        <w:rPr>
          <w:rFonts w:ascii="Verdana" w:hAnsi="Verdana"/>
          <w:sz w:val="22"/>
          <w:szCs w:val="22"/>
        </w:rPr>
        <w:t xml:space="preserve"> распорядок рабочего дня, установленный </w:t>
      </w:r>
      <w:r w:rsidR="002E01C4">
        <w:rPr>
          <w:rFonts w:ascii="Verdana" w:hAnsi="Verdana"/>
          <w:sz w:val="22"/>
          <w:szCs w:val="22"/>
        </w:rPr>
        <w:t xml:space="preserve">в месте </w:t>
      </w:r>
      <w:r w:rsidR="00602289">
        <w:rPr>
          <w:rFonts w:ascii="Verdana" w:hAnsi="Verdana"/>
          <w:sz w:val="22"/>
          <w:szCs w:val="22"/>
        </w:rPr>
        <w:t>оказ</w:t>
      </w:r>
      <w:r w:rsidR="00602289">
        <w:rPr>
          <w:rFonts w:ascii="Verdana" w:hAnsi="Verdana"/>
          <w:sz w:val="22"/>
          <w:szCs w:val="22"/>
        </w:rPr>
        <w:t>а</w:t>
      </w:r>
      <w:r w:rsidR="00602289">
        <w:rPr>
          <w:rFonts w:ascii="Verdana" w:hAnsi="Verdana"/>
          <w:sz w:val="22"/>
          <w:szCs w:val="22"/>
        </w:rPr>
        <w:t xml:space="preserve">ния услуг (территории филиала </w:t>
      </w:r>
      <w:r w:rsidRPr="004E036B">
        <w:rPr>
          <w:rFonts w:ascii="Verdana" w:hAnsi="Verdana"/>
          <w:sz w:val="22"/>
          <w:szCs w:val="22"/>
        </w:rPr>
        <w:t>Заказчика</w:t>
      </w:r>
      <w:r w:rsidR="00602289">
        <w:rPr>
          <w:rFonts w:ascii="Verdana" w:hAnsi="Verdana"/>
          <w:sz w:val="22"/>
          <w:szCs w:val="22"/>
        </w:rPr>
        <w:t>)</w:t>
      </w:r>
      <w:r w:rsidRPr="004E036B">
        <w:rPr>
          <w:rFonts w:ascii="Verdana" w:hAnsi="Verdana"/>
          <w:sz w:val="22"/>
          <w:szCs w:val="22"/>
        </w:rPr>
        <w:t xml:space="preserve">. Режим рабочего дня определяется </w:t>
      </w:r>
      <w:r w:rsidR="006E260A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и Заказчиком в зависимости от </w:t>
      </w:r>
      <w:r w:rsidRPr="00680E7F">
        <w:rPr>
          <w:rFonts w:ascii="Verdana" w:hAnsi="Verdana"/>
          <w:i/>
          <w:sz w:val="22"/>
          <w:szCs w:val="22"/>
        </w:rPr>
        <w:t>графика вы</w:t>
      </w:r>
      <w:bookmarkStart w:id="0" w:name="_GoBack"/>
      <w:bookmarkEnd w:id="0"/>
      <w:r w:rsidRPr="00680E7F">
        <w:rPr>
          <w:rFonts w:ascii="Verdana" w:hAnsi="Verdana"/>
          <w:i/>
          <w:sz w:val="22"/>
          <w:szCs w:val="22"/>
        </w:rPr>
        <w:t>вода в ремонт обор</w:t>
      </w:r>
      <w:r w:rsidRPr="00680E7F">
        <w:rPr>
          <w:rFonts w:ascii="Verdana" w:hAnsi="Verdana"/>
          <w:i/>
          <w:sz w:val="22"/>
          <w:szCs w:val="22"/>
        </w:rPr>
        <w:t>у</w:t>
      </w:r>
      <w:r w:rsidRPr="00680E7F">
        <w:rPr>
          <w:rFonts w:ascii="Verdana" w:hAnsi="Verdana"/>
          <w:i/>
          <w:sz w:val="22"/>
          <w:szCs w:val="22"/>
        </w:rPr>
        <w:t>дования.</w:t>
      </w:r>
    </w:p>
    <w:p w14:paraId="03FAB70E" w14:textId="77777777" w:rsidR="00290383" w:rsidRDefault="00290383" w:rsidP="00290383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Pr="004E036B">
        <w:rPr>
          <w:rFonts w:ascii="Verdana" w:hAnsi="Verdana"/>
          <w:sz w:val="22"/>
          <w:szCs w:val="22"/>
        </w:rPr>
        <w:t xml:space="preserve">6. </w:t>
      </w:r>
      <w:r w:rsidR="009B6E85">
        <w:rPr>
          <w:rFonts w:ascii="Verdana" w:hAnsi="Verdana"/>
          <w:sz w:val="22"/>
          <w:szCs w:val="22"/>
        </w:rPr>
        <w:t xml:space="preserve">По запросу Заказчика </w:t>
      </w:r>
      <w:r w:rsidRPr="004E036B">
        <w:rPr>
          <w:rFonts w:ascii="Verdana" w:hAnsi="Verdana"/>
          <w:sz w:val="22"/>
          <w:szCs w:val="22"/>
        </w:rPr>
        <w:t>обязан предоставлять информацию о колич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стве используемого им персонала (включая персонал </w:t>
      </w:r>
      <w:r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>) и фа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тически отработанном персоналом </w:t>
      </w:r>
      <w:r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времени (в часах) в отчетный период (месяц).</w:t>
      </w:r>
    </w:p>
    <w:p w14:paraId="006D2AA6" w14:textId="4E3407D2" w:rsidR="0037277D" w:rsidRPr="003955A5" w:rsidRDefault="0037277D" w:rsidP="003955A5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3955A5">
        <w:rPr>
          <w:rFonts w:ascii="Verdana" w:hAnsi="Verdana"/>
          <w:sz w:val="22"/>
          <w:szCs w:val="22"/>
        </w:rPr>
        <w:t>2.3.7. Оказать Услуги в объеме и сроки, предусмотренные пунктами 1.1 и 1.5 Договора и приложениями к нему, заявками Заказчика.</w:t>
      </w:r>
    </w:p>
    <w:p w14:paraId="7709D793" w14:textId="77777777" w:rsidR="0037277D" w:rsidRPr="003955A5" w:rsidRDefault="0037277D" w:rsidP="003955A5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3955A5">
        <w:rPr>
          <w:rFonts w:ascii="Verdana" w:hAnsi="Verdana"/>
          <w:sz w:val="22"/>
          <w:szCs w:val="22"/>
        </w:rPr>
        <w:t>Кран должен быть в исправном состоянии, с обеспечением Исполнителем за свой счет надлежащего технического обслуживания и ремонта, с отсутствием неполадок, и в состоянии, пригодном для безопасного использования их в предназначенных целях и в полном соответствии с нормативными требовани</w:t>
      </w:r>
      <w:r w:rsidRPr="003955A5">
        <w:rPr>
          <w:rFonts w:ascii="Verdana" w:hAnsi="Verdana"/>
          <w:sz w:val="22"/>
          <w:szCs w:val="22"/>
        </w:rPr>
        <w:t>я</w:t>
      </w:r>
      <w:r w:rsidRPr="003955A5">
        <w:rPr>
          <w:rFonts w:ascii="Verdana" w:hAnsi="Verdana"/>
          <w:sz w:val="22"/>
          <w:szCs w:val="22"/>
        </w:rPr>
        <w:t>ми, установленными действующим законодательством Российской Федерации, указаниями Заказчика и локальными документами в части охраны труда и те</w:t>
      </w:r>
      <w:r w:rsidRPr="003955A5">
        <w:rPr>
          <w:rFonts w:ascii="Verdana" w:hAnsi="Verdana"/>
          <w:sz w:val="22"/>
          <w:szCs w:val="22"/>
        </w:rPr>
        <w:t>х</w:t>
      </w:r>
      <w:r w:rsidRPr="003955A5">
        <w:rPr>
          <w:rFonts w:ascii="Verdana" w:hAnsi="Verdana"/>
          <w:sz w:val="22"/>
          <w:szCs w:val="22"/>
        </w:rPr>
        <w:t>ники безопасности на строительной площадке.</w:t>
      </w:r>
      <w:proofErr w:type="gramEnd"/>
    </w:p>
    <w:p w14:paraId="03FAB70F" w14:textId="2E9D3FB7" w:rsidR="00290383" w:rsidRDefault="00290383" w:rsidP="00A81F2E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Соблюдать требования </w:t>
      </w:r>
      <w:r w:rsidR="007D2795" w:rsidRPr="00F251FC">
        <w:rPr>
          <w:rFonts w:ascii="Verdana" w:hAnsi="Verdana"/>
          <w:sz w:val="22"/>
          <w:szCs w:val="22"/>
        </w:rPr>
        <w:t>Регламент</w:t>
      </w:r>
      <w:r w:rsidR="007D2795">
        <w:rPr>
          <w:rFonts w:ascii="Verdana" w:hAnsi="Verdana"/>
          <w:sz w:val="22"/>
          <w:szCs w:val="22"/>
        </w:rPr>
        <w:t>а</w:t>
      </w:r>
      <w:r w:rsidR="007D2795" w:rsidRPr="00F251FC">
        <w:rPr>
          <w:rFonts w:ascii="Verdana" w:hAnsi="Verdana"/>
          <w:sz w:val="22"/>
          <w:szCs w:val="22"/>
        </w:rPr>
        <w:t xml:space="preserve"> «Правила безопасности для по</w:t>
      </w:r>
      <w:r w:rsidR="007D2795" w:rsidRPr="00F251FC">
        <w:rPr>
          <w:rFonts w:ascii="Verdana" w:hAnsi="Verdana"/>
          <w:sz w:val="22"/>
          <w:szCs w:val="22"/>
        </w:rPr>
        <w:t>д</w:t>
      </w:r>
      <w:r w:rsidR="007D2795" w:rsidRPr="00F251FC">
        <w:rPr>
          <w:rFonts w:ascii="Verdana" w:hAnsi="Verdana"/>
          <w:sz w:val="22"/>
          <w:szCs w:val="22"/>
        </w:rPr>
        <w:t>рядных организаций» (СТО № ОТиБП-Р.03)</w:t>
      </w:r>
      <w:r w:rsidRPr="004E036B">
        <w:rPr>
          <w:rFonts w:ascii="Verdana" w:hAnsi="Verdana"/>
          <w:sz w:val="22"/>
          <w:szCs w:val="22"/>
        </w:rPr>
        <w:t xml:space="preserve"> (Приложение № </w:t>
      </w:r>
      <w:r>
        <w:rPr>
          <w:rFonts w:ascii="Verdana" w:hAnsi="Verdana"/>
          <w:sz w:val="22"/>
          <w:szCs w:val="22"/>
        </w:rPr>
        <w:t>2</w:t>
      </w:r>
      <w:r w:rsidRPr="004E036B">
        <w:rPr>
          <w:rFonts w:ascii="Verdana" w:hAnsi="Verdana"/>
          <w:sz w:val="22"/>
          <w:szCs w:val="22"/>
        </w:rPr>
        <w:t xml:space="preserve"> к Договору)</w:t>
      </w:r>
      <w:r w:rsidR="00A81F2E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81F2E" w:rsidRPr="00075A0F">
        <w:rPr>
          <w:rFonts w:ascii="Verdana" w:hAnsi="Verdana"/>
          <w:b/>
          <w:i/>
        </w:rPr>
        <w:t>если применимо</w:t>
      </w:r>
      <w:r w:rsidR="00372C54" w:rsidRPr="00075A0F">
        <w:rPr>
          <w:rFonts w:ascii="Verdana" w:hAnsi="Verdana"/>
          <w:b/>
          <w:i/>
        </w:rPr>
        <w:t>: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Pr="00A81F2E">
        <w:rPr>
          <w:rFonts w:ascii="Verdana" w:hAnsi="Verdana"/>
          <w:i/>
          <w:sz w:val="22"/>
          <w:szCs w:val="22"/>
        </w:rPr>
        <w:t>требования Регламента системы экологического менеджмента «Правила охраны окружающей среды для подрядных организаций и арендат</w:t>
      </w:r>
      <w:r w:rsidRPr="00A81F2E">
        <w:rPr>
          <w:rFonts w:ascii="Verdana" w:hAnsi="Verdana"/>
          <w:i/>
          <w:sz w:val="22"/>
          <w:szCs w:val="22"/>
        </w:rPr>
        <w:t>о</w:t>
      </w:r>
      <w:r w:rsidRPr="00A81F2E">
        <w:rPr>
          <w:rFonts w:ascii="Verdana" w:hAnsi="Verdana"/>
          <w:i/>
          <w:sz w:val="22"/>
          <w:szCs w:val="22"/>
        </w:rPr>
        <w:t>ров» (РО-ПТУ-11) (Приложение № 3 к Договору)</w:t>
      </w:r>
      <w:r w:rsidR="00A81F2E" w:rsidRPr="00A81F2E">
        <w:rPr>
          <w:rFonts w:ascii="Verdana" w:hAnsi="Verdana"/>
          <w:i/>
          <w:sz w:val="22"/>
          <w:szCs w:val="22"/>
        </w:rPr>
        <w:t xml:space="preserve"> </w:t>
      </w:r>
      <w:r w:rsidR="00EA1173">
        <w:rPr>
          <w:rFonts w:ascii="Verdana" w:hAnsi="Verdana"/>
          <w:sz w:val="22"/>
          <w:szCs w:val="22"/>
        </w:rPr>
        <w:t>.</w:t>
      </w:r>
    </w:p>
    <w:p w14:paraId="03FAB710" w14:textId="61A22A24" w:rsidR="0037525D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Н</w:t>
      </w:r>
      <w:r w:rsidRPr="0037525D">
        <w:rPr>
          <w:rFonts w:ascii="Verdana" w:hAnsi="Verdana"/>
          <w:sz w:val="22"/>
          <w:szCs w:val="22"/>
        </w:rPr>
        <w:t>емедленно поставить в известность Заказчика в случае возникн</w:t>
      </w:r>
      <w:r w:rsidRPr="0037525D">
        <w:rPr>
          <w:rFonts w:ascii="Verdana" w:hAnsi="Verdana"/>
          <w:sz w:val="22"/>
          <w:szCs w:val="22"/>
        </w:rPr>
        <w:t>о</w:t>
      </w:r>
      <w:r w:rsidRPr="0037525D">
        <w:rPr>
          <w:rFonts w:ascii="Verdana" w:hAnsi="Verdana"/>
          <w:sz w:val="22"/>
          <w:szCs w:val="22"/>
        </w:rPr>
        <w:t xml:space="preserve">вения обстоятельств, замедляющих ход </w:t>
      </w:r>
      <w:r>
        <w:rPr>
          <w:rFonts w:ascii="Verdana" w:hAnsi="Verdana"/>
          <w:sz w:val="22"/>
          <w:szCs w:val="22"/>
        </w:rPr>
        <w:t>оказания у</w:t>
      </w:r>
      <w:r w:rsidRPr="0037525D">
        <w:rPr>
          <w:rFonts w:ascii="Verdana" w:hAnsi="Verdana"/>
          <w:sz w:val="22"/>
          <w:szCs w:val="22"/>
        </w:rPr>
        <w:t>слуг или делающих дал</w:t>
      </w:r>
      <w:r w:rsidRPr="0037525D">
        <w:rPr>
          <w:rFonts w:ascii="Verdana" w:hAnsi="Verdana"/>
          <w:sz w:val="22"/>
          <w:szCs w:val="22"/>
        </w:rPr>
        <w:t>ь</w:t>
      </w:r>
      <w:r w:rsidRPr="0037525D">
        <w:rPr>
          <w:rFonts w:ascii="Verdana" w:hAnsi="Verdana"/>
          <w:sz w:val="22"/>
          <w:szCs w:val="22"/>
        </w:rPr>
        <w:t xml:space="preserve">нейшее продолжение оказания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 невозможным.</w:t>
      </w:r>
    </w:p>
    <w:p w14:paraId="03FAB711" w14:textId="25379F0A" w:rsidR="005E2C53" w:rsidRDefault="0037525D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. </w:t>
      </w:r>
      <w:r w:rsidR="00FD78F2">
        <w:rPr>
          <w:rFonts w:ascii="Verdana" w:hAnsi="Verdana"/>
          <w:sz w:val="22"/>
          <w:szCs w:val="22"/>
        </w:rPr>
        <w:t>П</w:t>
      </w:r>
      <w:r w:rsidRPr="0037525D">
        <w:rPr>
          <w:rFonts w:ascii="Verdana" w:hAnsi="Verdana"/>
          <w:sz w:val="22"/>
          <w:szCs w:val="22"/>
        </w:rPr>
        <w:t>о требованию Заказчика предоставлять информацию о ходе ок</w:t>
      </w:r>
      <w:r w:rsidRPr="0037525D">
        <w:rPr>
          <w:rFonts w:ascii="Verdana" w:hAnsi="Verdana"/>
          <w:sz w:val="22"/>
          <w:szCs w:val="22"/>
        </w:rPr>
        <w:t>а</w:t>
      </w:r>
      <w:r w:rsidRPr="0037525D">
        <w:rPr>
          <w:rFonts w:ascii="Verdana" w:hAnsi="Verdana"/>
          <w:sz w:val="22"/>
          <w:szCs w:val="22"/>
        </w:rPr>
        <w:t xml:space="preserve">зания </w:t>
      </w:r>
      <w:r>
        <w:rPr>
          <w:rFonts w:ascii="Verdana" w:hAnsi="Verdana"/>
          <w:sz w:val="22"/>
          <w:szCs w:val="22"/>
        </w:rPr>
        <w:t>у</w:t>
      </w:r>
      <w:r w:rsidRPr="0037525D">
        <w:rPr>
          <w:rFonts w:ascii="Verdana" w:hAnsi="Verdana"/>
          <w:sz w:val="22"/>
          <w:szCs w:val="22"/>
        </w:rPr>
        <w:t>слуг.</w:t>
      </w:r>
      <w:r w:rsidR="005E2C53" w:rsidRPr="005E2C53">
        <w:rPr>
          <w:rFonts w:ascii="Verdana" w:hAnsi="Verdana"/>
          <w:sz w:val="22"/>
          <w:szCs w:val="22"/>
        </w:rPr>
        <w:t xml:space="preserve"> </w:t>
      </w:r>
    </w:p>
    <w:p w14:paraId="03FAB712" w14:textId="61DD150D" w:rsidR="0037525D" w:rsidRDefault="005E2C53" w:rsidP="005C7A2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11</w:t>
      </w:r>
      <w:r>
        <w:rPr>
          <w:rFonts w:ascii="Verdana" w:hAnsi="Verdana"/>
          <w:sz w:val="22"/>
          <w:szCs w:val="22"/>
        </w:rPr>
        <w:t xml:space="preserve">. </w:t>
      </w:r>
      <w:r w:rsidRPr="00963DF0">
        <w:rPr>
          <w:rFonts w:ascii="Verdana" w:hAnsi="Verdana"/>
          <w:sz w:val="22"/>
          <w:szCs w:val="22"/>
        </w:rPr>
        <w:t xml:space="preserve">Обеспечить наличие в течение срока действия Договора </w:t>
      </w:r>
      <w:r w:rsidR="00657A08">
        <w:rPr>
          <w:rFonts w:ascii="Verdana" w:hAnsi="Verdana"/>
          <w:sz w:val="22"/>
          <w:szCs w:val="22"/>
        </w:rPr>
        <w:t>действ</w:t>
      </w:r>
      <w:r w:rsidR="00657A08">
        <w:rPr>
          <w:rFonts w:ascii="Verdana" w:hAnsi="Verdana"/>
          <w:sz w:val="22"/>
          <w:szCs w:val="22"/>
        </w:rPr>
        <w:t>у</w:t>
      </w:r>
      <w:r w:rsidR="00657A08">
        <w:rPr>
          <w:rFonts w:ascii="Verdana" w:hAnsi="Verdana"/>
          <w:sz w:val="22"/>
          <w:szCs w:val="22"/>
        </w:rPr>
        <w:t xml:space="preserve">ющих </w:t>
      </w:r>
      <w:r w:rsidRPr="00963DF0">
        <w:rPr>
          <w:rFonts w:ascii="Verdana" w:hAnsi="Verdana"/>
          <w:sz w:val="22"/>
          <w:szCs w:val="22"/>
        </w:rPr>
        <w:t>лицензий на осуществление деятельности, членства в саморегулир</w:t>
      </w:r>
      <w:r w:rsidRPr="00963DF0">
        <w:rPr>
          <w:rFonts w:ascii="Verdana" w:hAnsi="Verdana"/>
          <w:sz w:val="22"/>
          <w:szCs w:val="22"/>
        </w:rPr>
        <w:t>у</w:t>
      </w:r>
      <w:r w:rsidRPr="00963DF0">
        <w:rPr>
          <w:rFonts w:ascii="Verdana" w:hAnsi="Verdana"/>
          <w:sz w:val="22"/>
          <w:szCs w:val="22"/>
        </w:rPr>
        <w:t>емой организации (далее – СРО), допуска СРО к определенным видам работ, разр</w:t>
      </w:r>
      <w:r w:rsidRPr="00963DF0">
        <w:rPr>
          <w:rFonts w:ascii="Verdana" w:hAnsi="Verdana"/>
          <w:sz w:val="22"/>
          <w:szCs w:val="22"/>
        </w:rPr>
        <w:t>е</w:t>
      </w:r>
      <w:r w:rsidRPr="00963DF0">
        <w:rPr>
          <w:rFonts w:ascii="Verdana" w:hAnsi="Verdana"/>
          <w:sz w:val="22"/>
          <w:szCs w:val="22"/>
        </w:rPr>
        <w:t xml:space="preserve">шений, согласований, необходимых для исполнения </w:t>
      </w:r>
      <w:r w:rsidR="00657A08">
        <w:rPr>
          <w:rFonts w:ascii="Verdana" w:hAnsi="Verdana"/>
          <w:sz w:val="22"/>
          <w:szCs w:val="22"/>
        </w:rPr>
        <w:t xml:space="preserve">им </w:t>
      </w:r>
      <w:r w:rsidRPr="00963DF0">
        <w:rPr>
          <w:rFonts w:ascii="Verdana" w:hAnsi="Verdana"/>
          <w:sz w:val="22"/>
          <w:szCs w:val="22"/>
        </w:rPr>
        <w:t>обязательств по Дог</w:t>
      </w:r>
      <w:r w:rsidRPr="00963DF0">
        <w:rPr>
          <w:rFonts w:ascii="Verdana" w:hAnsi="Verdana"/>
          <w:sz w:val="22"/>
          <w:szCs w:val="22"/>
        </w:rPr>
        <w:t>о</w:t>
      </w:r>
      <w:r w:rsidRPr="00963DF0">
        <w:rPr>
          <w:rFonts w:ascii="Verdana" w:hAnsi="Verdana"/>
          <w:sz w:val="22"/>
          <w:szCs w:val="22"/>
        </w:rPr>
        <w:t>вору. В течение 1 (одного) рабочего дня уведомить Заказчика об отзыве, анн</w:t>
      </w:r>
      <w:r w:rsidRPr="00963DF0">
        <w:rPr>
          <w:rFonts w:ascii="Verdana" w:hAnsi="Verdana"/>
          <w:sz w:val="22"/>
          <w:szCs w:val="22"/>
        </w:rPr>
        <w:t>у</w:t>
      </w:r>
      <w:r w:rsidRPr="00963DF0">
        <w:rPr>
          <w:rFonts w:ascii="Verdana" w:hAnsi="Verdana"/>
          <w:sz w:val="22"/>
          <w:szCs w:val="22"/>
        </w:rPr>
        <w:t>лировании, признании недействительным или об утрате силы по иным основ</w:t>
      </w:r>
      <w:r w:rsidRPr="00963DF0">
        <w:rPr>
          <w:rFonts w:ascii="Verdana" w:hAnsi="Verdana"/>
          <w:sz w:val="22"/>
          <w:szCs w:val="22"/>
        </w:rPr>
        <w:t>а</w:t>
      </w:r>
      <w:r w:rsidRPr="00963DF0">
        <w:rPr>
          <w:rFonts w:ascii="Verdana" w:hAnsi="Verdana"/>
          <w:sz w:val="22"/>
          <w:szCs w:val="22"/>
        </w:rPr>
        <w:t>ниям указанных в первом предложении настоящего пункта документов.</w:t>
      </w:r>
    </w:p>
    <w:p w14:paraId="1A1C019F" w14:textId="797D8C6E" w:rsidR="002E01C4" w:rsidRDefault="00A52AAB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. </w:t>
      </w:r>
      <w:r w:rsidR="00CA291F">
        <w:rPr>
          <w:rFonts w:ascii="Verdana" w:hAnsi="Verdana"/>
          <w:sz w:val="22"/>
          <w:szCs w:val="22"/>
        </w:rPr>
        <w:t>Гарантировать Заказчику, что при оказании услуг по Договору не будут нарушены интеллектуальные права третьих лиц, а также то, что резул</w:t>
      </w:r>
      <w:r w:rsidR="00CA291F">
        <w:rPr>
          <w:rFonts w:ascii="Verdana" w:hAnsi="Verdana"/>
          <w:sz w:val="22"/>
          <w:szCs w:val="22"/>
        </w:rPr>
        <w:t>ь</w:t>
      </w:r>
      <w:r w:rsidR="00CA291F">
        <w:rPr>
          <w:rFonts w:ascii="Verdana" w:hAnsi="Verdana"/>
          <w:sz w:val="22"/>
          <w:szCs w:val="22"/>
        </w:rPr>
        <w:t>тат оказанных услуг и его последующее использование Заказчиком не б</w:t>
      </w:r>
      <w:r w:rsidR="00CA291F">
        <w:rPr>
          <w:rFonts w:ascii="Verdana" w:hAnsi="Verdana"/>
          <w:sz w:val="22"/>
          <w:szCs w:val="22"/>
        </w:rPr>
        <w:t>у</w:t>
      </w:r>
      <w:r w:rsidR="00CA291F">
        <w:rPr>
          <w:rFonts w:ascii="Verdana" w:hAnsi="Verdana"/>
          <w:sz w:val="22"/>
          <w:szCs w:val="22"/>
        </w:rPr>
        <w:t>дут нарушать интеллектуальные права третьих лиц. В случае неисполнения наст</w:t>
      </w:r>
      <w:r w:rsidR="00CA291F">
        <w:rPr>
          <w:rFonts w:ascii="Verdana" w:hAnsi="Verdana"/>
          <w:sz w:val="22"/>
          <w:szCs w:val="22"/>
        </w:rPr>
        <w:t>о</w:t>
      </w:r>
      <w:r w:rsidR="00CA291F">
        <w:rPr>
          <w:rFonts w:ascii="Verdana" w:hAnsi="Verdana"/>
          <w:sz w:val="22"/>
          <w:szCs w:val="22"/>
        </w:rPr>
        <w:t>ящего пункта Исполнитель обязуется возместить все убытки, возникшие у З</w:t>
      </w:r>
      <w:r w:rsidR="00CA291F">
        <w:rPr>
          <w:rFonts w:ascii="Verdana" w:hAnsi="Verdana"/>
          <w:sz w:val="22"/>
          <w:szCs w:val="22"/>
        </w:rPr>
        <w:t>а</w:t>
      </w:r>
      <w:r w:rsidR="00CA291F">
        <w:rPr>
          <w:rFonts w:ascii="Verdana" w:hAnsi="Verdana"/>
          <w:sz w:val="22"/>
          <w:szCs w:val="22"/>
        </w:rPr>
        <w:t>казчика, в том числе в связи с требованиями лиц, обладающими интеллект</w:t>
      </w:r>
      <w:r w:rsidR="00CA291F">
        <w:rPr>
          <w:rFonts w:ascii="Verdana" w:hAnsi="Verdana"/>
          <w:sz w:val="22"/>
          <w:szCs w:val="22"/>
        </w:rPr>
        <w:t>у</w:t>
      </w:r>
      <w:r w:rsidR="00CA291F">
        <w:rPr>
          <w:rFonts w:ascii="Verdana" w:hAnsi="Verdana"/>
          <w:sz w:val="22"/>
          <w:szCs w:val="22"/>
        </w:rPr>
        <w:t>альными правами на соответствующие объекты.</w:t>
      </w:r>
    </w:p>
    <w:p w14:paraId="03FAB713" w14:textId="5AF54E0A" w:rsidR="0094361F" w:rsidRPr="00AB3BE7" w:rsidRDefault="0094361F" w:rsidP="00C1644E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2.3.</w:t>
      </w:r>
      <w:r w:rsidR="0037277D">
        <w:rPr>
          <w:rFonts w:ascii="Verdana" w:hAnsi="Verdana"/>
          <w:sz w:val="22"/>
          <w:szCs w:val="22"/>
        </w:rPr>
        <w:t>13</w:t>
      </w:r>
      <w:r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ab/>
        <w:t>Не разглашать и не передавать любым третьим лицам соде</w:t>
      </w:r>
      <w:r w:rsidRPr="00AB3BE7">
        <w:rPr>
          <w:rFonts w:ascii="Verdana" w:hAnsi="Verdana"/>
          <w:sz w:val="22"/>
          <w:szCs w:val="22"/>
        </w:rPr>
        <w:t>р</w:t>
      </w:r>
      <w:r w:rsidRPr="00AB3BE7">
        <w:rPr>
          <w:rFonts w:ascii="Verdana" w:hAnsi="Verdana"/>
          <w:sz w:val="22"/>
          <w:szCs w:val="22"/>
        </w:rPr>
        <w:t xml:space="preserve">жание </w:t>
      </w:r>
      <w:proofErr w:type="gramStart"/>
      <w:r w:rsidR="00983D39" w:rsidRPr="00AB3BE7">
        <w:rPr>
          <w:rFonts w:ascii="Verdana" w:hAnsi="Verdana"/>
          <w:sz w:val="22"/>
          <w:szCs w:val="22"/>
        </w:rPr>
        <w:t>оказываемых</w:t>
      </w:r>
      <w:proofErr w:type="gramEnd"/>
      <w:r w:rsidR="00983D39" w:rsidRPr="00AB3BE7">
        <w:rPr>
          <w:rFonts w:ascii="Verdana" w:hAnsi="Verdana"/>
          <w:sz w:val="22"/>
          <w:szCs w:val="22"/>
        </w:rPr>
        <w:t xml:space="preserve"> услуг</w:t>
      </w:r>
      <w:r w:rsidRPr="00AB3BE7">
        <w:rPr>
          <w:rFonts w:ascii="Verdana" w:hAnsi="Verdana"/>
          <w:sz w:val="22"/>
          <w:szCs w:val="22"/>
        </w:rPr>
        <w:t>, иную информацию, а также сведения и данные, получе</w:t>
      </w:r>
      <w:r w:rsidRPr="00AB3BE7">
        <w:rPr>
          <w:rFonts w:ascii="Verdana" w:hAnsi="Verdana"/>
          <w:sz w:val="22"/>
          <w:szCs w:val="22"/>
        </w:rPr>
        <w:t>н</w:t>
      </w:r>
      <w:r w:rsidRPr="00AB3BE7">
        <w:rPr>
          <w:rFonts w:ascii="Verdana" w:hAnsi="Verdana"/>
          <w:sz w:val="22"/>
          <w:szCs w:val="22"/>
        </w:rPr>
        <w:t>ные или ставшие известными в связи с Договором, без предварительного пис</w:t>
      </w:r>
      <w:r w:rsidRPr="00AB3BE7">
        <w:rPr>
          <w:rFonts w:ascii="Verdana" w:hAnsi="Verdana"/>
          <w:sz w:val="22"/>
          <w:szCs w:val="22"/>
        </w:rPr>
        <w:t>ь</w:t>
      </w:r>
      <w:r w:rsidRPr="00AB3BE7">
        <w:rPr>
          <w:rFonts w:ascii="Verdana" w:hAnsi="Verdana"/>
          <w:sz w:val="22"/>
          <w:szCs w:val="22"/>
        </w:rPr>
        <w:t>менного согласия Заказчика, если иное не предусмотрено Договором или зак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нодательством Российской Федерации.</w:t>
      </w:r>
    </w:p>
    <w:p w14:paraId="03FAB714" w14:textId="48372111" w:rsidR="0094361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lastRenderedPageBreak/>
        <w:t>2.3.</w:t>
      </w:r>
      <w:r w:rsidR="0037277D" w:rsidRPr="00274018">
        <w:rPr>
          <w:rFonts w:ascii="Verdana" w:hAnsi="Verdana"/>
          <w:sz w:val="22"/>
          <w:szCs w:val="22"/>
        </w:rPr>
        <w:t>1</w:t>
      </w:r>
      <w:r w:rsidR="0037277D">
        <w:rPr>
          <w:rFonts w:ascii="Verdana" w:hAnsi="Verdana"/>
          <w:sz w:val="22"/>
          <w:szCs w:val="22"/>
        </w:rPr>
        <w:t>4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2570BB" w:rsidRPr="00274018">
        <w:rPr>
          <w:rFonts w:ascii="Verdana" w:hAnsi="Verdana"/>
          <w:sz w:val="22"/>
          <w:szCs w:val="22"/>
        </w:rPr>
        <w:t>Не использовать результат</w:t>
      </w:r>
      <w:r w:rsidR="0094361F" w:rsidRPr="00274018">
        <w:rPr>
          <w:rFonts w:ascii="Verdana" w:hAnsi="Verdana"/>
          <w:sz w:val="22"/>
          <w:szCs w:val="22"/>
        </w:rPr>
        <w:t xml:space="preserve"> </w:t>
      </w:r>
      <w:r w:rsidR="002570BB" w:rsidRPr="00274018">
        <w:rPr>
          <w:rFonts w:ascii="Verdana" w:hAnsi="Verdana"/>
          <w:sz w:val="22"/>
          <w:szCs w:val="22"/>
        </w:rPr>
        <w:t>услуг</w:t>
      </w:r>
      <w:r w:rsidR="0094361F" w:rsidRPr="00274018">
        <w:rPr>
          <w:rFonts w:ascii="Verdana" w:hAnsi="Verdana"/>
          <w:sz w:val="22"/>
          <w:szCs w:val="22"/>
        </w:rPr>
        <w:t xml:space="preserve"> в целях, не связанных с исполн</w:t>
      </w:r>
      <w:r w:rsidR="0094361F" w:rsidRPr="00274018">
        <w:rPr>
          <w:rFonts w:ascii="Verdana" w:hAnsi="Verdana"/>
          <w:sz w:val="22"/>
          <w:szCs w:val="22"/>
        </w:rPr>
        <w:t>е</w:t>
      </w:r>
      <w:r w:rsidR="0094361F" w:rsidRPr="00274018">
        <w:rPr>
          <w:rFonts w:ascii="Verdana" w:hAnsi="Verdana"/>
          <w:sz w:val="22"/>
          <w:szCs w:val="22"/>
        </w:rPr>
        <w:t>нием обязательств по Договору, как в течение срока действия Договора, так и после окончания срока его действия, без письменного на то согласия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ка.</w:t>
      </w:r>
    </w:p>
    <w:p w14:paraId="03FAB715" w14:textId="408EA9AF" w:rsidR="00D4270F" w:rsidRPr="00274018" w:rsidRDefault="007D2DC4" w:rsidP="00107BCB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274018">
        <w:rPr>
          <w:rFonts w:ascii="Verdana" w:hAnsi="Verdana"/>
          <w:sz w:val="22"/>
          <w:szCs w:val="22"/>
        </w:rPr>
        <w:t>2.3.</w:t>
      </w:r>
      <w:r w:rsidR="0037277D" w:rsidRPr="00274018">
        <w:rPr>
          <w:rFonts w:ascii="Verdana" w:hAnsi="Verdana"/>
          <w:sz w:val="22"/>
          <w:szCs w:val="22"/>
        </w:rPr>
        <w:t>1</w:t>
      </w:r>
      <w:r w:rsidR="0037277D">
        <w:rPr>
          <w:rFonts w:ascii="Verdana" w:hAnsi="Verdana"/>
          <w:sz w:val="22"/>
          <w:szCs w:val="22"/>
        </w:rPr>
        <w:t>5</w:t>
      </w:r>
      <w:r w:rsidRPr="00274018">
        <w:rPr>
          <w:rFonts w:ascii="Verdana" w:hAnsi="Verdana"/>
          <w:sz w:val="22"/>
          <w:szCs w:val="22"/>
        </w:rPr>
        <w:t xml:space="preserve">. </w:t>
      </w:r>
      <w:r w:rsidR="0094361F" w:rsidRPr="00274018">
        <w:rPr>
          <w:rFonts w:ascii="Verdana" w:hAnsi="Verdana"/>
          <w:sz w:val="22"/>
          <w:szCs w:val="22"/>
        </w:rPr>
        <w:t>Устранить замечания и иные недостатки, обнаруженные Заказч</w:t>
      </w:r>
      <w:r w:rsidR="0094361F" w:rsidRPr="00274018">
        <w:rPr>
          <w:rFonts w:ascii="Verdana" w:hAnsi="Verdana"/>
          <w:sz w:val="22"/>
          <w:szCs w:val="22"/>
        </w:rPr>
        <w:t>и</w:t>
      </w:r>
      <w:r w:rsidR="0094361F" w:rsidRPr="00274018">
        <w:rPr>
          <w:rFonts w:ascii="Verdana" w:hAnsi="Verdana"/>
          <w:sz w:val="22"/>
          <w:szCs w:val="22"/>
        </w:rPr>
        <w:t>ком,</w:t>
      </w:r>
      <w:r w:rsidR="00990429" w:rsidRPr="00274018">
        <w:rPr>
          <w:rFonts w:ascii="Verdana" w:hAnsi="Verdana"/>
          <w:sz w:val="22"/>
          <w:szCs w:val="22"/>
        </w:rPr>
        <w:t xml:space="preserve"> </w:t>
      </w:r>
      <w:r w:rsidR="0094361F" w:rsidRPr="00274018">
        <w:rPr>
          <w:rFonts w:ascii="Verdana" w:hAnsi="Verdana"/>
          <w:sz w:val="22"/>
          <w:szCs w:val="22"/>
        </w:rPr>
        <w:t>в сроки, установленные Заказчиком</w:t>
      </w:r>
      <w:r w:rsidR="00796EF8" w:rsidRPr="00274018">
        <w:rPr>
          <w:rFonts w:ascii="Verdana" w:hAnsi="Verdana"/>
          <w:sz w:val="22"/>
          <w:szCs w:val="22"/>
        </w:rPr>
        <w:t>.</w:t>
      </w:r>
    </w:p>
    <w:p w14:paraId="03FAB716" w14:textId="3C106C5A" w:rsidR="00D4270F" w:rsidRPr="00274018" w:rsidRDefault="00657A08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274018">
        <w:rPr>
          <w:sz w:val="22"/>
        </w:rPr>
        <w:t>2.3.</w:t>
      </w:r>
      <w:r w:rsidR="0037277D" w:rsidRPr="00274018">
        <w:rPr>
          <w:sz w:val="22"/>
        </w:rPr>
        <w:t>1</w:t>
      </w:r>
      <w:r w:rsidR="0037277D">
        <w:rPr>
          <w:sz w:val="22"/>
        </w:rPr>
        <w:t>6</w:t>
      </w:r>
      <w:r w:rsidRPr="00274018">
        <w:rPr>
          <w:sz w:val="22"/>
        </w:rPr>
        <w:t xml:space="preserve">. </w:t>
      </w:r>
      <w:proofErr w:type="gramStart"/>
      <w:r w:rsidR="00D4270F" w:rsidRPr="00274018">
        <w:rPr>
          <w:sz w:val="22"/>
        </w:rPr>
        <w:t xml:space="preserve">Исполнитель </w:t>
      </w:r>
      <w:r w:rsidR="00A161FD" w:rsidRPr="00274018">
        <w:rPr>
          <w:rFonts w:cs="Times New Roman"/>
          <w:sz w:val="22"/>
          <w:lang w:eastAsia="x-none"/>
        </w:rPr>
        <w:t>обязуется предоставлять</w:t>
      </w:r>
      <w:r w:rsidR="00A161FD" w:rsidRPr="00274018">
        <w:rPr>
          <w:sz w:val="22"/>
        </w:rPr>
        <w:t xml:space="preserve"> по </w:t>
      </w:r>
      <w:r w:rsidR="00A161FD" w:rsidRPr="00274018">
        <w:rPr>
          <w:rFonts w:cs="Times New Roman"/>
          <w:sz w:val="22"/>
          <w:lang w:eastAsia="x-none"/>
        </w:rPr>
        <w:t xml:space="preserve">требованию </w:t>
      </w:r>
      <w:r w:rsidR="00D4270F" w:rsidRPr="00274018">
        <w:rPr>
          <w:rFonts w:cs="Times New Roman"/>
          <w:sz w:val="22"/>
          <w:lang w:eastAsia="x-none"/>
        </w:rPr>
        <w:t>Заказчик</w:t>
      </w:r>
      <w:r w:rsidR="00A161FD" w:rsidRPr="00274018">
        <w:rPr>
          <w:rFonts w:cs="Times New Roman"/>
          <w:sz w:val="22"/>
          <w:lang w:eastAsia="x-none"/>
        </w:rPr>
        <w:t>а</w:t>
      </w:r>
      <w:r w:rsidR="00D4270F" w:rsidRPr="00274018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0B2D35">
        <w:rPr>
          <w:sz w:val="22"/>
        </w:rPr>
        <w:t>л</w:t>
      </w:r>
      <w:r w:rsidR="00D4270F" w:rsidRPr="00274018">
        <w:rPr>
          <w:sz w:val="22"/>
        </w:rPr>
        <w:t>ь или налоговых деклараций по упрощенной системе налогооблож</w:t>
      </w:r>
      <w:r w:rsidR="00D4270F" w:rsidRPr="00274018">
        <w:rPr>
          <w:sz w:val="22"/>
        </w:rPr>
        <w:t>е</w:t>
      </w:r>
      <w:r w:rsidR="00D4270F" w:rsidRPr="00274018">
        <w:rPr>
          <w:sz w:val="22"/>
        </w:rPr>
        <w:t>ния, в случае если Исполнитель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</w:t>
      </w:r>
      <w:proofErr w:type="gramEnd"/>
      <w:r w:rsidR="00D4270F" w:rsidRPr="00274018">
        <w:rPr>
          <w:sz w:val="22"/>
        </w:rPr>
        <w:t xml:space="preserve"> на выплату страхового обеспечения (форма № 4 – ФСС РФ). Указанные налоговые декларации и ра</w:t>
      </w:r>
      <w:r w:rsidR="00D4270F" w:rsidRPr="00274018">
        <w:rPr>
          <w:sz w:val="22"/>
        </w:rPr>
        <w:t>с</w:t>
      </w:r>
      <w:r w:rsidR="00D4270F" w:rsidRPr="00274018">
        <w:rPr>
          <w:sz w:val="22"/>
        </w:rPr>
        <w:t>четы предоставляются Заказчику за все налоговые (отчетные) периоды</w:t>
      </w:r>
      <w:r w:rsidR="00A161FD" w:rsidRPr="00274018">
        <w:rPr>
          <w:sz w:val="22"/>
        </w:rPr>
        <w:t>, начавшиеся и/или закончившиеся в течение срока оказания услуг по Договору и срока их оплаты,</w:t>
      </w:r>
      <w:r w:rsidR="00D4270F" w:rsidRPr="00274018">
        <w:rPr>
          <w:sz w:val="22"/>
        </w:rPr>
        <w:t xml:space="preserve"> не позднее 10 (десяти) календарных дней с момента пред</w:t>
      </w:r>
      <w:r w:rsidR="00D4270F" w:rsidRPr="00274018">
        <w:rPr>
          <w:sz w:val="22"/>
        </w:rPr>
        <w:t>о</w:t>
      </w:r>
      <w:r w:rsidR="00D4270F" w:rsidRPr="00274018">
        <w:rPr>
          <w:sz w:val="22"/>
        </w:rPr>
        <w:t>ставления их в налоговый орган и фонд социального страхования с документ</w:t>
      </w:r>
      <w:r w:rsidR="00D4270F" w:rsidRPr="00274018">
        <w:rPr>
          <w:sz w:val="22"/>
        </w:rPr>
        <w:t>а</w:t>
      </w:r>
      <w:r w:rsidR="00D4270F" w:rsidRPr="00274018">
        <w:rPr>
          <w:sz w:val="22"/>
        </w:rPr>
        <w:t>ми, подтверждающими их принятие.</w:t>
      </w:r>
    </w:p>
    <w:p w14:paraId="03FAB717" w14:textId="77777777" w:rsidR="00EA498C" w:rsidRPr="00A8552E" w:rsidRDefault="00EA498C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b/>
          <w:i/>
          <w:sz w:val="20"/>
          <w:szCs w:val="20"/>
        </w:rPr>
      </w:pPr>
    </w:p>
    <w:p w14:paraId="03FAB719" w14:textId="77777777" w:rsidR="00A8552E" w:rsidRPr="00A8552E" w:rsidRDefault="00A8552E" w:rsidP="00657A08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0"/>
          <w:szCs w:val="20"/>
        </w:rPr>
      </w:pPr>
    </w:p>
    <w:p w14:paraId="03FAB71A" w14:textId="77777777" w:rsidR="0094361F" w:rsidRPr="00AB3BE7" w:rsidRDefault="0094361F" w:rsidP="00EF14EA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 К</w:t>
      </w:r>
      <w:r w:rsidR="006F7490" w:rsidRPr="00AB3BE7">
        <w:rPr>
          <w:rFonts w:ascii="Verdana" w:hAnsi="Verdana"/>
          <w:sz w:val="22"/>
          <w:szCs w:val="22"/>
        </w:rPr>
        <w:t xml:space="preserve">онфиденциальность </w:t>
      </w:r>
    </w:p>
    <w:p w14:paraId="03FAB71B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3.1.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шение к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альной.</w:t>
      </w:r>
      <w:proofErr w:type="gramEnd"/>
    </w:p>
    <w:p w14:paraId="03FAB71C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3.2.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Стороны настоящим согласились, что результаты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выполненных Исполнителем во исполнение обязательств по Договору, представляют собой конфиденциальную информацию Заказчика. Кроме того, для целей Договора конфиденциальной считается любая информация, представляющая действ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AB3BE7">
        <w:rPr>
          <w:rFonts w:ascii="Verdana" w:hAnsi="Verdana"/>
          <w:sz w:val="22"/>
          <w:szCs w:val="22"/>
        </w:rPr>
        <w:t>б</w:t>
      </w:r>
      <w:r w:rsidRPr="00AB3BE7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мерческая тайна). Помимо этого,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жит охране также иная информация, не составляющая коммерческую тайну в соответствии с законодательством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 xml:space="preserve">, в отношении которой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03FAB71D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3.3.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Стороны обязуются не разглашать и не раскрывать информацию, ук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занную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14:paraId="03FAB71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3.4.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Исполнитель обязуется, со своей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тороны, ограничить круг лиц, им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AB3BE7">
        <w:rPr>
          <w:rFonts w:ascii="Verdana" w:hAnsi="Verdana"/>
          <w:sz w:val="22"/>
          <w:szCs w:val="22"/>
        </w:rPr>
        <w:t>е</w:t>
      </w:r>
      <w:r w:rsidRPr="00AB3BE7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14:paraId="03FAB71F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3.5.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Разглашение или раскрытие информации, указанной в п</w:t>
      </w:r>
      <w:r w:rsidR="00BE5BF3" w:rsidRPr="00AB3BE7">
        <w:rPr>
          <w:rFonts w:ascii="Verdana" w:hAnsi="Verdana"/>
          <w:sz w:val="22"/>
          <w:szCs w:val="22"/>
        </w:rPr>
        <w:t>унктах</w:t>
      </w:r>
      <w:r w:rsidRPr="00AB3BE7">
        <w:rPr>
          <w:rFonts w:ascii="Verdana" w:hAnsi="Verdana"/>
          <w:sz w:val="22"/>
          <w:szCs w:val="22"/>
        </w:rPr>
        <w:t xml:space="preserve"> 3.1. и 3.2. Договора, допускается только в случаях, предусмотренных соглашением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 или положениями действующего законодательства Р</w:t>
      </w:r>
      <w:r w:rsidR="00A14FDA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A14FDA" w:rsidRPr="00AB3BE7">
        <w:rPr>
          <w:rFonts w:ascii="Verdana" w:hAnsi="Verdana"/>
          <w:sz w:val="22"/>
          <w:szCs w:val="22"/>
        </w:rPr>
        <w:t>едер</w:t>
      </w:r>
      <w:r w:rsidR="00A14FDA" w:rsidRPr="00AB3BE7">
        <w:rPr>
          <w:rFonts w:ascii="Verdana" w:hAnsi="Verdana"/>
          <w:sz w:val="22"/>
          <w:szCs w:val="22"/>
        </w:rPr>
        <w:t>а</w:t>
      </w:r>
      <w:r w:rsidR="00A14FDA" w:rsidRPr="00AB3BE7">
        <w:rPr>
          <w:rFonts w:ascii="Verdana" w:hAnsi="Verdana"/>
          <w:sz w:val="22"/>
          <w:szCs w:val="22"/>
        </w:rPr>
        <w:t>ции</w:t>
      </w:r>
      <w:r w:rsidRPr="00AB3BE7">
        <w:rPr>
          <w:rFonts w:ascii="Verdana" w:hAnsi="Verdana"/>
          <w:sz w:val="22"/>
          <w:szCs w:val="22"/>
        </w:rPr>
        <w:t>.</w:t>
      </w:r>
    </w:p>
    <w:p w14:paraId="03FAB720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3.6.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Все рабочие и итоговые материалы, разработанные Исполнителем для Заказчика во исполнение обязательств по Договору, являются собственностью Заказчика и не могут быть переданы Исполнителем третьим лицам. В случае нарушения данного положения Исполнитель обязуется возместить Заказчику причиненные убытки.</w:t>
      </w:r>
    </w:p>
    <w:p w14:paraId="03FAB721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3.7.</w:t>
      </w:r>
      <w:r w:rsidR="00BE5BF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Исполнитель обязуется сохранять полную конфиденциальность в о</w:t>
      </w:r>
      <w:r w:rsidRPr="00AB3BE7">
        <w:rPr>
          <w:rFonts w:ascii="Verdana" w:hAnsi="Verdana"/>
          <w:sz w:val="22"/>
          <w:szCs w:val="22"/>
        </w:rPr>
        <w:t>т</w:t>
      </w:r>
      <w:r w:rsidRPr="00AB3BE7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</w:t>
      </w:r>
      <w:r w:rsidR="00BE5BF3" w:rsidRPr="00AB3BE7">
        <w:rPr>
          <w:rFonts w:ascii="Verdana" w:hAnsi="Verdana"/>
          <w:sz w:val="22"/>
          <w:szCs w:val="22"/>
        </w:rPr>
        <w:t xml:space="preserve">оссийской </w:t>
      </w:r>
      <w:r w:rsidRPr="00AB3BE7">
        <w:rPr>
          <w:rFonts w:ascii="Verdana" w:hAnsi="Verdana"/>
          <w:sz w:val="22"/>
          <w:szCs w:val="22"/>
        </w:rPr>
        <w:t>Ф</w:t>
      </w:r>
      <w:r w:rsidR="00BE5BF3" w:rsidRPr="00AB3BE7">
        <w:rPr>
          <w:rFonts w:ascii="Verdana" w:hAnsi="Verdana"/>
          <w:sz w:val="22"/>
          <w:szCs w:val="22"/>
        </w:rPr>
        <w:t>едерации</w:t>
      </w:r>
      <w:r w:rsidRPr="00AB3BE7">
        <w:rPr>
          <w:rFonts w:ascii="Verdana" w:hAnsi="Verdana"/>
          <w:sz w:val="22"/>
          <w:szCs w:val="22"/>
        </w:rPr>
        <w:t>, в течение 5 (пяти) лет после окончания срока действия Договора.</w:t>
      </w:r>
    </w:p>
    <w:p w14:paraId="03FAB722" w14:textId="77777777" w:rsidR="0094361F" w:rsidRPr="00AB3BE7" w:rsidRDefault="0094361F" w:rsidP="00BE5BF3">
      <w:pPr>
        <w:pStyle w:val="22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4. П</w:t>
      </w:r>
      <w:r w:rsidR="006F7490" w:rsidRPr="00AB3BE7">
        <w:rPr>
          <w:rFonts w:ascii="Verdana" w:hAnsi="Verdana"/>
          <w:color w:val="auto"/>
          <w:sz w:val="22"/>
          <w:szCs w:val="22"/>
        </w:rPr>
        <w:t>орядок сдачи-приемки услуг</w:t>
      </w:r>
    </w:p>
    <w:p w14:paraId="03FAB723" w14:textId="77777777" w:rsidR="00D85A04" w:rsidRDefault="0094361F" w:rsidP="00B562C0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4.1.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Факт приемки-передачи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 подтверждается подписанием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 xml:space="preserve">ми соответствующего Акта сдачи-приемки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(далее </w:t>
      </w:r>
      <w:r w:rsidR="001D03BE" w:rsidRPr="00AB3BE7">
        <w:rPr>
          <w:rFonts w:ascii="Verdana" w:hAnsi="Verdana"/>
          <w:sz w:val="22"/>
          <w:szCs w:val="22"/>
        </w:rPr>
        <w:t xml:space="preserve">- </w:t>
      </w:r>
      <w:r w:rsidRPr="00AB3BE7">
        <w:rPr>
          <w:rFonts w:ascii="Verdana" w:hAnsi="Verdana"/>
          <w:sz w:val="22"/>
          <w:szCs w:val="22"/>
        </w:rPr>
        <w:t>«Акт»).</w:t>
      </w:r>
      <w:r w:rsidR="00A35598" w:rsidRPr="00AB3BE7">
        <w:rPr>
          <w:rFonts w:ascii="Verdana" w:hAnsi="Verdana"/>
          <w:sz w:val="22"/>
          <w:szCs w:val="22"/>
        </w:rPr>
        <w:t xml:space="preserve"> </w:t>
      </w:r>
    </w:p>
    <w:p w14:paraId="03FAB724" w14:textId="02795574" w:rsidR="00B562C0" w:rsidRPr="00AB3BE7" w:rsidRDefault="00D85A04" w:rsidP="00B562C0">
      <w:pPr>
        <w:pStyle w:val="a3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Незамедлительно п</w:t>
      </w:r>
      <w:r w:rsidRPr="00C75132">
        <w:rPr>
          <w:rFonts w:ascii="Verdana" w:hAnsi="Verdana"/>
          <w:sz w:val="22"/>
          <w:szCs w:val="22"/>
        </w:rPr>
        <w:t xml:space="preserve">осле </w:t>
      </w:r>
      <w:r>
        <w:rPr>
          <w:rFonts w:ascii="Verdana" w:hAnsi="Verdana"/>
          <w:sz w:val="22"/>
          <w:szCs w:val="22"/>
        </w:rPr>
        <w:t xml:space="preserve">оказания услуг, но не позднее </w:t>
      </w:r>
      <w:r w:rsidR="0037277D">
        <w:rPr>
          <w:rFonts w:ascii="Verdana" w:hAnsi="Verdana"/>
          <w:sz w:val="22"/>
          <w:szCs w:val="22"/>
        </w:rPr>
        <w:t xml:space="preserve">25 </w:t>
      </w:r>
      <w:r>
        <w:rPr>
          <w:rFonts w:ascii="Verdana" w:hAnsi="Verdana"/>
          <w:sz w:val="22"/>
          <w:szCs w:val="22"/>
        </w:rPr>
        <w:t xml:space="preserve">числа месяца, в котором они оказаны (в случае завершения оказания услуг позднее 25 числа текущего месяца, они подлежат </w:t>
      </w:r>
      <w:proofErr w:type="gramStart"/>
      <w:r>
        <w:rPr>
          <w:rFonts w:ascii="Verdana" w:hAnsi="Verdana"/>
          <w:sz w:val="22"/>
          <w:szCs w:val="22"/>
        </w:rPr>
        <w:t>приемке-передачи</w:t>
      </w:r>
      <w:proofErr w:type="gramEnd"/>
      <w:r>
        <w:rPr>
          <w:rFonts w:ascii="Verdana" w:hAnsi="Verdana"/>
          <w:sz w:val="22"/>
          <w:szCs w:val="22"/>
        </w:rPr>
        <w:t xml:space="preserve"> в следующем месяце),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 xml:space="preserve">полнитель предоставляет Заказчику </w:t>
      </w:r>
      <w:r w:rsidRPr="00C75132">
        <w:rPr>
          <w:rFonts w:ascii="Verdana" w:hAnsi="Verdana"/>
          <w:sz w:val="22"/>
          <w:szCs w:val="22"/>
        </w:rPr>
        <w:t>Акт</w:t>
      </w:r>
      <w:r>
        <w:rPr>
          <w:rFonts w:ascii="Verdana" w:hAnsi="Verdana"/>
          <w:sz w:val="22"/>
          <w:szCs w:val="22"/>
        </w:rPr>
        <w:t xml:space="preserve">. </w:t>
      </w:r>
    </w:p>
    <w:p w14:paraId="03FAB725" w14:textId="3C0B635C" w:rsidR="0094361F" w:rsidRPr="00AB3BE7" w:rsidRDefault="0094361F" w:rsidP="00115164">
      <w:pPr>
        <w:pStyle w:val="a3"/>
        <w:ind w:firstLine="567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4.2.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Заказчик обязуется в течение 7 (семи) рабочих дней с момента пол</w:t>
      </w:r>
      <w:r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 xml:space="preserve">чения от Исполнителя Акта принять </w:t>
      </w:r>
      <w:r w:rsidR="002570BB" w:rsidRPr="00AB3BE7">
        <w:rPr>
          <w:rFonts w:ascii="Verdana" w:hAnsi="Verdana"/>
          <w:sz w:val="22"/>
          <w:szCs w:val="22"/>
        </w:rPr>
        <w:t>оказанные услуги</w:t>
      </w:r>
      <w:r w:rsidRPr="00AB3BE7">
        <w:rPr>
          <w:rFonts w:ascii="Verdana" w:hAnsi="Verdana"/>
          <w:sz w:val="22"/>
          <w:szCs w:val="22"/>
        </w:rPr>
        <w:t>, подписав Акт и напр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вив его Исполнителю, или представить свои возражения по Акту в письменной форме (далее по тексту – «Возражения») с указанием разумных сроков испра</w:t>
      </w:r>
      <w:r w:rsidRPr="00AB3BE7">
        <w:rPr>
          <w:rFonts w:ascii="Verdana" w:hAnsi="Verdana"/>
          <w:sz w:val="22"/>
          <w:szCs w:val="22"/>
        </w:rPr>
        <w:t>в</w:t>
      </w:r>
      <w:r w:rsidRPr="00AB3BE7">
        <w:rPr>
          <w:rFonts w:ascii="Verdana" w:hAnsi="Verdana"/>
          <w:sz w:val="22"/>
          <w:szCs w:val="22"/>
        </w:rPr>
        <w:t xml:space="preserve">ления выявленных отступлений от условий Договора и иных недостатков. </w:t>
      </w:r>
    </w:p>
    <w:p w14:paraId="03FAB726" w14:textId="405F7D2C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4.3.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proofErr w:type="gramStart"/>
      <w:r w:rsidRPr="00AB3BE7">
        <w:rPr>
          <w:rFonts w:ascii="Verdana" w:hAnsi="Verdana"/>
          <w:sz w:val="22"/>
          <w:szCs w:val="22"/>
        </w:rPr>
        <w:t>Исполнитель обязуется без дополнительной платы устранить нед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статки в части </w:t>
      </w:r>
      <w:r w:rsidR="002570BB" w:rsidRPr="00AB3BE7">
        <w:rPr>
          <w:rFonts w:ascii="Verdana" w:hAnsi="Verdana"/>
          <w:sz w:val="22"/>
          <w:szCs w:val="22"/>
        </w:rPr>
        <w:t>оказанных услуг</w:t>
      </w:r>
      <w:r w:rsidR="00A35598" w:rsidRPr="00AB3BE7">
        <w:rPr>
          <w:rFonts w:ascii="Verdana" w:hAnsi="Verdana"/>
          <w:sz w:val="22"/>
          <w:szCs w:val="22"/>
        </w:rPr>
        <w:t xml:space="preserve">, </w:t>
      </w:r>
      <w:r w:rsidRPr="00AB3BE7">
        <w:rPr>
          <w:rFonts w:ascii="Verdana" w:hAnsi="Verdana"/>
          <w:sz w:val="22"/>
          <w:szCs w:val="22"/>
        </w:rPr>
        <w:t>в течение срока, указанного Заказчиком в Во</w:t>
      </w:r>
      <w:r w:rsidRPr="00AB3BE7">
        <w:rPr>
          <w:rFonts w:ascii="Verdana" w:hAnsi="Verdana"/>
          <w:sz w:val="22"/>
          <w:szCs w:val="22"/>
        </w:rPr>
        <w:t>з</w:t>
      </w:r>
      <w:r w:rsidRPr="00AB3BE7">
        <w:rPr>
          <w:rFonts w:ascii="Verdana" w:hAnsi="Verdana"/>
          <w:sz w:val="22"/>
          <w:szCs w:val="22"/>
        </w:rPr>
        <w:t>ражениях.</w:t>
      </w:r>
      <w:proofErr w:type="gramEnd"/>
    </w:p>
    <w:p w14:paraId="03FAB727" w14:textId="77777777" w:rsidR="00634263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4.4.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>В случае нарушения Исполнителем обязательств, указанных в п</w:t>
      </w:r>
      <w:r w:rsidR="00BE5BF3" w:rsidRPr="00AB3BE7">
        <w:rPr>
          <w:rFonts w:ascii="Verdana" w:hAnsi="Verdana"/>
          <w:sz w:val="22"/>
          <w:szCs w:val="22"/>
        </w:rPr>
        <w:t>ункте</w:t>
      </w:r>
      <w:r w:rsidRPr="00AB3BE7">
        <w:rPr>
          <w:rFonts w:ascii="Verdana" w:hAnsi="Verdana"/>
          <w:sz w:val="22"/>
          <w:szCs w:val="22"/>
        </w:rPr>
        <w:t xml:space="preserve"> 4.3. </w:t>
      </w:r>
      <w:proofErr w:type="gramStart"/>
      <w:r w:rsidRPr="00AB3BE7">
        <w:rPr>
          <w:rFonts w:ascii="Verdana" w:hAnsi="Verdana"/>
          <w:sz w:val="22"/>
          <w:szCs w:val="22"/>
        </w:rPr>
        <w:t>Договора, Заказчик вправе</w:t>
      </w:r>
      <w:r w:rsidR="00634263" w:rsidRPr="00AB3BE7">
        <w:rPr>
          <w:rFonts w:ascii="Verdana" w:hAnsi="Verdana"/>
          <w:sz w:val="22"/>
          <w:szCs w:val="22"/>
        </w:rPr>
        <w:t xml:space="preserve"> совершить одно из следующий действий:</w:t>
      </w:r>
      <w:proofErr w:type="gramEnd"/>
    </w:p>
    <w:p w14:paraId="03FAB728" w14:textId="77777777" w:rsidR="00634263" w:rsidRPr="00AB3BE7" w:rsidRDefault="00634263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-</w:t>
      </w:r>
      <w:r w:rsidR="0094361F" w:rsidRPr="00AB3BE7">
        <w:rPr>
          <w:rFonts w:ascii="Verdana" w:hAnsi="Verdana"/>
          <w:sz w:val="22"/>
          <w:szCs w:val="22"/>
        </w:rPr>
        <w:t xml:space="preserve"> расторгнуть Договор в одностороннем внесудебном порядке путем направления Исполнителю письменного уведомления и </w:t>
      </w:r>
      <w:r w:rsidRPr="00AB3BE7">
        <w:rPr>
          <w:rFonts w:ascii="Verdana" w:hAnsi="Verdana"/>
          <w:sz w:val="22"/>
          <w:szCs w:val="22"/>
        </w:rPr>
        <w:t>по</w:t>
      </w:r>
      <w:r w:rsidR="0094361F" w:rsidRPr="00AB3BE7">
        <w:rPr>
          <w:rFonts w:ascii="Verdana" w:hAnsi="Verdana"/>
          <w:sz w:val="22"/>
          <w:szCs w:val="22"/>
        </w:rPr>
        <w:t>требовать возмещ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убытков</w:t>
      </w:r>
      <w:r w:rsidRPr="00AB3BE7">
        <w:rPr>
          <w:rFonts w:ascii="Verdana" w:hAnsi="Verdana"/>
          <w:sz w:val="22"/>
          <w:szCs w:val="22"/>
        </w:rPr>
        <w:t>;</w:t>
      </w:r>
    </w:p>
    <w:p w14:paraId="03FAB729" w14:textId="77777777" w:rsidR="00BE770D" w:rsidRPr="00AB3BE7" w:rsidRDefault="00634263" w:rsidP="0063426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AB3BE7">
        <w:rPr>
          <w:rFonts w:ascii="Verdana" w:hAnsi="Verdana"/>
          <w:sz w:val="22"/>
          <w:szCs w:val="22"/>
        </w:rPr>
        <w:t>- потребовать соразмерного уменьшения установленной пунктом 5.1 Дог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вора </w:t>
      </w:r>
      <w:r w:rsidR="00A97FE1" w:rsidRPr="00AB3BE7">
        <w:rPr>
          <w:rFonts w:ascii="Verdana" w:hAnsi="Verdana"/>
          <w:sz w:val="22"/>
          <w:szCs w:val="22"/>
        </w:rPr>
        <w:t>общей стоимости</w:t>
      </w:r>
      <w:r w:rsidRPr="00AB3BE7">
        <w:rPr>
          <w:rFonts w:ascii="Verdana" w:hAnsi="Verdana"/>
          <w:sz w:val="22"/>
          <w:szCs w:val="22"/>
        </w:rPr>
        <w:t xml:space="preserve"> </w:t>
      </w:r>
      <w:r w:rsidR="00A97FE1" w:rsidRPr="00AB3BE7">
        <w:rPr>
          <w:rFonts w:ascii="Verdana" w:hAnsi="Verdana"/>
          <w:sz w:val="22"/>
          <w:szCs w:val="22"/>
        </w:rPr>
        <w:t>у</w:t>
      </w:r>
      <w:r w:rsidRPr="00AB3BE7">
        <w:rPr>
          <w:rFonts w:ascii="Verdana" w:hAnsi="Verdana"/>
          <w:sz w:val="22"/>
          <w:szCs w:val="22"/>
        </w:rPr>
        <w:t>слуг</w:t>
      </w:r>
      <w:r w:rsidR="0095440E" w:rsidRPr="00AB3BE7">
        <w:rPr>
          <w:rFonts w:ascii="Verdana" w:hAnsi="Verdana"/>
          <w:sz w:val="22"/>
          <w:szCs w:val="22"/>
        </w:rPr>
        <w:t>.</w:t>
      </w:r>
      <w:proofErr w:type="gramEnd"/>
    </w:p>
    <w:p w14:paraId="03FAB72A" w14:textId="77777777" w:rsidR="0095440E" w:rsidRPr="00AB3BE7" w:rsidRDefault="0095440E" w:rsidP="0095440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В случае оказания Исполнителем услуг с отступлением от условий Догов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ра или с иными недостатками Заказчик также вправе самостоятельно устранить недостатки своими силами (или силами третьих лиц) и потребовать от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теля возмещения своих расходов на устранение недостатков.</w:t>
      </w:r>
    </w:p>
    <w:p w14:paraId="03FAB72B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4.5.</w:t>
      </w:r>
      <w:r w:rsidR="00634263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Заказчик, обнаруживший после </w:t>
      </w:r>
      <w:r w:rsidR="001D03BE" w:rsidRPr="00AB3BE7">
        <w:rPr>
          <w:rFonts w:ascii="Verdana" w:hAnsi="Verdana"/>
          <w:sz w:val="22"/>
          <w:szCs w:val="22"/>
        </w:rPr>
        <w:t>приемки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 xml:space="preserve">услуг </w:t>
      </w:r>
      <w:r w:rsidRPr="00AB3BE7">
        <w:rPr>
          <w:rFonts w:ascii="Verdana" w:hAnsi="Verdana"/>
          <w:sz w:val="22"/>
          <w:szCs w:val="22"/>
        </w:rPr>
        <w:t>отступления от условий Договора, или иные недостатки, которые не могли быть установлены при обы</w:t>
      </w:r>
      <w:r w:rsidRPr="00AB3BE7">
        <w:rPr>
          <w:rFonts w:ascii="Verdana" w:hAnsi="Verdana"/>
          <w:sz w:val="22"/>
          <w:szCs w:val="22"/>
        </w:rPr>
        <w:t>ч</w:t>
      </w:r>
      <w:r w:rsidRPr="00AB3BE7">
        <w:rPr>
          <w:rFonts w:ascii="Verdana" w:hAnsi="Verdana"/>
          <w:sz w:val="22"/>
          <w:szCs w:val="22"/>
        </w:rPr>
        <w:t xml:space="preserve">ном способе приемки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>, в том числе такие, которые были умышленно скр</w:t>
      </w:r>
      <w:r w:rsidRPr="00AB3BE7">
        <w:rPr>
          <w:rFonts w:ascii="Verdana" w:hAnsi="Verdana"/>
          <w:sz w:val="22"/>
          <w:szCs w:val="22"/>
        </w:rPr>
        <w:t>ы</w:t>
      </w:r>
      <w:r w:rsidRPr="00AB3BE7">
        <w:rPr>
          <w:rFonts w:ascii="Verdana" w:hAnsi="Verdana"/>
          <w:sz w:val="22"/>
          <w:szCs w:val="22"/>
        </w:rPr>
        <w:t>ты Исполнителем, обязан известить об этом Исполнителя в письменной форме в течение 7 (семи) рабочих дней со дня их обнаружения. В этом случае Исполн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тель обязуется без дополнительной оплаты устранить обнаруженные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недостатки в течение разумного срока, установленного Заказчиком.</w:t>
      </w:r>
    </w:p>
    <w:p w14:paraId="03FAB72C" w14:textId="77777777" w:rsidR="0094361F" w:rsidRPr="00AB3BE7" w:rsidRDefault="0094361F" w:rsidP="00BE5BF3">
      <w:pPr>
        <w:pStyle w:val="3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 С</w:t>
      </w:r>
      <w:r w:rsidR="006F7490" w:rsidRPr="00AB3BE7">
        <w:rPr>
          <w:rFonts w:ascii="Verdana" w:hAnsi="Verdana"/>
          <w:sz w:val="22"/>
          <w:szCs w:val="22"/>
        </w:rPr>
        <w:t>тоимость услуг и порядок оплаты</w:t>
      </w:r>
    </w:p>
    <w:p w14:paraId="03FAB72D" w14:textId="51F03873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5.1.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Общая стоимость </w:t>
      </w:r>
      <w:r w:rsidR="002570BB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</w:t>
      </w:r>
      <w:r w:rsidR="002570BB" w:rsidRPr="00AB3BE7">
        <w:rPr>
          <w:rFonts w:ascii="Verdana" w:hAnsi="Verdana"/>
          <w:sz w:val="22"/>
          <w:szCs w:val="22"/>
        </w:rPr>
        <w:t>оказываемых Исполнителем</w:t>
      </w:r>
      <w:r w:rsidRPr="00AB3BE7">
        <w:rPr>
          <w:rFonts w:ascii="Verdana" w:hAnsi="Verdana"/>
          <w:sz w:val="22"/>
          <w:szCs w:val="22"/>
        </w:rPr>
        <w:t xml:space="preserve"> по Договору, с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ставляет</w:t>
      </w:r>
      <w:proofErr w:type="gramStart"/>
      <w:r w:rsidRPr="00AB3BE7">
        <w:rPr>
          <w:rFonts w:ascii="Verdana" w:hAnsi="Verdana"/>
          <w:sz w:val="22"/>
          <w:szCs w:val="22"/>
        </w:rPr>
        <w:t xml:space="preserve"> </w:t>
      </w:r>
      <w:r w:rsidR="002570BB" w:rsidRPr="00AB3BE7">
        <w:rPr>
          <w:rFonts w:ascii="Verdana" w:hAnsi="Verdana"/>
          <w:sz w:val="22"/>
          <w:szCs w:val="22"/>
        </w:rPr>
        <w:t>___________</w:t>
      </w:r>
      <w:r w:rsidR="00B7277A" w:rsidRPr="00AB3BE7">
        <w:rPr>
          <w:rFonts w:ascii="Verdana" w:hAnsi="Verdana"/>
          <w:sz w:val="22"/>
          <w:szCs w:val="22"/>
        </w:rPr>
        <w:t xml:space="preserve"> (</w:t>
      </w:r>
      <w:r w:rsidR="002570BB" w:rsidRPr="00AB3BE7">
        <w:rPr>
          <w:rFonts w:ascii="Verdana" w:hAnsi="Verdana"/>
          <w:sz w:val="22"/>
          <w:szCs w:val="22"/>
        </w:rPr>
        <w:t>________________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</w:t>
      </w:r>
      <w:proofErr w:type="gramEnd"/>
      <w:r w:rsidRPr="00AB3BE7">
        <w:rPr>
          <w:rFonts w:ascii="Verdana" w:hAnsi="Verdana"/>
          <w:sz w:val="22"/>
          <w:szCs w:val="22"/>
        </w:rPr>
        <w:t>рублей, включая НДС</w:t>
      </w:r>
      <w:r w:rsidR="001D03BE" w:rsidRPr="00AB3BE7">
        <w:rPr>
          <w:rFonts w:ascii="Verdana" w:hAnsi="Verdana"/>
          <w:sz w:val="22"/>
          <w:szCs w:val="22"/>
        </w:rPr>
        <w:t xml:space="preserve"> в сумме _________</w:t>
      </w:r>
      <w:r w:rsidR="00B7277A" w:rsidRPr="00AB3BE7">
        <w:rPr>
          <w:rFonts w:ascii="Verdana" w:hAnsi="Verdana"/>
          <w:sz w:val="22"/>
          <w:szCs w:val="22"/>
        </w:rPr>
        <w:t>_ (___</w:t>
      </w:r>
      <w:r w:rsidR="001D03BE" w:rsidRPr="00AB3BE7">
        <w:rPr>
          <w:rFonts w:ascii="Verdana" w:hAnsi="Verdana"/>
          <w:sz w:val="22"/>
          <w:szCs w:val="22"/>
        </w:rPr>
        <w:t>_________</w:t>
      </w:r>
      <w:r w:rsidR="00B7277A" w:rsidRPr="00AB3BE7">
        <w:rPr>
          <w:rFonts w:ascii="Verdana" w:hAnsi="Verdana"/>
          <w:sz w:val="22"/>
          <w:szCs w:val="22"/>
        </w:rPr>
        <w:t>)</w:t>
      </w:r>
      <w:r w:rsidR="00680E7F">
        <w:rPr>
          <w:rFonts w:ascii="Verdana" w:hAnsi="Verdana"/>
          <w:sz w:val="22"/>
          <w:szCs w:val="22"/>
        </w:rPr>
        <w:t xml:space="preserve"> рублей</w:t>
      </w:r>
      <w:r w:rsidR="001D03BE" w:rsidRPr="00AB3BE7">
        <w:rPr>
          <w:rFonts w:ascii="Verdana" w:hAnsi="Verdana"/>
          <w:sz w:val="22"/>
          <w:szCs w:val="22"/>
        </w:rPr>
        <w:t>, исчисленный по ставке</w:t>
      </w:r>
      <w:r w:rsidRPr="00AB3BE7">
        <w:rPr>
          <w:rFonts w:ascii="Verdana" w:hAnsi="Verdana"/>
          <w:sz w:val="22"/>
          <w:szCs w:val="22"/>
        </w:rPr>
        <w:t xml:space="preserve"> 18%.</w:t>
      </w:r>
    </w:p>
    <w:p w14:paraId="03FAB72E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5.2.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Оплата </w:t>
      </w:r>
      <w:r w:rsidR="009B75C9" w:rsidRPr="00AB3BE7">
        <w:rPr>
          <w:rFonts w:ascii="Verdana" w:hAnsi="Verdana"/>
          <w:sz w:val="22"/>
          <w:szCs w:val="22"/>
        </w:rPr>
        <w:t>стоимости услуг</w:t>
      </w:r>
      <w:r w:rsidRPr="00AB3BE7">
        <w:rPr>
          <w:rFonts w:ascii="Verdana" w:hAnsi="Verdana"/>
          <w:sz w:val="22"/>
          <w:szCs w:val="22"/>
        </w:rPr>
        <w:t xml:space="preserve"> производится </w:t>
      </w:r>
      <w:r w:rsidR="002570BB" w:rsidRPr="00AB3BE7">
        <w:rPr>
          <w:rFonts w:ascii="Verdana" w:hAnsi="Verdana"/>
          <w:sz w:val="22"/>
          <w:szCs w:val="22"/>
        </w:rPr>
        <w:t xml:space="preserve">Заказчиком </w:t>
      </w:r>
      <w:r w:rsidR="009B75C9" w:rsidRPr="00AB3BE7">
        <w:rPr>
          <w:rFonts w:ascii="Verdana" w:hAnsi="Verdana"/>
          <w:sz w:val="22"/>
          <w:szCs w:val="22"/>
        </w:rPr>
        <w:t xml:space="preserve">в течение </w:t>
      </w:r>
      <w:r w:rsidR="00BC3523">
        <w:rPr>
          <w:rFonts w:ascii="Verdana" w:hAnsi="Verdana"/>
          <w:sz w:val="22"/>
          <w:szCs w:val="22"/>
        </w:rPr>
        <w:t>80</w:t>
      </w:r>
      <w:r w:rsidR="009A4D0F" w:rsidRPr="00AB3BE7">
        <w:rPr>
          <w:rFonts w:ascii="Verdana" w:hAnsi="Verdana"/>
          <w:sz w:val="22"/>
          <w:szCs w:val="22"/>
        </w:rPr>
        <w:t xml:space="preserve"> (</w:t>
      </w:r>
      <w:r w:rsidR="00BC3523">
        <w:rPr>
          <w:rFonts w:ascii="Verdana" w:hAnsi="Verdana"/>
          <w:sz w:val="22"/>
          <w:szCs w:val="22"/>
        </w:rPr>
        <w:t>вос</w:t>
      </w:r>
      <w:r w:rsidR="00BC3523">
        <w:rPr>
          <w:rFonts w:ascii="Verdana" w:hAnsi="Verdana"/>
          <w:sz w:val="22"/>
          <w:szCs w:val="22"/>
        </w:rPr>
        <w:t>ь</w:t>
      </w:r>
      <w:r w:rsidR="00BC3523">
        <w:rPr>
          <w:rFonts w:ascii="Verdana" w:hAnsi="Verdana"/>
          <w:sz w:val="22"/>
          <w:szCs w:val="22"/>
        </w:rPr>
        <w:t>мидесяти</w:t>
      </w:r>
      <w:r w:rsidR="009A4D0F" w:rsidRPr="00AB3BE7">
        <w:rPr>
          <w:rFonts w:ascii="Verdana" w:hAnsi="Verdana"/>
          <w:sz w:val="22"/>
          <w:szCs w:val="22"/>
        </w:rPr>
        <w:t xml:space="preserve">) календарных дней </w:t>
      </w:r>
      <w:proofErr w:type="gramStart"/>
      <w:r w:rsidRPr="00AB3BE7">
        <w:rPr>
          <w:rFonts w:ascii="Verdana" w:hAnsi="Verdana"/>
          <w:sz w:val="22"/>
          <w:szCs w:val="22"/>
        </w:rPr>
        <w:t>с даты подписания</w:t>
      </w:r>
      <w:proofErr w:type="gramEnd"/>
      <w:r w:rsidRPr="00AB3BE7">
        <w:rPr>
          <w:rFonts w:ascii="Verdana" w:hAnsi="Verdana"/>
          <w:sz w:val="22"/>
          <w:szCs w:val="22"/>
        </w:rPr>
        <w:t xml:space="preserve"> Заказчиком Акта сдачи-приемки </w:t>
      </w:r>
      <w:r w:rsidR="00480D0E" w:rsidRPr="00AB3BE7">
        <w:rPr>
          <w:rFonts w:ascii="Verdana" w:hAnsi="Verdana"/>
          <w:sz w:val="22"/>
          <w:szCs w:val="22"/>
        </w:rPr>
        <w:t>оказанных услуг</w:t>
      </w:r>
      <w:r w:rsidRPr="00AB3BE7">
        <w:rPr>
          <w:rFonts w:ascii="Verdana" w:hAnsi="Verdana"/>
          <w:sz w:val="22"/>
          <w:szCs w:val="22"/>
        </w:rPr>
        <w:t xml:space="preserve"> и</w:t>
      </w:r>
      <w:r w:rsidR="009F6BB2" w:rsidRPr="00AB3BE7">
        <w:rPr>
          <w:rFonts w:ascii="Verdana" w:hAnsi="Verdana"/>
          <w:sz w:val="22"/>
          <w:szCs w:val="22"/>
        </w:rPr>
        <w:t xml:space="preserve"> при условии наличия соответствующего счета-фактуры </w:t>
      </w:r>
      <w:r w:rsidR="00494D48" w:rsidRPr="00AB3BE7">
        <w:rPr>
          <w:rFonts w:ascii="Verdana" w:hAnsi="Verdana"/>
          <w:sz w:val="22"/>
          <w:szCs w:val="22"/>
        </w:rPr>
        <w:t>Исполнител</w:t>
      </w:r>
      <w:r w:rsidR="009F6BB2" w:rsidRPr="00AB3BE7">
        <w:rPr>
          <w:rFonts w:ascii="Verdana" w:hAnsi="Verdana"/>
          <w:sz w:val="22"/>
          <w:szCs w:val="22"/>
        </w:rPr>
        <w:t>я</w:t>
      </w:r>
      <w:r w:rsidRPr="00AB3BE7">
        <w:rPr>
          <w:rFonts w:ascii="Verdana" w:hAnsi="Verdana"/>
          <w:sz w:val="22"/>
          <w:szCs w:val="22"/>
        </w:rPr>
        <w:t xml:space="preserve">. </w:t>
      </w:r>
    </w:p>
    <w:p w14:paraId="03FAB72F" w14:textId="77777777" w:rsidR="00EA498C" w:rsidRDefault="00EA498C" w:rsidP="00D85A04">
      <w:pPr>
        <w:pStyle w:val="af6"/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03FAB733" w14:textId="77777777" w:rsidR="00EA498C" w:rsidRDefault="00EA498C" w:rsidP="00D85A04">
      <w:pPr>
        <w:ind w:firstLine="567"/>
        <w:jc w:val="both"/>
        <w:rPr>
          <w:rFonts w:ascii="Verdana" w:hAnsi="Verdana"/>
          <w:b/>
          <w:i/>
        </w:rPr>
      </w:pPr>
    </w:p>
    <w:p w14:paraId="03FAB737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5.3. Исполнитель обязуется предоставить Заказчику счет–фактуру, офор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ленный в соответствии с требованиями действующего налогового законод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тельства Российской Федерации.</w:t>
      </w:r>
    </w:p>
    <w:p w14:paraId="03FAB738" w14:textId="77777777" w:rsidR="00D85A04" w:rsidRDefault="00D85A04" w:rsidP="00D85A04">
      <w:pPr>
        <w:pStyle w:val="af6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Счет-фактура предоставляется Исполнителем Заказчику одновременно с соответствующим </w:t>
      </w:r>
      <w:r w:rsidRPr="00C75132">
        <w:rPr>
          <w:rFonts w:ascii="Verdana" w:hAnsi="Verdana"/>
          <w:b w:val="0"/>
          <w:sz w:val="22"/>
          <w:szCs w:val="22"/>
        </w:rPr>
        <w:t>Акт</w:t>
      </w:r>
      <w:r>
        <w:rPr>
          <w:rFonts w:ascii="Verdana" w:hAnsi="Verdana"/>
          <w:b w:val="0"/>
          <w:sz w:val="22"/>
          <w:szCs w:val="22"/>
        </w:rPr>
        <w:t>ом.</w:t>
      </w:r>
    </w:p>
    <w:p w14:paraId="03FAB739" w14:textId="77777777" w:rsidR="00D85A04" w:rsidRPr="002E01C4" w:rsidRDefault="00D85A04" w:rsidP="00D85A04">
      <w:pPr>
        <w:pStyle w:val="af6"/>
        <w:ind w:firstLine="567"/>
        <w:jc w:val="both"/>
        <w:rPr>
          <w:rFonts w:ascii="Verdana" w:hAnsi="Verdana"/>
          <w:b w:val="0"/>
          <w:i/>
          <w:sz w:val="22"/>
          <w:szCs w:val="22"/>
        </w:rPr>
      </w:pPr>
      <w:r w:rsidRPr="002E01C4">
        <w:rPr>
          <w:rFonts w:ascii="Verdana" w:hAnsi="Verdana"/>
          <w:b w:val="0"/>
          <w:i/>
          <w:sz w:val="22"/>
          <w:szCs w:val="22"/>
        </w:rPr>
        <w:t>Если Договором предусмотрена оплата авансового платежа, то счет-фактура на авансовый платеж предоставляется Исполнителем Заказчику в т</w:t>
      </w:r>
      <w:r w:rsidRPr="002E01C4">
        <w:rPr>
          <w:rFonts w:ascii="Verdana" w:hAnsi="Verdana"/>
          <w:b w:val="0"/>
          <w:i/>
          <w:sz w:val="22"/>
          <w:szCs w:val="22"/>
        </w:rPr>
        <w:t>е</w:t>
      </w:r>
      <w:r w:rsidRPr="002E01C4">
        <w:rPr>
          <w:rFonts w:ascii="Verdana" w:hAnsi="Verdana"/>
          <w:b w:val="0"/>
          <w:i/>
          <w:sz w:val="22"/>
          <w:szCs w:val="22"/>
        </w:rPr>
        <w:t>чение 5 (Пяти) календарных дней с момента получения Исполнителем суммы авансового платежа.</w:t>
      </w:r>
    </w:p>
    <w:p w14:paraId="03FAB73A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5.4. Сумма НДС считается предъявленной Исполнителем к оплате Заказч</w:t>
      </w:r>
      <w:r w:rsidRPr="00AB3BE7"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>ком 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</w:t>
      </w:r>
      <w:r w:rsidRPr="00AB3BE7">
        <w:rPr>
          <w:rFonts w:ascii="Verdana" w:hAnsi="Verdana"/>
          <w:sz w:val="22"/>
          <w:szCs w:val="22"/>
        </w:rPr>
        <w:t>а</w:t>
      </w:r>
      <w:r w:rsidRPr="00AB3BE7">
        <w:rPr>
          <w:rFonts w:ascii="Verdana" w:hAnsi="Verdana"/>
          <w:sz w:val="22"/>
          <w:szCs w:val="22"/>
        </w:rPr>
        <w:t>ется не выставленным, а сумма НДС считается не предъявленной к оплате.</w:t>
      </w:r>
    </w:p>
    <w:p w14:paraId="03FAB73B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5.5. В случае не предъявления Исполнителем суммы НДС к оплате сумма, ранее перечисленная Заказчиком как НДС в составе стоимости </w:t>
      </w:r>
      <w:r w:rsidR="00DC1A51" w:rsidRPr="00AB3BE7">
        <w:rPr>
          <w:rFonts w:ascii="Verdana" w:hAnsi="Verdana"/>
          <w:sz w:val="22"/>
          <w:szCs w:val="22"/>
        </w:rPr>
        <w:t>услуг</w:t>
      </w:r>
      <w:r w:rsidRPr="00AB3BE7">
        <w:rPr>
          <w:rFonts w:ascii="Verdana" w:hAnsi="Verdana"/>
          <w:sz w:val="22"/>
          <w:szCs w:val="22"/>
        </w:rPr>
        <w:t xml:space="preserve">, считается неосновательным обогащением Исполнителя и подлежит возврату Заказчику. </w:t>
      </w:r>
    </w:p>
    <w:p w14:paraId="03FAB73C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статьи 1107 Гражданского кодекса Российской Федерации.</w:t>
      </w:r>
    </w:p>
    <w:p w14:paraId="03FAB73D" w14:textId="77777777" w:rsidR="005C0615" w:rsidRPr="00AB3BE7" w:rsidRDefault="005C0615" w:rsidP="005C0615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5.6. Оплата производится путем перечисления денежных средств на ра</w:t>
      </w:r>
      <w:r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 xml:space="preserve">четный счет </w:t>
      </w:r>
      <w:r w:rsidR="00B349EE" w:rsidRPr="00AB3BE7">
        <w:rPr>
          <w:rFonts w:ascii="Verdana" w:hAnsi="Verdana"/>
          <w:sz w:val="22"/>
          <w:szCs w:val="22"/>
        </w:rPr>
        <w:t>Исполнителя</w:t>
      </w:r>
      <w:r w:rsidRPr="00AB3BE7">
        <w:rPr>
          <w:rFonts w:ascii="Verdana" w:hAnsi="Verdana"/>
          <w:sz w:val="22"/>
          <w:szCs w:val="22"/>
        </w:rPr>
        <w:t>, указанный в Договоре.</w:t>
      </w:r>
    </w:p>
    <w:p w14:paraId="682808FD" w14:textId="77777777" w:rsidR="00CF0048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5.</w:t>
      </w:r>
      <w:r w:rsidR="00495BB8" w:rsidRPr="00AB3BE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</w:t>
      </w:r>
      <w:r w:rsidR="005C0615" w:rsidRPr="00AB3BE7">
        <w:rPr>
          <w:rFonts w:ascii="Verdana" w:hAnsi="Verdana"/>
          <w:sz w:val="22"/>
          <w:szCs w:val="22"/>
        </w:rPr>
        <w:t xml:space="preserve"> </w:t>
      </w:r>
      <w:r w:rsidRPr="00AB3BE7">
        <w:rPr>
          <w:rFonts w:ascii="Verdana" w:hAnsi="Verdana"/>
          <w:sz w:val="22"/>
          <w:szCs w:val="22"/>
        </w:rPr>
        <w:t xml:space="preserve">Обязательства Заказчика по оплате </w:t>
      </w:r>
      <w:r w:rsidR="002570BB" w:rsidRPr="00AB3BE7">
        <w:rPr>
          <w:rFonts w:ascii="Verdana" w:hAnsi="Verdana"/>
          <w:sz w:val="22"/>
          <w:szCs w:val="22"/>
        </w:rPr>
        <w:t xml:space="preserve">стоимости услуг </w:t>
      </w:r>
      <w:r w:rsidRPr="00AB3BE7">
        <w:rPr>
          <w:rFonts w:ascii="Verdana" w:hAnsi="Verdana"/>
          <w:sz w:val="22"/>
          <w:szCs w:val="22"/>
        </w:rPr>
        <w:t>считаются испо</w:t>
      </w:r>
      <w:r w:rsidRPr="00AB3BE7">
        <w:rPr>
          <w:rFonts w:ascii="Verdana" w:hAnsi="Verdana"/>
          <w:sz w:val="22"/>
          <w:szCs w:val="22"/>
        </w:rPr>
        <w:t>л</w:t>
      </w:r>
      <w:r w:rsidRPr="00AB3BE7">
        <w:rPr>
          <w:rFonts w:ascii="Verdana" w:hAnsi="Verdana"/>
          <w:sz w:val="22"/>
          <w:szCs w:val="22"/>
        </w:rPr>
        <w:t xml:space="preserve">ненными с момента </w:t>
      </w:r>
      <w:r w:rsidR="002570BB" w:rsidRPr="00AB3BE7">
        <w:rPr>
          <w:rFonts w:ascii="Verdana" w:hAnsi="Verdana"/>
          <w:sz w:val="22"/>
          <w:szCs w:val="22"/>
        </w:rPr>
        <w:t xml:space="preserve">списания </w:t>
      </w:r>
      <w:r w:rsidRPr="00AB3BE7">
        <w:rPr>
          <w:rFonts w:ascii="Verdana" w:hAnsi="Verdana"/>
          <w:sz w:val="22"/>
          <w:szCs w:val="22"/>
        </w:rPr>
        <w:t>денежных сре</w:t>
      </w:r>
      <w:proofErr w:type="gramStart"/>
      <w:r w:rsidRPr="00AB3BE7">
        <w:rPr>
          <w:rFonts w:ascii="Verdana" w:hAnsi="Verdana"/>
          <w:sz w:val="22"/>
          <w:szCs w:val="22"/>
        </w:rPr>
        <w:t>д</w:t>
      </w:r>
      <w:r w:rsidR="00303C45" w:rsidRPr="00AB3BE7">
        <w:rPr>
          <w:rFonts w:ascii="Verdana" w:hAnsi="Verdana"/>
          <w:sz w:val="22"/>
          <w:szCs w:val="22"/>
        </w:rPr>
        <w:t xml:space="preserve">ств </w:t>
      </w:r>
      <w:r w:rsidR="002570BB" w:rsidRPr="00AB3BE7">
        <w:rPr>
          <w:rFonts w:ascii="Verdana" w:hAnsi="Verdana"/>
          <w:sz w:val="22"/>
          <w:szCs w:val="22"/>
        </w:rPr>
        <w:t xml:space="preserve">с </w:t>
      </w:r>
      <w:r w:rsidR="009B75C9" w:rsidRPr="00AB3BE7">
        <w:rPr>
          <w:rFonts w:ascii="Verdana" w:hAnsi="Verdana"/>
          <w:sz w:val="22"/>
          <w:szCs w:val="22"/>
        </w:rPr>
        <w:t>р</w:t>
      </w:r>
      <w:proofErr w:type="gramEnd"/>
      <w:r w:rsidR="009B75C9" w:rsidRPr="00AB3BE7">
        <w:rPr>
          <w:rFonts w:ascii="Verdana" w:hAnsi="Verdana"/>
          <w:sz w:val="22"/>
          <w:szCs w:val="22"/>
        </w:rPr>
        <w:t>асчетного</w:t>
      </w:r>
      <w:r w:rsidR="002570BB" w:rsidRPr="00AB3BE7">
        <w:rPr>
          <w:rFonts w:ascii="Verdana" w:hAnsi="Verdana"/>
          <w:sz w:val="22"/>
          <w:szCs w:val="22"/>
        </w:rPr>
        <w:t xml:space="preserve"> счета Заказчика</w:t>
      </w:r>
      <w:r w:rsidRPr="00AB3BE7">
        <w:rPr>
          <w:rFonts w:ascii="Verdana" w:hAnsi="Verdana"/>
          <w:sz w:val="22"/>
          <w:szCs w:val="22"/>
        </w:rPr>
        <w:t>.</w:t>
      </w:r>
    </w:p>
    <w:p w14:paraId="03FAB73E" w14:textId="62EDB93C" w:rsidR="005C6F79" w:rsidRDefault="00CF0048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CF004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Стороны также согласовали, что Заказчик вправе осуществить зачет л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бых денежных требований, которые у него имеются к Исполнителю, включая денежные требования об уплате неустоек и штрафов по Договору, а также ко</w:t>
      </w:r>
      <w:r>
        <w:rPr>
          <w:rFonts w:ascii="Verdana" w:hAnsi="Verdana"/>
          <w:sz w:val="22"/>
          <w:szCs w:val="22"/>
        </w:rPr>
        <w:t>м</w:t>
      </w:r>
      <w:r>
        <w:rPr>
          <w:rFonts w:ascii="Verdana" w:hAnsi="Verdana"/>
          <w:sz w:val="22"/>
          <w:szCs w:val="22"/>
        </w:rPr>
        <w:t xml:space="preserve">пенсации расходов и причиненных Исполнителем убытков из любых платежей по Договору, причитающихся в пользу Исполнителя. Для указанного зачета </w:t>
      </w:r>
      <w:proofErr w:type="gramStart"/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статочно одностороннего</w:t>
      </w:r>
      <w:proofErr w:type="gramEnd"/>
      <w:r>
        <w:rPr>
          <w:rFonts w:ascii="Verdana" w:hAnsi="Verdana"/>
          <w:sz w:val="22"/>
          <w:szCs w:val="22"/>
        </w:rPr>
        <w:t xml:space="preserve"> письменного заявления Заказчика, направленного Исполнителю. С момента получения Исполнителем уведомления о зачете соо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ветствующие встречные обязательства Заказчика и Исполнителя считаются прекращенными. Несогласие Исполнителя (оспаривание Исполнителем) с нал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чием, обоснованностью или суммой денежных требований Заказчика к нему, не является препятствием для осуществления зачета. </w:t>
      </w:r>
      <w:r>
        <w:rPr>
          <w:rFonts w:ascii="Verdana" w:eastAsia="MS Mincho" w:hAnsi="Verdana"/>
          <w:sz w:val="22"/>
          <w:szCs w:val="22"/>
        </w:rPr>
        <w:t>Оспаривание Исполнителем зачтенных Заказчиком денежных требований к Исполнителю возможно только в судебном порядке.</w:t>
      </w:r>
    </w:p>
    <w:p w14:paraId="03FAB73F" w14:textId="77777777" w:rsidR="0094361F" w:rsidRPr="00AB3BE7" w:rsidRDefault="005C6F79" w:rsidP="0011516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5.8.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</w:t>
      </w:r>
      <w:r w:rsidRPr="001705A8">
        <w:rPr>
          <w:rFonts w:ascii="Verdana" w:hAnsi="Verdana"/>
          <w:sz w:val="22"/>
          <w:szCs w:val="22"/>
        </w:rPr>
        <w:t>о</w:t>
      </w:r>
      <w:r w:rsidRPr="001705A8">
        <w:rPr>
          <w:rFonts w:ascii="Verdana" w:hAnsi="Verdana"/>
          <w:sz w:val="22"/>
          <w:szCs w:val="22"/>
        </w:rPr>
        <w:t>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</w:t>
      </w:r>
      <w:r w:rsidRPr="001705A8">
        <w:rPr>
          <w:rFonts w:ascii="Verdana" w:hAnsi="Verdana"/>
          <w:sz w:val="22"/>
          <w:szCs w:val="22"/>
        </w:rPr>
        <w:t>н</w:t>
      </w:r>
      <w:r w:rsidRPr="001705A8">
        <w:rPr>
          <w:rFonts w:ascii="Verdana" w:hAnsi="Verdana"/>
          <w:sz w:val="22"/>
          <w:szCs w:val="22"/>
        </w:rPr>
        <w:t>ты, предусмотренные пунктом 1 статьи 317.1 Гражданского кодекса Российской Федерации, не начисляются.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</w:p>
    <w:p w14:paraId="03FAB740" w14:textId="77777777" w:rsidR="005F0B2C" w:rsidRPr="00AB3BE7" w:rsidRDefault="005F0B2C" w:rsidP="005F0B2C">
      <w:pPr>
        <w:pStyle w:val="af6"/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03FAB759" w14:textId="77777777" w:rsidR="007D2DC4" w:rsidRPr="004E036B" w:rsidRDefault="007D2DC4" w:rsidP="007D2DC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4E036B">
        <w:rPr>
          <w:rFonts w:ascii="Verdana" w:hAnsi="Verdana"/>
          <w:b/>
          <w:sz w:val="22"/>
          <w:szCs w:val="22"/>
        </w:rPr>
        <w:t xml:space="preserve">6. Охрана труда и безопасность при </w:t>
      </w:r>
      <w:r w:rsidR="00AA7985">
        <w:rPr>
          <w:rFonts w:ascii="Verdana" w:hAnsi="Verdana"/>
          <w:b/>
          <w:sz w:val="22"/>
          <w:szCs w:val="22"/>
        </w:rPr>
        <w:t>оказании услуг</w:t>
      </w:r>
      <w:r w:rsidR="007E315F">
        <w:rPr>
          <w:rFonts w:ascii="Verdana" w:hAnsi="Verdana"/>
          <w:b/>
          <w:sz w:val="22"/>
          <w:szCs w:val="22"/>
        </w:rPr>
        <w:t xml:space="preserve"> на территории З</w:t>
      </w:r>
      <w:r w:rsidR="007E315F">
        <w:rPr>
          <w:rFonts w:ascii="Verdana" w:hAnsi="Verdana"/>
          <w:b/>
          <w:sz w:val="22"/>
          <w:szCs w:val="22"/>
        </w:rPr>
        <w:t>а</w:t>
      </w:r>
      <w:r w:rsidR="007E315F">
        <w:rPr>
          <w:rFonts w:ascii="Verdana" w:hAnsi="Verdana"/>
          <w:b/>
          <w:sz w:val="22"/>
          <w:szCs w:val="22"/>
        </w:rPr>
        <w:t>казчика</w:t>
      </w:r>
      <w:r w:rsidR="00A518E1">
        <w:rPr>
          <w:rFonts w:ascii="Verdana" w:hAnsi="Verdana"/>
          <w:b/>
          <w:sz w:val="22"/>
          <w:szCs w:val="22"/>
        </w:rPr>
        <w:t xml:space="preserve"> (Объекте)</w:t>
      </w:r>
      <w:r w:rsidRPr="004E036B">
        <w:rPr>
          <w:rFonts w:ascii="Verdana" w:hAnsi="Verdana"/>
          <w:b/>
          <w:sz w:val="22"/>
          <w:szCs w:val="22"/>
        </w:rPr>
        <w:t xml:space="preserve"> </w:t>
      </w:r>
    </w:p>
    <w:p w14:paraId="03FAB75A" w14:textId="77777777" w:rsidR="007D2DC4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При исполнении Договора </w:t>
      </w:r>
      <w:r w:rsidR="00AA1E2A">
        <w:rPr>
          <w:rFonts w:ascii="Verdana" w:hAnsi="Verdana"/>
          <w:sz w:val="22"/>
          <w:szCs w:val="22"/>
        </w:rPr>
        <w:t xml:space="preserve">на Объекте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несет ответстве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ность за соблюдение его работниками и работниками привлеченных им </w:t>
      </w:r>
      <w:r w:rsidR="00602289">
        <w:rPr>
          <w:rFonts w:ascii="Verdana" w:hAnsi="Verdana"/>
          <w:sz w:val="22"/>
          <w:szCs w:val="22"/>
        </w:rPr>
        <w:t>сои</w:t>
      </w:r>
      <w:r w:rsidR="00602289">
        <w:rPr>
          <w:rFonts w:ascii="Verdana" w:hAnsi="Verdana"/>
          <w:sz w:val="22"/>
          <w:szCs w:val="22"/>
        </w:rPr>
        <w:t>с</w:t>
      </w:r>
      <w:r w:rsidR="00602289">
        <w:rPr>
          <w:rFonts w:ascii="Verdana" w:hAnsi="Verdana"/>
          <w:sz w:val="22"/>
          <w:szCs w:val="22"/>
        </w:rPr>
        <w:t>полнителей</w:t>
      </w:r>
      <w:r w:rsidRPr="004E036B">
        <w:rPr>
          <w:rFonts w:ascii="Verdana" w:hAnsi="Verdana"/>
          <w:sz w:val="22"/>
          <w:szCs w:val="22"/>
        </w:rPr>
        <w:t xml:space="preserve"> требований охраны труда, окружающей среды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правил пожа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ной безопасности (далее – ППБ), правил электробезопасности (далее - ПЭБ)</w:t>
      </w:r>
      <w:r>
        <w:rPr>
          <w:rFonts w:ascii="Verdana" w:hAnsi="Verdana"/>
          <w:sz w:val="22"/>
          <w:szCs w:val="22"/>
        </w:rPr>
        <w:t>, Правил устройства электроустановок (далее – ПУЭ)</w:t>
      </w:r>
      <w:r w:rsidR="00E53339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ПТЭ</w:t>
      </w:r>
      <w:r w:rsidR="00E53339">
        <w:rPr>
          <w:rFonts w:ascii="Verdana" w:hAnsi="Verdana"/>
          <w:sz w:val="22"/>
          <w:szCs w:val="22"/>
        </w:rPr>
        <w:t xml:space="preserve"> и правил и требов</w:t>
      </w:r>
      <w:r w:rsidR="00E53339">
        <w:rPr>
          <w:rFonts w:ascii="Verdana" w:hAnsi="Verdana"/>
          <w:sz w:val="22"/>
          <w:szCs w:val="22"/>
        </w:rPr>
        <w:t>а</w:t>
      </w:r>
      <w:r w:rsidR="00E53339">
        <w:rPr>
          <w:rFonts w:ascii="Verdana" w:hAnsi="Verdana"/>
          <w:sz w:val="22"/>
          <w:szCs w:val="22"/>
        </w:rPr>
        <w:t>ний промышленной безопасности</w:t>
      </w:r>
      <w:r w:rsidRPr="004E036B">
        <w:rPr>
          <w:rFonts w:ascii="Verdana" w:hAnsi="Verdana"/>
          <w:sz w:val="22"/>
          <w:szCs w:val="22"/>
        </w:rPr>
        <w:t>, предусмотренных нормативно-правовыми а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тами Российской Федерации и стандартами Заказчика в сфере обеспечения охраны труда и безопасности. </w:t>
      </w:r>
      <w:proofErr w:type="gramEnd"/>
    </w:p>
    <w:p w14:paraId="03FAB75B" w14:textId="77777777" w:rsidR="003A2BC8" w:rsidRPr="004E036B" w:rsidRDefault="003A2BC8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До начала оказания услуг на Объекте Исполнитель обязан ознакомить персонал Исполнителя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 w:rsidR="008426DE"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>.</w:t>
      </w:r>
    </w:p>
    <w:p w14:paraId="03FAB75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Термин «персонал </w:t>
      </w:r>
      <w:r w:rsidR="00AA7985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>» здесь и далее охватывает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И</w:t>
      </w:r>
      <w:r w:rsidR="00AA7985">
        <w:rPr>
          <w:rFonts w:ascii="Verdana" w:hAnsi="Verdana"/>
          <w:sz w:val="22"/>
          <w:szCs w:val="22"/>
        </w:rPr>
        <w:t>с</w:t>
      </w:r>
      <w:r w:rsidR="00AA7985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>и работник</w:t>
      </w:r>
      <w:r>
        <w:rPr>
          <w:rFonts w:ascii="Verdana" w:hAnsi="Verdana"/>
          <w:sz w:val="22"/>
          <w:szCs w:val="22"/>
        </w:rPr>
        <w:t>ов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AA7985">
        <w:rPr>
          <w:rFonts w:ascii="Verdana" w:hAnsi="Verdana"/>
          <w:sz w:val="22"/>
          <w:szCs w:val="22"/>
        </w:rPr>
        <w:t>соисполнителей</w:t>
      </w:r>
      <w:r w:rsidRPr="004E036B">
        <w:rPr>
          <w:rFonts w:ascii="Verdana" w:hAnsi="Verdana"/>
          <w:sz w:val="22"/>
          <w:szCs w:val="22"/>
        </w:rPr>
        <w:t xml:space="preserve">, привлеченных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>.</w:t>
      </w:r>
    </w:p>
    <w:p w14:paraId="03FAB75D" w14:textId="75C61B0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6.2. </w:t>
      </w:r>
      <w:proofErr w:type="gramStart"/>
      <w:r w:rsidR="001052D2">
        <w:rPr>
          <w:rFonts w:ascii="Verdana" w:hAnsi="Verdana"/>
          <w:sz w:val="22"/>
          <w:szCs w:val="22"/>
        </w:rPr>
        <w:t>Общая стоимость услуг по Договору</w:t>
      </w:r>
      <w:r w:rsidRPr="004E036B">
        <w:rPr>
          <w:rFonts w:ascii="Verdana" w:hAnsi="Verdana"/>
          <w:sz w:val="22"/>
          <w:szCs w:val="22"/>
        </w:rPr>
        <w:t xml:space="preserve"> включает в себя расходы </w:t>
      </w:r>
      <w:r w:rsidR="00AA7985">
        <w:rPr>
          <w:rFonts w:ascii="Verdana" w:hAnsi="Verdana"/>
          <w:sz w:val="22"/>
          <w:szCs w:val="22"/>
        </w:rPr>
        <w:t>Испо</w:t>
      </w:r>
      <w:r w:rsidR="00AA7985">
        <w:rPr>
          <w:rFonts w:ascii="Verdana" w:hAnsi="Verdana"/>
          <w:sz w:val="22"/>
          <w:szCs w:val="22"/>
        </w:rPr>
        <w:t>л</w:t>
      </w:r>
      <w:r w:rsidR="00AA7985">
        <w:rPr>
          <w:rFonts w:ascii="Verdana" w:hAnsi="Verdana"/>
          <w:sz w:val="22"/>
          <w:szCs w:val="22"/>
        </w:rPr>
        <w:t>нителя</w:t>
      </w:r>
      <w:r w:rsidRPr="004E036B">
        <w:rPr>
          <w:rFonts w:ascii="Verdana" w:hAnsi="Verdana"/>
          <w:sz w:val="22"/>
          <w:szCs w:val="22"/>
        </w:rPr>
        <w:t xml:space="preserve"> на проведение всех необходимых мероприятий по соблюдению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</w:t>
      </w:r>
      <w:r w:rsidR="00F94DBB"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F94DBB">
        <w:rPr>
          <w:rFonts w:ascii="Verdana" w:hAnsi="Verdana"/>
          <w:sz w:val="22"/>
          <w:szCs w:val="22"/>
        </w:rPr>
        <w:t>правил и требований промышленной безопасности</w:t>
      </w:r>
      <w:r w:rsidR="00F94DBB" w:rsidRPr="004E036B">
        <w:rPr>
          <w:rFonts w:ascii="Verdana" w:hAnsi="Verdana"/>
          <w:sz w:val="22"/>
          <w:szCs w:val="22"/>
        </w:rPr>
        <w:t xml:space="preserve"> </w:t>
      </w:r>
      <w:r w:rsidRPr="004E036B">
        <w:rPr>
          <w:rFonts w:ascii="Verdana" w:hAnsi="Verdana"/>
          <w:sz w:val="22"/>
          <w:szCs w:val="22"/>
        </w:rPr>
        <w:t>и ПТБ, ППБ, ПЭБ, ПТЭ</w:t>
      </w:r>
      <w:r>
        <w:rPr>
          <w:rFonts w:ascii="Verdana" w:hAnsi="Verdana"/>
          <w:sz w:val="22"/>
          <w:szCs w:val="22"/>
        </w:rPr>
        <w:t>,</w:t>
      </w:r>
      <w:r w:rsidRPr="00A01FE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>, в том числе на мероприятия по защ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те персонала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от воздействия вредных производственных факт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ров, включая снабжение их необходимыми средствами индивидуальной защиты и специальной одеждой</w:t>
      </w:r>
      <w:r w:rsidR="00B508E8">
        <w:rPr>
          <w:rFonts w:ascii="Verdana" w:hAnsi="Verdana"/>
          <w:sz w:val="22"/>
          <w:szCs w:val="22"/>
        </w:rPr>
        <w:t>, организацию</w:t>
      </w:r>
      <w:r w:rsidRPr="004E036B">
        <w:rPr>
          <w:rFonts w:ascii="Verdana" w:hAnsi="Verdana"/>
          <w:sz w:val="22"/>
          <w:szCs w:val="22"/>
        </w:rPr>
        <w:t xml:space="preserve"> иных необходимых</w:t>
      </w:r>
      <w:proofErr w:type="gramEnd"/>
      <w:r w:rsidRPr="004E036B">
        <w:rPr>
          <w:rFonts w:ascii="Verdana" w:hAnsi="Verdana"/>
          <w:sz w:val="22"/>
          <w:szCs w:val="22"/>
        </w:rPr>
        <w:t xml:space="preserve"> по Договору прои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водственных территорий, участков работ и рабочих мест, устройство санита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но-бытовых помещений.</w:t>
      </w:r>
    </w:p>
    <w:p w14:paraId="03FAB75E" w14:textId="4C07DF1E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6.3. </w:t>
      </w:r>
      <w:r w:rsidR="00AA798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 разработать в течение 7 (семи) календарных дней </w:t>
      </w:r>
      <w:proofErr w:type="gramStart"/>
      <w:r w:rsidRPr="004E036B">
        <w:rPr>
          <w:rFonts w:ascii="Verdana" w:hAnsi="Verdana"/>
          <w:sz w:val="22"/>
          <w:szCs w:val="22"/>
        </w:rPr>
        <w:t>с даты заключения</w:t>
      </w:r>
      <w:proofErr w:type="gramEnd"/>
      <w:r w:rsidRPr="004E036B">
        <w:rPr>
          <w:rFonts w:ascii="Verdana" w:hAnsi="Verdana"/>
          <w:sz w:val="22"/>
          <w:szCs w:val="22"/>
        </w:rPr>
        <w:t xml:space="preserve"> Договора, но в любом случае до начала </w:t>
      </w:r>
      <w:r w:rsidR="00157151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План безопасности проведения работ персоналом </w:t>
      </w:r>
      <w:r w:rsidR="00680E7F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. </w:t>
      </w:r>
    </w:p>
    <w:p w14:paraId="03FAB75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Плане безопасности проведения работ персоналом </w:t>
      </w:r>
      <w:r w:rsidR="00AA798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должно быть отражено проведение </w:t>
      </w:r>
      <w:r w:rsidR="00AA7985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следующих обязательных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14:paraId="03FAB76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проведение перед </w:t>
      </w:r>
      <w:r w:rsidR="00AA798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на территории Заказчика проверки знаний лиц из персонала </w:t>
      </w:r>
      <w:r w:rsidR="00AA798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, ответственных за безопасное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 xml:space="preserve">, в соответствии со стандартами Заказчика в сфере обеспечения охраны труда и безопасности; </w:t>
      </w:r>
    </w:p>
    <w:p w14:paraId="03FAB76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обеспечение лиц из персонала </w:t>
      </w:r>
      <w:r w:rsidR="00602289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>, ответственных за безопа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 xml:space="preserve">ное </w:t>
      </w:r>
      <w:r w:rsidR="00602289">
        <w:rPr>
          <w:rFonts w:ascii="Verdana" w:hAnsi="Verdana"/>
          <w:sz w:val="22"/>
          <w:szCs w:val="22"/>
        </w:rPr>
        <w:t>оказание услуг</w:t>
      </w:r>
      <w:r w:rsidRPr="004E036B">
        <w:rPr>
          <w:rFonts w:ascii="Verdana" w:hAnsi="Verdana"/>
          <w:sz w:val="22"/>
          <w:szCs w:val="22"/>
        </w:rPr>
        <w:t>, удостоверениями установленной формы о проверке знаний ПТБ и инструкций по охране труда, ПТЭ, ППБ;</w:t>
      </w:r>
    </w:p>
    <w:p w14:paraId="03FAB76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оформление </w:t>
      </w:r>
      <w:r w:rsidR="00602289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совместно с Заказчиком перед началом </w:t>
      </w:r>
      <w:r w:rsidR="00BF1335">
        <w:rPr>
          <w:rFonts w:ascii="Verdana" w:hAnsi="Verdana"/>
          <w:sz w:val="22"/>
          <w:szCs w:val="22"/>
        </w:rPr>
        <w:t>ок</w:t>
      </w:r>
      <w:r w:rsidR="00BF1335">
        <w:rPr>
          <w:rFonts w:ascii="Verdana" w:hAnsi="Verdana"/>
          <w:sz w:val="22"/>
          <w:szCs w:val="22"/>
        </w:rPr>
        <w:t>а</w:t>
      </w:r>
      <w:r w:rsidR="00BF1335">
        <w:rPr>
          <w:rFonts w:ascii="Verdana" w:hAnsi="Verdana"/>
          <w:sz w:val="22"/>
          <w:szCs w:val="22"/>
        </w:rPr>
        <w:t xml:space="preserve">зания услуг </w:t>
      </w:r>
      <w:r w:rsidRPr="004E036B">
        <w:rPr>
          <w:rFonts w:ascii="Verdana" w:hAnsi="Verdana"/>
          <w:sz w:val="22"/>
          <w:szCs w:val="22"/>
        </w:rPr>
        <w:t xml:space="preserve">актов-допусков для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на территории </w:t>
      </w:r>
      <w:r w:rsidR="00BF1335">
        <w:rPr>
          <w:rFonts w:ascii="Verdana" w:hAnsi="Verdana"/>
          <w:sz w:val="22"/>
          <w:szCs w:val="22"/>
        </w:rPr>
        <w:t>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03FAB76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157151">
        <w:rPr>
          <w:rFonts w:ascii="Verdana" w:hAnsi="Verdana"/>
          <w:sz w:val="22"/>
          <w:szCs w:val="22"/>
        </w:rPr>
        <w:t>оказанием услуг</w:t>
      </w:r>
      <w:r w:rsidRPr="004E036B">
        <w:rPr>
          <w:rFonts w:ascii="Verdana" w:hAnsi="Verdana"/>
          <w:sz w:val="22"/>
          <w:szCs w:val="22"/>
        </w:rPr>
        <w:t xml:space="preserve"> 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4.11.1 СНиП 12-03-2001 «Безопасность труда в строительстве. Часть 1. Общие требования» перечня мест </w:t>
      </w:r>
      <w:r w:rsidR="00BF1335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видов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где допускае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ся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только по наряду-допуску;</w:t>
      </w:r>
    </w:p>
    <w:p w14:paraId="03FAB76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предоставление Заказчику 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>в соответствии с пун</w:t>
      </w:r>
      <w:r w:rsidRPr="004E036B">
        <w:rPr>
          <w:rFonts w:ascii="Verdana" w:hAnsi="Verdana"/>
          <w:sz w:val="22"/>
          <w:szCs w:val="22"/>
        </w:rPr>
        <w:t>к</w:t>
      </w:r>
      <w:r w:rsidRPr="004E036B">
        <w:rPr>
          <w:rFonts w:ascii="Verdana" w:hAnsi="Verdana"/>
          <w:sz w:val="22"/>
          <w:szCs w:val="22"/>
        </w:rPr>
        <w:t xml:space="preserve">том 4.11.2 СНиП 12-03-2001 «Безопасность труда в строительстве. Часть 1.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Общие требования» копии приказа о назначении лиц из персонала </w:t>
      </w:r>
      <w:r w:rsidR="00BF1335">
        <w:rPr>
          <w:rFonts w:ascii="Verdana" w:hAnsi="Verdana"/>
          <w:sz w:val="22"/>
          <w:szCs w:val="22"/>
        </w:rPr>
        <w:t>Исполнит</w:t>
      </w:r>
      <w:r w:rsidR="00BF1335">
        <w:rPr>
          <w:rFonts w:ascii="Verdana" w:hAnsi="Verdana"/>
          <w:sz w:val="22"/>
          <w:szCs w:val="22"/>
        </w:rPr>
        <w:t>е</w:t>
      </w:r>
      <w:r w:rsidR="00BF1335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, имеющих право выдачи нарядов-допусков на </w:t>
      </w:r>
      <w:r w:rsidR="00BF1335">
        <w:rPr>
          <w:rFonts w:ascii="Verdana" w:hAnsi="Verdana"/>
          <w:sz w:val="22"/>
          <w:szCs w:val="22"/>
        </w:rPr>
        <w:t xml:space="preserve">оказание услуг </w:t>
      </w:r>
      <w:r w:rsidRPr="004E036B">
        <w:rPr>
          <w:rFonts w:ascii="Verdana" w:hAnsi="Verdana"/>
          <w:sz w:val="22"/>
          <w:szCs w:val="22"/>
        </w:rPr>
        <w:t>в местах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 xml:space="preserve">ствия опасных или вредных факторов; </w:t>
      </w:r>
      <w:proofErr w:type="gramEnd"/>
    </w:p>
    <w:p w14:paraId="03FAB765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назначение </w:t>
      </w:r>
      <w:r w:rsidR="00602289"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лица, ответственного за соблюдение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>, и пред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адреса</w:t>
      </w:r>
      <w:r w:rsidR="00602289">
        <w:rPr>
          <w:rFonts w:ascii="Verdana" w:hAnsi="Verdana"/>
          <w:sz w:val="22"/>
          <w:szCs w:val="22"/>
        </w:rPr>
        <w:t xml:space="preserve"> электронной почты</w:t>
      </w:r>
      <w:r w:rsidRPr="004E036B">
        <w:rPr>
          <w:rFonts w:ascii="Verdana" w:hAnsi="Verdana"/>
          <w:sz w:val="22"/>
          <w:szCs w:val="22"/>
        </w:rPr>
        <w:t>;</w:t>
      </w:r>
    </w:p>
    <w:p w14:paraId="03FAB766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перед </w:t>
      </w:r>
      <w:r w:rsidR="00BF1335">
        <w:rPr>
          <w:rFonts w:ascii="Verdana" w:hAnsi="Verdana"/>
          <w:sz w:val="22"/>
          <w:szCs w:val="22"/>
        </w:rPr>
        <w:t xml:space="preserve">оказанием услуг </w:t>
      </w:r>
      <w:r w:rsidRPr="004E036B">
        <w:rPr>
          <w:rFonts w:ascii="Verdana" w:hAnsi="Verdana"/>
          <w:sz w:val="22"/>
          <w:szCs w:val="22"/>
        </w:rPr>
        <w:t xml:space="preserve">проекта производства работ (далее – ППР) и технологических карт в соответствии с требованиями правил техники безопасности; </w:t>
      </w:r>
    </w:p>
    <w:p w14:paraId="03FAB767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разработка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 xml:space="preserve"> с участием </w:t>
      </w:r>
      <w:r w:rsidR="00BF1335">
        <w:rPr>
          <w:rFonts w:ascii="Verdana" w:hAnsi="Verdana"/>
          <w:sz w:val="22"/>
          <w:szCs w:val="22"/>
        </w:rPr>
        <w:t xml:space="preserve">иных </w:t>
      </w:r>
      <w:r w:rsidRPr="004E036B">
        <w:rPr>
          <w:rFonts w:ascii="Verdana" w:hAnsi="Verdana"/>
          <w:sz w:val="22"/>
          <w:szCs w:val="22"/>
        </w:rPr>
        <w:t>организ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ций совместного с ними графика выполнения совмещенных </w:t>
      </w:r>
      <w:r w:rsidR="00BF1335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абот, обеспечив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ющих безопасные условия труда, обязательного для всех организаций и лиц, находящихся на территории места </w:t>
      </w:r>
      <w:r w:rsidR="00BF1335">
        <w:rPr>
          <w:rFonts w:ascii="Verdana" w:hAnsi="Verdana"/>
          <w:sz w:val="22"/>
          <w:szCs w:val="22"/>
        </w:rPr>
        <w:t xml:space="preserve">оказания Исполнителем услуг </w:t>
      </w:r>
      <w:r w:rsidRPr="004E036B">
        <w:rPr>
          <w:rFonts w:ascii="Verdana" w:hAnsi="Verdana"/>
          <w:sz w:val="22"/>
          <w:szCs w:val="22"/>
        </w:rPr>
        <w:t>по Договору;</w:t>
      </w:r>
    </w:p>
    <w:p w14:paraId="03FAB768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составление перечня применяемых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оборудования, машин и механизмов;</w:t>
      </w:r>
    </w:p>
    <w:p w14:paraId="03FAB76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- анализ, оценка рисков в сфере охраны труда, окружающей среды,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BF1335">
        <w:rPr>
          <w:rFonts w:ascii="Verdana" w:hAnsi="Verdana"/>
          <w:sz w:val="22"/>
          <w:szCs w:val="22"/>
        </w:rPr>
        <w:t xml:space="preserve">оказании </w:t>
      </w:r>
      <w:r w:rsidRPr="004E036B">
        <w:rPr>
          <w:rFonts w:ascii="Verdana" w:hAnsi="Verdana"/>
          <w:sz w:val="22"/>
          <w:szCs w:val="22"/>
        </w:rPr>
        <w:t>предусмотренных Д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говором </w:t>
      </w:r>
      <w:r w:rsidR="00BF1335">
        <w:rPr>
          <w:rFonts w:ascii="Verdana" w:hAnsi="Verdana"/>
          <w:sz w:val="22"/>
          <w:szCs w:val="22"/>
        </w:rPr>
        <w:t>услуг</w:t>
      </w:r>
      <w:r w:rsidRPr="004E036B">
        <w:rPr>
          <w:rFonts w:ascii="Verdana" w:hAnsi="Verdana"/>
          <w:sz w:val="22"/>
          <w:szCs w:val="22"/>
        </w:rPr>
        <w:t>, причины возникновения таких рисков;</w:t>
      </w:r>
    </w:p>
    <w:p w14:paraId="03FAB76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 таких рисков и соблюдение требований охраны труда, окруж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4E036B">
        <w:rPr>
          <w:rFonts w:ascii="Verdana" w:hAnsi="Verdana"/>
          <w:sz w:val="22"/>
          <w:szCs w:val="22"/>
        </w:rPr>
        <w:t>у</w:t>
      </w:r>
      <w:r w:rsidRPr="004E036B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14:paraId="03FAB76B" w14:textId="77777777" w:rsidR="007D2DC4" w:rsidRPr="004E036B" w:rsidRDefault="00BF1335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Исполнитель</w:t>
      </w:r>
      <w:r w:rsidR="007D2DC4" w:rsidRPr="004E036B">
        <w:rPr>
          <w:rFonts w:ascii="Verdana" w:hAnsi="Verdana"/>
          <w:sz w:val="22"/>
          <w:szCs w:val="22"/>
        </w:rPr>
        <w:t xml:space="preserve"> обязан до начала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="007D2DC4" w:rsidRPr="004E036B">
        <w:rPr>
          <w:rFonts w:ascii="Verdana" w:hAnsi="Verdana"/>
          <w:sz w:val="22"/>
          <w:szCs w:val="22"/>
        </w:rPr>
        <w:t xml:space="preserve">по Договору согласовать с Заказчиком План безопасности проведения работ. </w:t>
      </w:r>
    </w:p>
    <w:p w14:paraId="03FAB76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6.4. </w:t>
      </w:r>
      <w:r w:rsidR="00BF1335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несет ответственность за соблюдение порядка и чистоты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>, за здоровье и безопасность физических лиц, допуще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ных </w:t>
      </w:r>
      <w:r w:rsidR="00BF1335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 xml:space="preserve">на место </w:t>
      </w:r>
      <w:r w:rsidR="00BF1335">
        <w:rPr>
          <w:rFonts w:ascii="Verdana" w:hAnsi="Verdana"/>
          <w:sz w:val="22"/>
          <w:szCs w:val="22"/>
        </w:rPr>
        <w:t>оказания услуг</w:t>
      </w:r>
      <w:r w:rsidRPr="004E036B">
        <w:rPr>
          <w:rFonts w:ascii="Verdana" w:hAnsi="Verdana"/>
          <w:sz w:val="22"/>
          <w:szCs w:val="22"/>
        </w:rPr>
        <w:t>, за безопасную работу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ния, машин и механизмов, их соответствие требованиям законодательства Ро</w:t>
      </w:r>
      <w:r w:rsidRPr="004E036B">
        <w:rPr>
          <w:rFonts w:ascii="Verdana" w:hAnsi="Verdana"/>
          <w:sz w:val="22"/>
          <w:szCs w:val="22"/>
        </w:rPr>
        <w:t>с</w:t>
      </w:r>
      <w:r w:rsidRPr="004E036B">
        <w:rPr>
          <w:rFonts w:ascii="Verdana" w:hAnsi="Verdana"/>
          <w:sz w:val="22"/>
          <w:szCs w:val="22"/>
        </w:rPr>
        <w:t>сийской Федерации. Ответственность за надлежащую эксплуатацию оборудов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ния, машин и механизмов при </w:t>
      </w:r>
      <w:r w:rsidR="00BF1335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 xml:space="preserve">по Договору несет </w:t>
      </w:r>
      <w:r w:rsidR="00BF1335">
        <w:rPr>
          <w:rFonts w:ascii="Verdana" w:hAnsi="Verdana"/>
          <w:sz w:val="22"/>
          <w:szCs w:val="22"/>
        </w:rPr>
        <w:t>Исполнитель</w:t>
      </w:r>
      <w:r w:rsidRPr="004E036B">
        <w:rPr>
          <w:rFonts w:ascii="Verdana" w:hAnsi="Verdana"/>
          <w:sz w:val="22"/>
          <w:szCs w:val="22"/>
        </w:rPr>
        <w:t xml:space="preserve">; персонал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 имеет права эксплуатировать оборудование Заказч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ка. </w:t>
      </w:r>
    </w:p>
    <w:p w14:paraId="03FAB76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ности для обеспечения безопасности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при нахождении </w:t>
      </w:r>
      <w:r w:rsidR="00BF1335">
        <w:rPr>
          <w:rFonts w:ascii="Verdana" w:hAnsi="Verdana"/>
          <w:sz w:val="22"/>
          <w:szCs w:val="22"/>
        </w:rPr>
        <w:t>в месте оказания услуг</w:t>
      </w:r>
      <w:r w:rsidRPr="004E036B">
        <w:rPr>
          <w:rFonts w:ascii="Verdana" w:hAnsi="Verdana"/>
          <w:sz w:val="22"/>
          <w:szCs w:val="22"/>
        </w:rPr>
        <w:t xml:space="preserve">: </w:t>
      </w:r>
    </w:p>
    <w:p w14:paraId="03FAB76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</w:t>
      </w:r>
      <w:r w:rsidR="00BF1335">
        <w:rPr>
          <w:rFonts w:ascii="Verdana" w:hAnsi="Verdana"/>
          <w:sz w:val="22"/>
          <w:szCs w:val="22"/>
        </w:rPr>
        <w:t xml:space="preserve">Исполнителю </w:t>
      </w:r>
      <w:r w:rsidR="006E5A2E"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 w:rsidR="006E5A2E">
        <w:rPr>
          <w:rFonts w:ascii="Verdana" w:hAnsi="Verdana"/>
          <w:sz w:val="22"/>
          <w:szCs w:val="22"/>
        </w:rPr>
        <w:t xml:space="preserve">иться с </w:t>
      </w:r>
      <w:r w:rsidR="00DC5F69" w:rsidRPr="00DC5F69">
        <w:rPr>
          <w:rFonts w:ascii="Verdana" w:hAnsi="Verdana"/>
          <w:sz w:val="22"/>
          <w:szCs w:val="22"/>
        </w:rPr>
        <w:t>локальны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нормативны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акт</w:t>
      </w:r>
      <w:r w:rsidR="006E5A2E">
        <w:rPr>
          <w:rFonts w:ascii="Verdana" w:hAnsi="Verdana"/>
          <w:sz w:val="22"/>
          <w:szCs w:val="22"/>
        </w:rPr>
        <w:t>ами</w:t>
      </w:r>
      <w:r w:rsidR="00C709AC">
        <w:rPr>
          <w:rFonts w:ascii="Verdana" w:hAnsi="Verdana"/>
          <w:sz w:val="22"/>
          <w:szCs w:val="22"/>
        </w:rPr>
        <w:t xml:space="preserve"> (стандартами)</w:t>
      </w:r>
      <w:r w:rsidR="00DC5F69"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 w:rsidR="006E5A2E">
        <w:rPr>
          <w:rFonts w:ascii="Verdana" w:hAnsi="Verdana"/>
          <w:sz w:val="22"/>
          <w:szCs w:val="22"/>
        </w:rPr>
        <w:t>ми</w:t>
      </w:r>
      <w:r w:rsidR="00DC5F69"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 w:rsidR="003A2BC8">
        <w:rPr>
          <w:rFonts w:ascii="Verdana" w:hAnsi="Verdana"/>
          <w:sz w:val="22"/>
          <w:szCs w:val="22"/>
        </w:rPr>
        <w:t>а</w:t>
      </w:r>
      <w:r w:rsidR="00DC5F69">
        <w:rPr>
          <w:rFonts w:ascii="Verdana" w:hAnsi="Verdana"/>
          <w:sz w:val="22"/>
          <w:szCs w:val="22"/>
        </w:rPr>
        <w:t xml:space="preserve"> </w:t>
      </w:r>
      <w:r w:rsidR="00DC5F69" w:rsidRPr="00DC5F69">
        <w:rPr>
          <w:rFonts w:ascii="Verdana" w:hAnsi="Verdana"/>
          <w:sz w:val="22"/>
          <w:szCs w:val="22"/>
        </w:rPr>
        <w:t>пропускн</w:t>
      </w:r>
      <w:r w:rsidR="00DC5F69" w:rsidRPr="00DC5F69">
        <w:rPr>
          <w:rFonts w:ascii="Verdana" w:hAnsi="Verdana"/>
          <w:sz w:val="22"/>
          <w:szCs w:val="22"/>
        </w:rPr>
        <w:t>о</w:t>
      </w:r>
      <w:r w:rsidR="00DC5F69" w:rsidRPr="00DC5F69">
        <w:rPr>
          <w:rFonts w:ascii="Verdana" w:hAnsi="Verdana"/>
          <w:sz w:val="22"/>
          <w:szCs w:val="22"/>
        </w:rPr>
        <w:t xml:space="preserve">го и </w:t>
      </w:r>
      <w:proofErr w:type="spellStart"/>
      <w:r w:rsidR="00DC5F69" w:rsidRPr="00DC5F69">
        <w:rPr>
          <w:rFonts w:ascii="Verdana" w:hAnsi="Verdana"/>
          <w:sz w:val="22"/>
          <w:szCs w:val="22"/>
        </w:rPr>
        <w:t>внутриобъектового</w:t>
      </w:r>
      <w:proofErr w:type="spellEnd"/>
      <w:r w:rsidR="00DC5F69"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14:paraId="03FAB76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вводный инструктаж по технике безопасности по стандартам Заказчика, надлежащему и безопасному обращ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нию и ликвидации опасных веществ, а также защите персонала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их воздействия, безопасному и эффективному включени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>/сняти</w:t>
      </w:r>
      <w:r w:rsidR="00AA1E2A">
        <w:rPr>
          <w:rFonts w:ascii="Verdana" w:hAnsi="Verdana"/>
          <w:sz w:val="22"/>
          <w:szCs w:val="22"/>
        </w:rPr>
        <w:t>ю</w:t>
      </w:r>
      <w:r w:rsidRPr="004E036B">
        <w:rPr>
          <w:rFonts w:ascii="Verdana" w:hAnsi="Verdana"/>
          <w:sz w:val="22"/>
          <w:szCs w:val="22"/>
        </w:rPr>
        <w:t xml:space="preserve"> напряжения энергетических систем (электрических, механических и гидравлических); </w:t>
      </w:r>
    </w:p>
    <w:p w14:paraId="03FAB77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проводит </w:t>
      </w:r>
      <w:proofErr w:type="gramStart"/>
      <w:r w:rsidRPr="004E036B">
        <w:rPr>
          <w:rFonts w:ascii="Verdana" w:hAnsi="Verdana"/>
          <w:sz w:val="22"/>
          <w:szCs w:val="22"/>
        </w:rPr>
        <w:t xml:space="preserve">с персоналом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дополнительный инструктаж по те</w:t>
      </w:r>
      <w:r w:rsidRPr="004E036B">
        <w:rPr>
          <w:rFonts w:ascii="Verdana" w:hAnsi="Verdana"/>
          <w:sz w:val="22"/>
          <w:szCs w:val="22"/>
        </w:rPr>
        <w:t>х</w:t>
      </w:r>
      <w:r w:rsidRPr="004E036B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ре</w:t>
      </w:r>
      <w:proofErr w:type="gramEnd"/>
      <w:r w:rsidRPr="004E036B">
        <w:rPr>
          <w:rFonts w:ascii="Verdana" w:hAnsi="Verdana"/>
          <w:sz w:val="22"/>
          <w:szCs w:val="22"/>
        </w:rPr>
        <w:t xml:space="preserve"> обеспечения охраны труда и безопасности. </w:t>
      </w:r>
    </w:p>
    <w:p w14:paraId="03FAB77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соналом </w:t>
      </w:r>
      <w:r w:rsidR="00BF1335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техники безопасности, чтобы быть уверенным в сущ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ствовании безопасных условий, а также для выработки рекомендаций </w:t>
      </w:r>
      <w:r w:rsidR="00BF1335">
        <w:rPr>
          <w:rFonts w:ascii="Verdana" w:hAnsi="Verdana"/>
          <w:sz w:val="22"/>
          <w:szCs w:val="22"/>
        </w:rPr>
        <w:t>Исполн</w:t>
      </w:r>
      <w:r w:rsidR="00BF1335">
        <w:rPr>
          <w:rFonts w:ascii="Verdana" w:hAnsi="Verdana"/>
          <w:sz w:val="22"/>
          <w:szCs w:val="22"/>
        </w:rPr>
        <w:t>и</w:t>
      </w:r>
      <w:r w:rsidR="00BF1335">
        <w:rPr>
          <w:rFonts w:ascii="Verdana" w:hAnsi="Verdana"/>
          <w:sz w:val="22"/>
          <w:szCs w:val="22"/>
        </w:rPr>
        <w:t>телю</w:t>
      </w:r>
      <w:r w:rsidRPr="004E036B">
        <w:rPr>
          <w:rFonts w:ascii="Verdana" w:hAnsi="Verdana"/>
          <w:sz w:val="22"/>
          <w:szCs w:val="22"/>
        </w:rPr>
        <w:t xml:space="preserve"> в отношении таковых. Ни проведение проверок техники безопасности, ни отсутствие таких проверок, ни отсутствие рекомендаций Заказчика не освобо</w:t>
      </w:r>
      <w:r w:rsidRPr="004E036B">
        <w:rPr>
          <w:rFonts w:ascii="Verdana" w:hAnsi="Verdana"/>
          <w:sz w:val="22"/>
          <w:szCs w:val="22"/>
        </w:rPr>
        <w:t>ж</w:t>
      </w:r>
      <w:r w:rsidRPr="004E036B">
        <w:rPr>
          <w:rFonts w:ascii="Verdana" w:hAnsi="Verdana"/>
          <w:sz w:val="22"/>
          <w:szCs w:val="22"/>
        </w:rPr>
        <w:t xml:space="preserve">дает </w:t>
      </w:r>
      <w:r w:rsidR="00BF1335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от ответственности за соблюдение его персоналом требов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ний охраны труда, окружающей среды и ПТБ, ППБ, ПЭБ, ПТЭ</w:t>
      </w:r>
      <w:r>
        <w:rPr>
          <w:rFonts w:ascii="Verdana" w:hAnsi="Verdana"/>
          <w:sz w:val="22"/>
          <w:szCs w:val="22"/>
        </w:rPr>
        <w:t>, ПУЭ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Заказчик вправе в любое время в ходе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 запрашивать от </w:t>
      </w:r>
      <w:r w:rsidR="00213D20">
        <w:rPr>
          <w:rFonts w:ascii="Verdana" w:hAnsi="Verdana"/>
          <w:sz w:val="22"/>
          <w:szCs w:val="22"/>
        </w:rPr>
        <w:t>И</w:t>
      </w:r>
      <w:r w:rsidR="00213D20">
        <w:rPr>
          <w:rFonts w:ascii="Verdana" w:hAnsi="Verdana"/>
          <w:sz w:val="22"/>
          <w:szCs w:val="22"/>
        </w:rPr>
        <w:t>с</w:t>
      </w:r>
      <w:r w:rsidR="00213D20">
        <w:rPr>
          <w:rFonts w:ascii="Verdana" w:hAnsi="Verdana"/>
          <w:sz w:val="22"/>
          <w:szCs w:val="22"/>
        </w:rPr>
        <w:t xml:space="preserve">полнителя </w:t>
      </w:r>
      <w:r w:rsidRPr="004E036B">
        <w:rPr>
          <w:rFonts w:ascii="Verdana" w:hAnsi="Verdana"/>
          <w:sz w:val="22"/>
          <w:szCs w:val="22"/>
        </w:rPr>
        <w:t xml:space="preserve">действующие документы о квалификации </w:t>
      </w:r>
      <w:r>
        <w:rPr>
          <w:rFonts w:ascii="Verdana" w:hAnsi="Verdana"/>
          <w:sz w:val="22"/>
          <w:szCs w:val="22"/>
        </w:rPr>
        <w:t xml:space="preserve">его </w:t>
      </w:r>
      <w:r w:rsidRPr="004E036B">
        <w:rPr>
          <w:rFonts w:ascii="Verdana" w:hAnsi="Verdana"/>
          <w:sz w:val="22"/>
          <w:szCs w:val="22"/>
        </w:rPr>
        <w:t>персонала, сертифик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ты, документы, подтверждающие качество машин, оборудования, механизмов, материалов, используемых при </w:t>
      </w:r>
      <w:r w:rsidR="00213D20">
        <w:rPr>
          <w:rFonts w:ascii="Verdana" w:hAnsi="Verdana"/>
          <w:sz w:val="22"/>
          <w:szCs w:val="22"/>
        </w:rPr>
        <w:t>оказании услуг</w:t>
      </w:r>
      <w:r w:rsidRPr="004E036B">
        <w:rPr>
          <w:rFonts w:ascii="Verdana" w:hAnsi="Verdana"/>
          <w:sz w:val="22"/>
          <w:szCs w:val="22"/>
        </w:rPr>
        <w:t>, разрешения на применение технических устройств (если применимо) и другие документы, предусмотре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 xml:space="preserve">ные законодательством Российской Федерации для целей допуска персонала, машин, оборудования, механизмов, материалов для </w:t>
      </w:r>
      <w:r w:rsidR="00213D20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ру.</w:t>
      </w:r>
      <w:proofErr w:type="gramEnd"/>
    </w:p>
    <w:p w14:paraId="03FAB772" w14:textId="77777777" w:rsidR="003A2BC8" w:rsidRPr="004E036B" w:rsidRDefault="003A2BC8" w:rsidP="003A2BC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853D6B">
        <w:rPr>
          <w:rFonts w:ascii="Verdana" w:hAnsi="Verdana"/>
          <w:sz w:val="22"/>
          <w:szCs w:val="22"/>
        </w:rPr>
        <w:t>Объект</w:t>
      </w:r>
      <w:r w:rsidRPr="004E036B">
        <w:rPr>
          <w:rFonts w:ascii="Verdana" w:hAnsi="Verdana"/>
          <w:sz w:val="22"/>
          <w:szCs w:val="22"/>
        </w:rPr>
        <w:t xml:space="preserve"> работника, допустившего ранее нарушение, указанное в настоящем пункте, а также вправе приостановить </w:t>
      </w:r>
      <w:r w:rsidR="00853D6B">
        <w:rPr>
          <w:rFonts w:ascii="Verdana" w:hAnsi="Verdana"/>
          <w:sz w:val="22"/>
          <w:szCs w:val="22"/>
        </w:rPr>
        <w:t>ок</w:t>
      </w:r>
      <w:r w:rsidR="00853D6B">
        <w:rPr>
          <w:rFonts w:ascii="Verdana" w:hAnsi="Verdana"/>
          <w:sz w:val="22"/>
          <w:szCs w:val="22"/>
        </w:rPr>
        <w:t>а</w:t>
      </w:r>
      <w:r w:rsidR="00853D6B">
        <w:rPr>
          <w:rFonts w:ascii="Verdana" w:hAnsi="Verdana"/>
          <w:sz w:val="22"/>
          <w:szCs w:val="22"/>
        </w:rPr>
        <w:t xml:space="preserve">зание услуг Исполнителем </w:t>
      </w:r>
      <w:r w:rsidRPr="004E036B">
        <w:rPr>
          <w:rFonts w:ascii="Verdana" w:hAnsi="Verdana"/>
          <w:sz w:val="22"/>
          <w:szCs w:val="22"/>
        </w:rPr>
        <w:t>до устранения выявленных нарушений правил и норм по охране труда, технике безопасности.</w:t>
      </w:r>
    </w:p>
    <w:p w14:paraId="03FAB773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6.7.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В случае необходимости оказания первой и неотложной медицинской помощи персоналу </w:t>
      </w:r>
      <w:r w:rsidR="00213D20">
        <w:rPr>
          <w:rFonts w:ascii="Verdana" w:hAnsi="Verdana"/>
          <w:sz w:val="22"/>
          <w:szCs w:val="22"/>
        </w:rPr>
        <w:t xml:space="preserve">Исполнителя Исполнитель </w:t>
      </w:r>
      <w:r w:rsidRPr="004E036B">
        <w:rPr>
          <w:rFonts w:ascii="Verdana" w:hAnsi="Verdana"/>
          <w:sz w:val="22"/>
          <w:szCs w:val="22"/>
        </w:rPr>
        <w:t xml:space="preserve">самостоятельно и за свой счет </w:t>
      </w:r>
      <w:r w:rsidRPr="004E036B">
        <w:rPr>
          <w:rFonts w:ascii="Verdana" w:hAnsi="Verdana"/>
          <w:sz w:val="22"/>
          <w:szCs w:val="22"/>
        </w:rPr>
        <w:lastRenderedPageBreak/>
        <w:t xml:space="preserve">оказывает такую медицинскую помощь, при этом Заказчик содействует </w:t>
      </w:r>
      <w:r w:rsidR="00213D20">
        <w:rPr>
          <w:rFonts w:ascii="Verdana" w:hAnsi="Verdana"/>
          <w:sz w:val="22"/>
          <w:szCs w:val="22"/>
        </w:rPr>
        <w:t>Испо</w:t>
      </w:r>
      <w:r w:rsidR="00213D20">
        <w:rPr>
          <w:rFonts w:ascii="Verdana" w:hAnsi="Verdana"/>
          <w:sz w:val="22"/>
          <w:szCs w:val="22"/>
        </w:rPr>
        <w:t>л</w:t>
      </w:r>
      <w:r w:rsidR="00213D20">
        <w:rPr>
          <w:rFonts w:ascii="Verdana" w:hAnsi="Verdana"/>
          <w:sz w:val="22"/>
          <w:szCs w:val="22"/>
        </w:rPr>
        <w:t xml:space="preserve">нителю </w:t>
      </w:r>
      <w:r w:rsidRPr="004E036B">
        <w:rPr>
          <w:rFonts w:ascii="Verdana" w:hAnsi="Verdana"/>
          <w:sz w:val="22"/>
          <w:szCs w:val="22"/>
        </w:rPr>
        <w:t>в оказании такой помощи, исходя из имеющихся возможностей Зака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чика на момент обращения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за помощью, включая предоставление материально-технической базы медицинского обслуживания Заказчика и и</w:t>
      </w:r>
      <w:r w:rsidRPr="004E036B">
        <w:rPr>
          <w:rFonts w:ascii="Verdana" w:hAnsi="Verdana"/>
          <w:sz w:val="22"/>
          <w:szCs w:val="22"/>
        </w:rPr>
        <w:t>н</w:t>
      </w:r>
      <w:r w:rsidRPr="004E036B">
        <w:rPr>
          <w:rFonts w:ascii="Verdana" w:hAnsi="Verdana"/>
          <w:sz w:val="22"/>
          <w:szCs w:val="22"/>
        </w:rPr>
        <w:t>формации о необходимых медицинских учреждениях.</w:t>
      </w:r>
      <w:proofErr w:type="gramEnd"/>
    </w:p>
    <w:p w14:paraId="03FAB774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При наступлении несчастного случая с работником </w:t>
      </w:r>
      <w:r w:rsidR="00213D20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(и / или </w:t>
      </w:r>
      <w:r w:rsidR="00213D20">
        <w:rPr>
          <w:rFonts w:ascii="Verdana" w:hAnsi="Verdana"/>
          <w:sz w:val="22"/>
          <w:szCs w:val="22"/>
        </w:rPr>
        <w:t>соисполнителя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213D20">
        <w:rPr>
          <w:rFonts w:ascii="Verdana" w:hAnsi="Verdana"/>
          <w:sz w:val="22"/>
          <w:szCs w:val="22"/>
        </w:rPr>
        <w:t xml:space="preserve">Исполнителем для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Договору) в процессе </w:t>
      </w:r>
      <w:r w:rsidR="00213D20">
        <w:rPr>
          <w:rFonts w:ascii="Verdana" w:hAnsi="Verdana"/>
          <w:sz w:val="22"/>
          <w:szCs w:val="22"/>
        </w:rPr>
        <w:t xml:space="preserve">оказания услуг на территории Заказчика Исполнитель </w:t>
      </w:r>
      <w:r w:rsidRPr="004E036B">
        <w:rPr>
          <w:rFonts w:ascii="Verdana" w:hAnsi="Verdana"/>
          <w:sz w:val="22"/>
          <w:szCs w:val="22"/>
        </w:rPr>
        <w:t>обязуется о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ганизовать за свой счет оказание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>давшему работнику, выполнить все зависящие от него мероприятия для спас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ния жизни пострадавшего, включая, </w:t>
      </w:r>
      <w:proofErr w:type="gramStart"/>
      <w:r w:rsidRPr="004E036B">
        <w:rPr>
          <w:rFonts w:ascii="Verdana" w:hAnsi="Verdana"/>
          <w:sz w:val="22"/>
          <w:szCs w:val="22"/>
        </w:rPr>
        <w:t>но</w:t>
      </w:r>
      <w:proofErr w:type="gramEnd"/>
      <w:r w:rsidRPr="004E036B">
        <w:rPr>
          <w:rFonts w:ascii="Verdana" w:hAnsi="Verdana"/>
          <w:sz w:val="22"/>
          <w:szCs w:val="22"/>
        </w:rPr>
        <w:t xml:space="preserve"> не ограничиваясь транспортировкой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страдавшего в специализированное медицинское учреждение, обладающее специалистами, медицинским оборудованием и лекарствами. </w:t>
      </w:r>
    </w:p>
    <w:p w14:paraId="03FAB775" w14:textId="77777777" w:rsidR="007D2DC4" w:rsidRPr="004E036B" w:rsidRDefault="006E260A" w:rsidP="007D2DC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Исполнитель </w:t>
      </w:r>
      <w:r w:rsidR="007D2DC4" w:rsidRPr="004E036B">
        <w:rPr>
          <w:rFonts w:ascii="Verdana" w:hAnsi="Verdana"/>
          <w:sz w:val="22"/>
          <w:szCs w:val="22"/>
        </w:rPr>
        <w:t>обязан контролировать состояние пострадавшего до его в</w:t>
      </w:r>
      <w:r w:rsidR="007D2DC4" w:rsidRPr="004E036B">
        <w:rPr>
          <w:rFonts w:ascii="Verdana" w:hAnsi="Verdana"/>
          <w:sz w:val="22"/>
          <w:szCs w:val="22"/>
        </w:rPr>
        <w:t>ы</w:t>
      </w:r>
      <w:r w:rsidR="007D2DC4" w:rsidRPr="004E036B">
        <w:rPr>
          <w:rFonts w:ascii="Verdana" w:hAnsi="Verdana"/>
          <w:sz w:val="22"/>
          <w:szCs w:val="22"/>
        </w:rPr>
        <w:t xml:space="preserve">здоровления. Заказчик вправе контролировать мероприятия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7D2DC4" w:rsidRPr="004E036B">
        <w:rPr>
          <w:rFonts w:ascii="Verdana" w:hAnsi="Verdana"/>
          <w:sz w:val="22"/>
          <w:szCs w:val="22"/>
        </w:rPr>
        <w:t xml:space="preserve">по организации оказания медицинской помощи пострадавшему работнику. </w:t>
      </w:r>
    </w:p>
    <w:p w14:paraId="03FAB776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В случае если Заказчик выявит, что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не выполняет меропри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>тия по организации оказания необходимой медицинской помощи пострадавш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му работнику, то Заказчик вправе организовать такие мероприятия самосто</w:t>
      </w:r>
      <w:r w:rsidRPr="004E036B">
        <w:rPr>
          <w:rFonts w:ascii="Verdana" w:hAnsi="Verdana"/>
          <w:sz w:val="22"/>
          <w:szCs w:val="22"/>
        </w:rPr>
        <w:t>я</w:t>
      </w:r>
      <w:r w:rsidRPr="004E036B">
        <w:rPr>
          <w:rFonts w:ascii="Verdana" w:hAnsi="Verdana"/>
          <w:sz w:val="22"/>
          <w:szCs w:val="22"/>
        </w:rPr>
        <w:t xml:space="preserve">тельно. При этом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>обязан компенсировать Заказчику все расходы, связанные с организацией оказания необходимой медицинской помощи постр</w:t>
      </w:r>
      <w:r w:rsidRPr="004E036B">
        <w:rPr>
          <w:rFonts w:ascii="Verdana" w:hAnsi="Verdana"/>
          <w:sz w:val="22"/>
          <w:szCs w:val="22"/>
        </w:rPr>
        <w:t>а</w:t>
      </w:r>
      <w:r w:rsidRPr="004E036B">
        <w:rPr>
          <w:rFonts w:ascii="Verdana" w:hAnsi="Verdana"/>
          <w:sz w:val="22"/>
          <w:szCs w:val="22"/>
        </w:rPr>
        <w:t xml:space="preserve">давшему работнику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(и / или с</w:t>
      </w:r>
      <w:r w:rsidR="006E260A">
        <w:rPr>
          <w:rFonts w:ascii="Verdana" w:hAnsi="Verdana"/>
          <w:sz w:val="22"/>
          <w:szCs w:val="22"/>
        </w:rPr>
        <w:t>оисполнителя</w:t>
      </w:r>
      <w:r w:rsidRPr="004E036B">
        <w:rPr>
          <w:rFonts w:ascii="Verdana" w:hAnsi="Verdana"/>
          <w:sz w:val="22"/>
          <w:szCs w:val="22"/>
        </w:rPr>
        <w:t xml:space="preserve">, привлеченного 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>с</w:t>
      </w:r>
      <w:r w:rsidR="006E260A">
        <w:rPr>
          <w:rFonts w:ascii="Verdana" w:hAnsi="Verdana"/>
          <w:sz w:val="22"/>
          <w:szCs w:val="22"/>
        </w:rPr>
        <w:t xml:space="preserve">полнителем </w:t>
      </w:r>
      <w:r w:rsidRPr="004E036B">
        <w:rPr>
          <w:rFonts w:ascii="Verdana" w:hAnsi="Verdana"/>
          <w:sz w:val="22"/>
          <w:szCs w:val="22"/>
        </w:rPr>
        <w:t xml:space="preserve">для </w:t>
      </w:r>
      <w:r w:rsidR="006E260A">
        <w:rPr>
          <w:rFonts w:ascii="Verdana" w:hAnsi="Verdana"/>
          <w:sz w:val="22"/>
          <w:szCs w:val="22"/>
        </w:rPr>
        <w:t xml:space="preserve">оказания услуг по </w:t>
      </w:r>
      <w:r w:rsidRPr="004E036B">
        <w:rPr>
          <w:rFonts w:ascii="Verdana" w:hAnsi="Verdana"/>
          <w:sz w:val="22"/>
          <w:szCs w:val="22"/>
        </w:rPr>
        <w:t>Договору), в двукратном размере.</w:t>
      </w:r>
    </w:p>
    <w:p w14:paraId="03FAB777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6.8. </w:t>
      </w:r>
      <w:proofErr w:type="gramStart"/>
      <w:r w:rsidRPr="004E036B">
        <w:rPr>
          <w:rFonts w:ascii="Verdana" w:hAnsi="Verdana"/>
          <w:sz w:val="22"/>
          <w:szCs w:val="22"/>
        </w:rPr>
        <w:t xml:space="preserve">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</w:t>
      </w:r>
      <w:r w:rsidR="006E260A">
        <w:rPr>
          <w:rFonts w:ascii="Verdana" w:hAnsi="Verdana"/>
          <w:sz w:val="22"/>
          <w:szCs w:val="22"/>
        </w:rPr>
        <w:t xml:space="preserve">места оказания услуг </w:t>
      </w:r>
      <w:r w:rsidRPr="004E036B">
        <w:rPr>
          <w:rFonts w:ascii="Verdana" w:hAnsi="Verdana"/>
          <w:sz w:val="22"/>
          <w:szCs w:val="22"/>
        </w:rPr>
        <w:t xml:space="preserve">и / или приостановить </w:t>
      </w:r>
      <w:r w:rsidR="006E260A">
        <w:rPr>
          <w:rFonts w:ascii="Verdana" w:hAnsi="Verdana"/>
          <w:sz w:val="22"/>
          <w:szCs w:val="22"/>
        </w:rPr>
        <w:t xml:space="preserve">оказание услуг по </w:t>
      </w:r>
      <w:r w:rsidRPr="004E036B">
        <w:rPr>
          <w:rFonts w:ascii="Verdana" w:hAnsi="Verdana"/>
          <w:sz w:val="22"/>
          <w:szCs w:val="22"/>
        </w:rPr>
        <w:t>Договору или их часть при условии немедленного информирования другой Стороны о возникновении соответствующей угрозы.</w:t>
      </w:r>
      <w:proofErr w:type="gramEnd"/>
      <w:r w:rsidRPr="004E036B">
        <w:rPr>
          <w:rFonts w:ascii="Verdana" w:hAnsi="Verdana"/>
          <w:sz w:val="22"/>
          <w:szCs w:val="22"/>
        </w:rPr>
        <w:t xml:space="preserve"> Во избежание сомнений, Заказчик не возмещает расходы </w:t>
      </w:r>
      <w:r w:rsidR="006E260A">
        <w:rPr>
          <w:rFonts w:ascii="Verdana" w:hAnsi="Verdana"/>
          <w:sz w:val="22"/>
          <w:szCs w:val="22"/>
        </w:rPr>
        <w:t>Исполнителю</w:t>
      </w:r>
      <w:r w:rsidRPr="004E036B">
        <w:rPr>
          <w:rFonts w:ascii="Verdana" w:hAnsi="Verdana"/>
          <w:sz w:val="22"/>
          <w:szCs w:val="22"/>
        </w:rPr>
        <w:t xml:space="preserve">, вызванные по вине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такой приостановкой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и / или эвакуацией персонала </w:t>
      </w:r>
      <w:r w:rsidR="006E260A">
        <w:rPr>
          <w:rFonts w:ascii="Verdana" w:hAnsi="Verdana"/>
          <w:sz w:val="22"/>
          <w:szCs w:val="22"/>
        </w:rPr>
        <w:t>Исполнит</w:t>
      </w:r>
      <w:r w:rsidR="006E260A">
        <w:rPr>
          <w:rFonts w:ascii="Verdana" w:hAnsi="Verdana"/>
          <w:sz w:val="22"/>
          <w:szCs w:val="22"/>
        </w:rPr>
        <w:t>е</w:t>
      </w:r>
      <w:r w:rsidR="006E260A">
        <w:rPr>
          <w:rFonts w:ascii="Verdana" w:hAnsi="Verdana"/>
          <w:sz w:val="22"/>
          <w:szCs w:val="22"/>
        </w:rPr>
        <w:t>ля</w:t>
      </w:r>
      <w:r w:rsidRPr="004E036B">
        <w:rPr>
          <w:rFonts w:ascii="Verdana" w:hAnsi="Verdana"/>
          <w:sz w:val="22"/>
          <w:szCs w:val="22"/>
        </w:rPr>
        <w:t xml:space="preserve">. В случае проведения </w:t>
      </w:r>
      <w:r w:rsidR="006E260A">
        <w:rPr>
          <w:rFonts w:ascii="Verdana" w:hAnsi="Verdana"/>
          <w:sz w:val="22"/>
          <w:szCs w:val="22"/>
        </w:rPr>
        <w:t xml:space="preserve">Исполнителем </w:t>
      </w:r>
      <w:r w:rsidRPr="004E036B">
        <w:rPr>
          <w:rFonts w:ascii="Verdana" w:hAnsi="Verdana"/>
          <w:sz w:val="22"/>
          <w:szCs w:val="22"/>
        </w:rPr>
        <w:t>мероприятий по эвакуации своего пе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 xml:space="preserve">сонала Заказчик оказывает содействие в такой эвакуации. </w:t>
      </w:r>
    </w:p>
    <w:p w14:paraId="03FAB778" w14:textId="54E81F24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6.9. Если приостановление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по Договору будет вызвано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 xml:space="preserve">соблюдением/нарушением персоналом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требований охраны труда, окружающей среды, ПТБ, ППБ, ПЭБ</w:t>
      </w:r>
      <w:r>
        <w:rPr>
          <w:rFonts w:ascii="Verdana" w:hAnsi="Verdana"/>
          <w:sz w:val="22"/>
          <w:szCs w:val="22"/>
        </w:rPr>
        <w:t>,</w:t>
      </w:r>
      <w:r w:rsidRPr="00D1628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</w:t>
      </w:r>
      <w:r w:rsidRPr="004E036B">
        <w:rPr>
          <w:rFonts w:ascii="Verdana" w:hAnsi="Verdana"/>
          <w:sz w:val="22"/>
          <w:szCs w:val="22"/>
        </w:rPr>
        <w:t xml:space="preserve"> или ПТЭ, то Заказчик вправе взыскать с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 xml:space="preserve">убытки в связи с таким приостановлением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>и н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устойку</w:t>
      </w:r>
      <w:r w:rsidR="00CF0048">
        <w:rPr>
          <w:rFonts w:ascii="Verdana" w:hAnsi="Verdana"/>
          <w:sz w:val="22"/>
          <w:szCs w:val="22"/>
        </w:rPr>
        <w:t>, штраф</w:t>
      </w:r>
      <w:r w:rsidRPr="004E036B">
        <w:rPr>
          <w:rFonts w:ascii="Verdana" w:hAnsi="Verdana"/>
          <w:sz w:val="22"/>
          <w:szCs w:val="22"/>
        </w:rPr>
        <w:t xml:space="preserve"> за </w:t>
      </w:r>
      <w:r w:rsidR="006E260A">
        <w:rPr>
          <w:rFonts w:ascii="Verdana" w:hAnsi="Verdana"/>
          <w:sz w:val="22"/>
          <w:szCs w:val="22"/>
        </w:rPr>
        <w:t xml:space="preserve">нарушение срока 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Договору. </w:t>
      </w:r>
    </w:p>
    <w:p w14:paraId="03FAB779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6.10.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и персонал </w:t>
      </w:r>
      <w:r w:rsidR="006E260A">
        <w:rPr>
          <w:rFonts w:ascii="Verdana" w:hAnsi="Verdana"/>
          <w:sz w:val="22"/>
          <w:szCs w:val="22"/>
        </w:rPr>
        <w:t xml:space="preserve">Исполнителя </w:t>
      </w:r>
      <w:r w:rsidRPr="004E036B">
        <w:rPr>
          <w:rFonts w:ascii="Verdana" w:hAnsi="Verdana"/>
          <w:sz w:val="22"/>
          <w:szCs w:val="22"/>
        </w:rPr>
        <w:t>несут ответственность за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блюдение требований охраны труда, окружающей среды</w:t>
      </w:r>
      <w:r>
        <w:rPr>
          <w:rFonts w:ascii="Verdana" w:hAnsi="Verdana"/>
          <w:sz w:val="22"/>
          <w:szCs w:val="22"/>
        </w:rPr>
        <w:t>,</w:t>
      </w:r>
      <w:r w:rsidRPr="004E036B">
        <w:rPr>
          <w:rFonts w:ascii="Verdana" w:hAnsi="Verdana"/>
          <w:sz w:val="22"/>
          <w:szCs w:val="22"/>
        </w:rPr>
        <w:t xml:space="preserve"> ПТБ, ППБ, ПЭБ, ПТЭ</w:t>
      </w:r>
      <w:r>
        <w:rPr>
          <w:rFonts w:ascii="Verdana" w:hAnsi="Verdana"/>
          <w:sz w:val="22"/>
          <w:szCs w:val="22"/>
        </w:rPr>
        <w:t xml:space="preserve"> или</w:t>
      </w:r>
      <w:r w:rsidRPr="004E03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ПУЭ,</w:t>
      </w:r>
      <w:r w:rsidRPr="004E036B">
        <w:rPr>
          <w:rFonts w:ascii="Verdana" w:hAnsi="Verdana"/>
          <w:sz w:val="22"/>
          <w:szCs w:val="22"/>
        </w:rPr>
        <w:t xml:space="preserve"> которые Заказчик устанавливает дополнительно в процессе </w:t>
      </w:r>
      <w:r w:rsidR="006E260A">
        <w:rPr>
          <w:rFonts w:ascii="Verdana" w:hAnsi="Verdana"/>
          <w:sz w:val="22"/>
          <w:szCs w:val="22"/>
        </w:rPr>
        <w:t xml:space="preserve">оказания услуг </w:t>
      </w:r>
      <w:r w:rsidRPr="004E036B">
        <w:rPr>
          <w:rFonts w:ascii="Verdana" w:hAnsi="Verdana"/>
          <w:sz w:val="22"/>
          <w:szCs w:val="22"/>
        </w:rPr>
        <w:t xml:space="preserve">по Договору, при условии ознакомления Заказчиком персонала </w:t>
      </w:r>
      <w:r w:rsidR="006E260A">
        <w:rPr>
          <w:rFonts w:ascii="Verdana" w:hAnsi="Verdana"/>
          <w:sz w:val="22"/>
          <w:szCs w:val="22"/>
        </w:rPr>
        <w:t>Исполн</w:t>
      </w:r>
      <w:r w:rsidR="006E260A">
        <w:rPr>
          <w:rFonts w:ascii="Verdana" w:hAnsi="Verdana"/>
          <w:sz w:val="22"/>
          <w:szCs w:val="22"/>
        </w:rPr>
        <w:t>и</w:t>
      </w:r>
      <w:r w:rsidR="006E260A">
        <w:rPr>
          <w:rFonts w:ascii="Verdana" w:hAnsi="Verdana"/>
          <w:sz w:val="22"/>
          <w:szCs w:val="22"/>
        </w:rPr>
        <w:t xml:space="preserve">теля </w:t>
      </w:r>
      <w:r w:rsidRPr="004E036B">
        <w:rPr>
          <w:rFonts w:ascii="Verdana" w:hAnsi="Verdana"/>
          <w:sz w:val="22"/>
          <w:szCs w:val="22"/>
        </w:rPr>
        <w:t>с такими дополнительными требованиями.</w:t>
      </w:r>
    </w:p>
    <w:p w14:paraId="03FAB77A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 xml:space="preserve">опасности при </w:t>
      </w:r>
      <w:r w:rsidR="006E260A">
        <w:rPr>
          <w:rFonts w:ascii="Verdana" w:hAnsi="Verdana"/>
          <w:sz w:val="22"/>
          <w:szCs w:val="22"/>
        </w:rPr>
        <w:t xml:space="preserve">оказании услуг </w:t>
      </w:r>
      <w:r w:rsidRPr="004E036B">
        <w:rPr>
          <w:rFonts w:ascii="Verdana" w:hAnsi="Verdana"/>
          <w:sz w:val="22"/>
          <w:szCs w:val="22"/>
        </w:rPr>
        <w:t>по Договору определяется в соответствии с де</w:t>
      </w:r>
      <w:r w:rsidRPr="004E036B">
        <w:rPr>
          <w:rFonts w:ascii="Verdana" w:hAnsi="Verdana"/>
          <w:sz w:val="22"/>
          <w:szCs w:val="22"/>
        </w:rPr>
        <w:t>й</w:t>
      </w:r>
      <w:r w:rsidRPr="004E036B">
        <w:rPr>
          <w:rFonts w:ascii="Verdana" w:hAnsi="Verdana"/>
          <w:sz w:val="22"/>
          <w:szCs w:val="22"/>
        </w:rPr>
        <w:t>ствующими правилами пожарной безопасности Российской Федерации:</w:t>
      </w:r>
    </w:p>
    <w:p w14:paraId="03FAB77B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4E036B">
        <w:rPr>
          <w:rFonts w:ascii="Verdana" w:hAnsi="Verdana"/>
          <w:sz w:val="22"/>
          <w:szCs w:val="22"/>
        </w:rPr>
        <w:t>р</w:t>
      </w:r>
      <w:r w:rsidRPr="004E036B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14:paraId="03FAB77C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14:paraId="03FAB77D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иными действующими нормативными актами Российской Федерации</w:t>
      </w:r>
      <w:r w:rsidR="003A2BC8">
        <w:rPr>
          <w:rFonts w:ascii="Verdana" w:hAnsi="Verdana"/>
          <w:sz w:val="22"/>
          <w:szCs w:val="22"/>
        </w:rPr>
        <w:t xml:space="preserve"> и л</w:t>
      </w:r>
      <w:r w:rsidR="003A2BC8">
        <w:rPr>
          <w:rFonts w:ascii="Verdana" w:hAnsi="Verdana"/>
          <w:sz w:val="22"/>
          <w:szCs w:val="22"/>
        </w:rPr>
        <w:t>о</w:t>
      </w:r>
      <w:r w:rsidR="003A2BC8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4E036B">
        <w:rPr>
          <w:rFonts w:ascii="Verdana" w:hAnsi="Verdana"/>
          <w:sz w:val="22"/>
          <w:szCs w:val="22"/>
        </w:rPr>
        <w:t>.</w:t>
      </w:r>
    </w:p>
    <w:p w14:paraId="03FAB77E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lastRenderedPageBreak/>
        <w:t>6.12. В случае возникновения ситуаций, влияющих на соблюдение треб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 xml:space="preserve">ваний по охране труда и безопасность персонала </w:t>
      </w:r>
      <w:r w:rsidR="006E260A">
        <w:rPr>
          <w:rFonts w:ascii="Verdana" w:hAnsi="Verdana"/>
          <w:sz w:val="22"/>
          <w:szCs w:val="22"/>
        </w:rPr>
        <w:t>Исполнителя</w:t>
      </w:r>
      <w:r w:rsidRPr="004E036B">
        <w:rPr>
          <w:rFonts w:ascii="Verdana" w:hAnsi="Verdana"/>
          <w:sz w:val="22"/>
          <w:szCs w:val="22"/>
        </w:rPr>
        <w:t xml:space="preserve"> (далее – «инц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 xml:space="preserve">дент»), </w:t>
      </w:r>
      <w:r w:rsidR="006E260A">
        <w:rPr>
          <w:rFonts w:ascii="Verdana" w:hAnsi="Verdana"/>
          <w:sz w:val="22"/>
          <w:szCs w:val="22"/>
        </w:rPr>
        <w:t xml:space="preserve">Исполнитель </w:t>
      </w:r>
      <w:r w:rsidRPr="004E036B">
        <w:rPr>
          <w:rFonts w:ascii="Verdana" w:hAnsi="Verdana"/>
          <w:sz w:val="22"/>
          <w:szCs w:val="22"/>
        </w:rPr>
        <w:t xml:space="preserve">обязан: </w:t>
      </w:r>
    </w:p>
    <w:p w14:paraId="03FAB77F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4E036B">
        <w:rPr>
          <w:rFonts w:ascii="Verdana" w:hAnsi="Verdana"/>
          <w:sz w:val="22"/>
          <w:szCs w:val="22"/>
        </w:rPr>
        <w:t>з</w:t>
      </w:r>
      <w:r w:rsidRPr="004E036B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14:paraId="03FAB780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ние;</w:t>
      </w:r>
    </w:p>
    <w:p w14:paraId="03FAB781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осуществлять </w:t>
      </w:r>
      <w:proofErr w:type="gramStart"/>
      <w:r w:rsidRPr="004E036B">
        <w:rPr>
          <w:rFonts w:ascii="Verdana" w:hAnsi="Verdana"/>
          <w:sz w:val="22"/>
          <w:szCs w:val="22"/>
        </w:rPr>
        <w:t>контроль за</w:t>
      </w:r>
      <w:proofErr w:type="gramEnd"/>
      <w:r w:rsidRPr="004E036B">
        <w:rPr>
          <w:rFonts w:ascii="Verdana" w:hAnsi="Verdana"/>
          <w:sz w:val="22"/>
          <w:szCs w:val="22"/>
        </w:rPr>
        <w:t xml:space="preserve"> прохождением лечения пострадавшего рабо</w:t>
      </w:r>
      <w:r w:rsidRPr="004E036B">
        <w:rPr>
          <w:rFonts w:ascii="Verdana" w:hAnsi="Verdana"/>
          <w:sz w:val="22"/>
          <w:szCs w:val="22"/>
        </w:rPr>
        <w:t>т</w:t>
      </w:r>
      <w:r w:rsidRPr="004E036B">
        <w:rPr>
          <w:rFonts w:ascii="Verdana" w:hAnsi="Verdana"/>
          <w:sz w:val="22"/>
          <w:szCs w:val="22"/>
        </w:rPr>
        <w:t xml:space="preserve">ника; </w:t>
      </w:r>
    </w:p>
    <w:p w14:paraId="03FAB782" w14:textId="77777777" w:rsidR="007D2DC4" w:rsidRPr="004E036B" w:rsidRDefault="007D2DC4" w:rsidP="007D2DC4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немедленно уведомить Заказчика по телефону и в течение суток с м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4E036B">
        <w:rPr>
          <w:rFonts w:ascii="Verdana" w:hAnsi="Verdana"/>
          <w:sz w:val="22"/>
          <w:szCs w:val="22"/>
        </w:rPr>
        <w:t>о</w:t>
      </w:r>
      <w:r w:rsidRPr="004E036B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4E036B">
        <w:rPr>
          <w:rFonts w:ascii="Verdana" w:hAnsi="Verdana"/>
          <w:sz w:val="22"/>
          <w:szCs w:val="22"/>
        </w:rPr>
        <w:t>д</w:t>
      </w:r>
      <w:r w:rsidRPr="004E036B">
        <w:rPr>
          <w:rFonts w:ascii="Verdana" w:hAnsi="Verdana"/>
          <w:sz w:val="22"/>
          <w:szCs w:val="22"/>
        </w:rPr>
        <w:t>ствия;</w:t>
      </w:r>
    </w:p>
    <w:p w14:paraId="03FAB783" w14:textId="77777777" w:rsidR="007D2DC4" w:rsidRDefault="007D2DC4" w:rsidP="006E260A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4E036B">
        <w:rPr>
          <w:rFonts w:ascii="Verdana" w:hAnsi="Verdana"/>
          <w:sz w:val="22"/>
          <w:szCs w:val="22"/>
        </w:rPr>
        <w:t>ь</w:t>
      </w:r>
      <w:r w:rsidRPr="004E036B">
        <w:rPr>
          <w:rFonts w:ascii="Verdana" w:hAnsi="Verdana"/>
          <w:sz w:val="22"/>
          <w:szCs w:val="22"/>
        </w:rPr>
        <w:t>менно довести до Заказчика информацию о результатах расследования инц</w:t>
      </w:r>
      <w:r w:rsidRPr="004E036B">
        <w:rPr>
          <w:rFonts w:ascii="Verdana" w:hAnsi="Verdana"/>
          <w:sz w:val="22"/>
          <w:szCs w:val="22"/>
        </w:rPr>
        <w:t>и</w:t>
      </w:r>
      <w:r w:rsidRPr="004E036B">
        <w:rPr>
          <w:rFonts w:ascii="Verdana" w:hAnsi="Verdana"/>
          <w:sz w:val="22"/>
          <w:szCs w:val="22"/>
        </w:rPr>
        <w:t>дента.</w:t>
      </w:r>
    </w:p>
    <w:p w14:paraId="03FAB784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 С</w:t>
      </w:r>
      <w:r w:rsidR="006F7490" w:rsidRPr="00AB3BE7">
        <w:rPr>
          <w:rFonts w:ascii="Verdana" w:hAnsi="Verdana"/>
          <w:sz w:val="22"/>
          <w:szCs w:val="22"/>
        </w:rPr>
        <w:t>роки</w:t>
      </w:r>
    </w:p>
    <w:p w14:paraId="03FAB785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>Договор вступает в силу (считается заключенным) с момента его по</w:t>
      </w:r>
      <w:r w:rsidR="0094361F" w:rsidRPr="00AB3BE7">
        <w:rPr>
          <w:rFonts w:ascii="Verdana" w:hAnsi="Verdana"/>
          <w:sz w:val="22"/>
          <w:szCs w:val="22"/>
        </w:rPr>
        <w:t>д</w:t>
      </w:r>
      <w:r w:rsidR="0094361F" w:rsidRPr="00AB3BE7">
        <w:rPr>
          <w:rFonts w:ascii="Verdana" w:hAnsi="Verdana"/>
          <w:sz w:val="22"/>
          <w:szCs w:val="22"/>
        </w:rPr>
        <w:t xml:space="preserve">писания обеими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торонами и действует до исполнения Сторонами своих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тельств.</w:t>
      </w:r>
    </w:p>
    <w:p w14:paraId="03FAB786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При исчислении сроков, установленных Договором в рабочих днях, за основу берется пятидневная рабочая неделя.</w:t>
      </w:r>
    </w:p>
    <w:p w14:paraId="03FAB787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  <w:t xml:space="preserve">Сроки, предусмотренные Договором, могут быть продлены только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форма которого должна отвечать требованиям п</w:t>
      </w:r>
      <w:r w:rsidR="005C0615" w:rsidRPr="00AB3BE7">
        <w:rPr>
          <w:rFonts w:ascii="Verdana" w:hAnsi="Verdana"/>
          <w:sz w:val="22"/>
          <w:szCs w:val="22"/>
        </w:rPr>
        <w:t>ункта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 Договора.</w:t>
      </w:r>
    </w:p>
    <w:p w14:paraId="03FAB788" w14:textId="77777777" w:rsidR="0094361F" w:rsidRPr="00AB3BE7" w:rsidRDefault="00157151" w:rsidP="006F7490">
      <w:pPr>
        <w:pStyle w:val="30"/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 Р</w:t>
      </w:r>
      <w:r w:rsidR="006F7490" w:rsidRPr="00AB3BE7">
        <w:rPr>
          <w:rFonts w:ascii="Verdana" w:hAnsi="Verdana"/>
          <w:sz w:val="22"/>
          <w:szCs w:val="22"/>
        </w:rPr>
        <w:t>асторжение и изменение Договора, отказ от исполнения Договора</w:t>
      </w:r>
    </w:p>
    <w:p w14:paraId="03FAB789" w14:textId="77777777" w:rsidR="0094361F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Расторжение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торон, а также по основаниям, предусмотренным Гражданским кодексом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другими законами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 xml:space="preserve"> и Договором.</w:t>
      </w:r>
    </w:p>
    <w:p w14:paraId="03FAB78A" w14:textId="6B5B73AF" w:rsidR="009728E4" w:rsidRPr="00AB3BE7" w:rsidRDefault="00157151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 xml:space="preserve">Изменение условий Договора возможно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торон.</w:t>
      </w:r>
      <w:r w:rsidR="009728E4" w:rsidRPr="00AB3BE7">
        <w:rPr>
          <w:rFonts w:ascii="Verdana" w:hAnsi="Verdana"/>
          <w:sz w:val="22"/>
          <w:szCs w:val="22"/>
        </w:rPr>
        <w:t xml:space="preserve"> Все изменения и дополнения к Договору, в том числе Приложения и соглашение о расторжении Договора, действительны лишь в том случае, если они совершены в письменной форме, подписаны полномочными представителями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728E4" w:rsidRPr="00AB3BE7">
        <w:rPr>
          <w:rFonts w:ascii="Verdana" w:hAnsi="Verdana"/>
          <w:sz w:val="22"/>
          <w:szCs w:val="22"/>
        </w:rPr>
        <w:t>торон и скреплены их (Сторон) печатями</w:t>
      </w:r>
      <w:r w:rsidR="00680E7F">
        <w:rPr>
          <w:rFonts w:ascii="Verdana" w:hAnsi="Verdana"/>
          <w:sz w:val="22"/>
          <w:szCs w:val="22"/>
        </w:rPr>
        <w:t xml:space="preserve"> (в случае, если наличие печати у Исполнителя предусмотрено его учредительными документами)</w:t>
      </w:r>
      <w:r w:rsidR="009728E4" w:rsidRPr="00AB3BE7">
        <w:rPr>
          <w:rFonts w:ascii="Verdana" w:hAnsi="Verdana"/>
          <w:sz w:val="22"/>
          <w:szCs w:val="22"/>
        </w:rPr>
        <w:t xml:space="preserve">. </w:t>
      </w:r>
    </w:p>
    <w:p w14:paraId="03FAB78B" w14:textId="77777777" w:rsidR="0094361F" w:rsidRPr="00AB3BE7" w:rsidRDefault="00157151" w:rsidP="00157151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8.3. </w:t>
      </w:r>
      <w:r w:rsidR="0094361F" w:rsidRPr="00AB3BE7">
        <w:rPr>
          <w:rFonts w:ascii="Verdana" w:hAnsi="Verdana"/>
          <w:sz w:val="22"/>
          <w:szCs w:val="22"/>
        </w:rPr>
        <w:t>Заказчик вправе в любое время отказаться от исполнения Договора, известив об этом Исполнителя</w:t>
      </w:r>
      <w:r w:rsidR="009648E1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в письменной </w:t>
      </w:r>
      <w:r w:rsidR="00495BB8" w:rsidRPr="00AB3BE7">
        <w:rPr>
          <w:rFonts w:ascii="Verdana" w:hAnsi="Verdana"/>
          <w:sz w:val="22"/>
          <w:szCs w:val="22"/>
        </w:rPr>
        <w:t xml:space="preserve">форме </w:t>
      </w:r>
      <w:r w:rsidR="009648E1" w:rsidRPr="00AB3BE7">
        <w:rPr>
          <w:rFonts w:ascii="Verdana" w:hAnsi="Verdana"/>
          <w:sz w:val="22"/>
          <w:szCs w:val="22"/>
        </w:rPr>
        <w:t>за 5 (Пять)</w:t>
      </w:r>
      <w:r w:rsidR="009728E4" w:rsidRPr="00AB3BE7">
        <w:rPr>
          <w:rFonts w:ascii="Verdana" w:hAnsi="Verdana"/>
          <w:sz w:val="22"/>
          <w:szCs w:val="22"/>
        </w:rPr>
        <w:t xml:space="preserve"> рабочих</w:t>
      </w:r>
      <w:r w:rsidR="009648E1" w:rsidRPr="00AB3BE7">
        <w:rPr>
          <w:rFonts w:ascii="Verdana" w:hAnsi="Verdana"/>
          <w:sz w:val="22"/>
          <w:szCs w:val="22"/>
        </w:rPr>
        <w:t xml:space="preserve"> дней</w:t>
      </w:r>
      <w:r w:rsidR="00E7631F" w:rsidRPr="00AB3BE7">
        <w:rPr>
          <w:rFonts w:ascii="Verdana" w:hAnsi="Verdana"/>
          <w:sz w:val="22"/>
          <w:szCs w:val="22"/>
        </w:rPr>
        <w:t xml:space="preserve"> до даты</w:t>
      </w:r>
      <w:r w:rsidR="001D03BE" w:rsidRPr="00AB3BE7">
        <w:rPr>
          <w:rFonts w:ascii="Verdana" w:hAnsi="Verdana"/>
          <w:sz w:val="22"/>
          <w:szCs w:val="22"/>
        </w:rPr>
        <w:t xml:space="preserve"> отказа от исполнения Договора</w:t>
      </w:r>
      <w:r w:rsidR="00E7631F" w:rsidRPr="00AB3BE7">
        <w:rPr>
          <w:rFonts w:ascii="Verdana" w:hAnsi="Verdana"/>
          <w:sz w:val="22"/>
          <w:szCs w:val="22"/>
        </w:rPr>
        <w:t>.</w:t>
      </w:r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>Заказчик обязан</w:t>
      </w:r>
      <w:r w:rsidR="0094361F" w:rsidRPr="00AB3BE7">
        <w:rPr>
          <w:rFonts w:ascii="Verdana" w:hAnsi="Verdana"/>
          <w:sz w:val="22"/>
          <w:szCs w:val="22"/>
        </w:rPr>
        <w:t xml:space="preserve"> оплат</w:t>
      </w:r>
      <w:r w:rsidR="00E7631F" w:rsidRPr="00AB3BE7">
        <w:rPr>
          <w:rFonts w:ascii="Verdana" w:hAnsi="Verdana"/>
          <w:sz w:val="22"/>
          <w:szCs w:val="22"/>
        </w:rPr>
        <w:t>ить</w:t>
      </w:r>
      <w:r w:rsidR="0094361F" w:rsidRPr="00AB3BE7">
        <w:rPr>
          <w:rFonts w:ascii="Verdana" w:hAnsi="Verdana"/>
          <w:sz w:val="22"/>
          <w:szCs w:val="22"/>
        </w:rPr>
        <w:t xml:space="preserve"> стоимость фа</w:t>
      </w:r>
      <w:r w:rsidR="0094361F" w:rsidRPr="00AB3BE7">
        <w:rPr>
          <w:rFonts w:ascii="Verdana" w:hAnsi="Verdana"/>
          <w:sz w:val="22"/>
          <w:szCs w:val="22"/>
        </w:rPr>
        <w:t>к</w:t>
      </w:r>
      <w:r w:rsidR="0094361F" w:rsidRPr="00AB3BE7">
        <w:rPr>
          <w:rFonts w:ascii="Verdana" w:hAnsi="Verdana"/>
          <w:sz w:val="22"/>
          <w:szCs w:val="22"/>
        </w:rPr>
        <w:t xml:space="preserve">тически </w:t>
      </w:r>
      <w:proofErr w:type="gramStart"/>
      <w:r w:rsidR="0094361F" w:rsidRPr="00AB3BE7">
        <w:rPr>
          <w:rFonts w:ascii="Verdana" w:hAnsi="Verdana"/>
          <w:sz w:val="22"/>
          <w:szCs w:val="22"/>
        </w:rPr>
        <w:t>оказанных</w:t>
      </w:r>
      <w:proofErr w:type="gramEnd"/>
      <w:r w:rsidR="0094361F" w:rsidRPr="00AB3BE7">
        <w:rPr>
          <w:rFonts w:ascii="Verdana" w:hAnsi="Verdana"/>
          <w:sz w:val="22"/>
          <w:szCs w:val="22"/>
        </w:rPr>
        <w:t xml:space="preserve"> </w:t>
      </w:r>
      <w:r w:rsidR="00E7631F" w:rsidRPr="00AB3BE7">
        <w:rPr>
          <w:rFonts w:ascii="Verdana" w:hAnsi="Verdana"/>
          <w:sz w:val="22"/>
          <w:szCs w:val="22"/>
        </w:rPr>
        <w:t xml:space="preserve">Исполнителем </w:t>
      </w:r>
      <w:r w:rsidR="0094361F" w:rsidRPr="00AB3BE7">
        <w:rPr>
          <w:rFonts w:ascii="Verdana" w:hAnsi="Verdana"/>
          <w:sz w:val="22"/>
          <w:szCs w:val="22"/>
        </w:rPr>
        <w:t>услуг по Договору</w:t>
      </w:r>
      <w:r w:rsidR="00E7631F" w:rsidRPr="00AB3BE7">
        <w:rPr>
          <w:rFonts w:ascii="Verdana" w:hAnsi="Verdana"/>
          <w:sz w:val="22"/>
          <w:szCs w:val="22"/>
        </w:rPr>
        <w:t xml:space="preserve"> (до даты расторжения </w:t>
      </w:r>
      <w:r w:rsidR="001D03BE" w:rsidRPr="00AB3BE7">
        <w:rPr>
          <w:rFonts w:ascii="Verdana" w:hAnsi="Verdana"/>
          <w:sz w:val="22"/>
          <w:szCs w:val="22"/>
        </w:rPr>
        <w:t>Д</w:t>
      </w:r>
      <w:r w:rsidR="00E7631F" w:rsidRPr="00AB3BE7">
        <w:rPr>
          <w:rFonts w:ascii="Verdana" w:hAnsi="Verdana"/>
          <w:sz w:val="22"/>
          <w:szCs w:val="22"/>
        </w:rPr>
        <w:t>о</w:t>
      </w:r>
      <w:r w:rsidR="00E7631F" w:rsidRPr="00AB3BE7">
        <w:rPr>
          <w:rFonts w:ascii="Verdana" w:hAnsi="Verdana"/>
          <w:sz w:val="22"/>
          <w:szCs w:val="22"/>
        </w:rPr>
        <w:t>говора)</w:t>
      </w:r>
      <w:r w:rsidR="00495BB8" w:rsidRPr="00AB3BE7">
        <w:rPr>
          <w:rFonts w:ascii="Verdana" w:hAnsi="Verdana"/>
          <w:sz w:val="22"/>
          <w:szCs w:val="22"/>
        </w:rPr>
        <w:t xml:space="preserve">, а также </w:t>
      </w:r>
      <w:r w:rsidR="001D03BE" w:rsidRPr="00AB3BE7">
        <w:rPr>
          <w:rFonts w:ascii="Verdana" w:hAnsi="Verdana"/>
          <w:sz w:val="22"/>
          <w:szCs w:val="22"/>
        </w:rPr>
        <w:t xml:space="preserve">документально подтвержденные и </w:t>
      </w:r>
      <w:r w:rsidR="00495BB8" w:rsidRPr="00AB3BE7">
        <w:rPr>
          <w:rFonts w:ascii="Verdana" w:hAnsi="Verdana"/>
          <w:sz w:val="22"/>
          <w:szCs w:val="22"/>
        </w:rPr>
        <w:t>фактически понесенные И</w:t>
      </w:r>
      <w:r w:rsidR="00495BB8" w:rsidRPr="00AB3BE7">
        <w:rPr>
          <w:rFonts w:ascii="Verdana" w:hAnsi="Verdana"/>
          <w:sz w:val="22"/>
          <w:szCs w:val="22"/>
        </w:rPr>
        <w:t>с</w:t>
      </w:r>
      <w:r w:rsidR="00495BB8" w:rsidRPr="00AB3BE7">
        <w:rPr>
          <w:rFonts w:ascii="Verdana" w:hAnsi="Verdana"/>
          <w:sz w:val="22"/>
          <w:szCs w:val="22"/>
        </w:rPr>
        <w:t xml:space="preserve">полнителем </w:t>
      </w:r>
      <w:r w:rsidR="001D03BE" w:rsidRPr="00AB3BE7">
        <w:rPr>
          <w:rFonts w:ascii="Verdana" w:hAnsi="Verdana"/>
          <w:sz w:val="22"/>
          <w:szCs w:val="22"/>
        </w:rPr>
        <w:t xml:space="preserve">до даты расторжения Договора </w:t>
      </w:r>
      <w:r w:rsidR="00495BB8" w:rsidRPr="00AB3BE7">
        <w:rPr>
          <w:rFonts w:ascii="Verdana" w:hAnsi="Verdana"/>
          <w:sz w:val="22"/>
          <w:szCs w:val="22"/>
        </w:rPr>
        <w:t>расходы</w:t>
      </w:r>
      <w:r w:rsidR="001D03BE" w:rsidRPr="00AB3BE7">
        <w:rPr>
          <w:rFonts w:ascii="Verdana" w:hAnsi="Verdana"/>
          <w:sz w:val="22"/>
          <w:szCs w:val="22"/>
        </w:rPr>
        <w:t>, необходимые и связанные с исполнением Договора</w:t>
      </w:r>
      <w:r w:rsidR="0094361F" w:rsidRPr="00AB3BE7">
        <w:rPr>
          <w:rFonts w:ascii="Verdana" w:hAnsi="Verdana"/>
          <w:sz w:val="22"/>
          <w:szCs w:val="22"/>
        </w:rPr>
        <w:t xml:space="preserve">. </w:t>
      </w:r>
    </w:p>
    <w:p w14:paraId="03FAB78C" w14:textId="77777777" w:rsidR="0094361F" w:rsidRPr="00AB3BE7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При расторжении Договора по соглашению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 </w:t>
      </w:r>
      <w:r w:rsidR="009728E4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урегулировать все взаимные требования в соглашении о расторжении Догов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ра. При этом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обязуются произвести взаимные расчеты по Договору в срок, установленный соглашением о расторжении Договора.</w:t>
      </w:r>
    </w:p>
    <w:p w14:paraId="03FAB78D" w14:textId="77777777" w:rsidR="0094361F" w:rsidRDefault="00F9684E" w:rsidP="00C1644E">
      <w:pPr>
        <w:tabs>
          <w:tab w:val="left" w:pos="1134"/>
        </w:tabs>
        <w:ind w:firstLine="567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94361F" w:rsidRPr="00AB3BE7">
        <w:rPr>
          <w:rFonts w:ascii="Verdana" w:hAnsi="Verdana"/>
          <w:sz w:val="22"/>
          <w:szCs w:val="22"/>
        </w:rPr>
        <w:t>.5.</w:t>
      </w:r>
      <w:r w:rsidR="0094361F" w:rsidRPr="00AB3BE7">
        <w:rPr>
          <w:rFonts w:ascii="Verdana" w:hAnsi="Verdana"/>
          <w:sz w:val="22"/>
          <w:szCs w:val="22"/>
        </w:rPr>
        <w:tab/>
        <w:t>В случае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>/</w:t>
      </w:r>
      <w:r w:rsidR="00B7277A" w:rsidRPr="00AB3BE7">
        <w:rPr>
          <w:rFonts w:ascii="Verdana" w:hAnsi="Verdana"/>
          <w:sz w:val="22"/>
          <w:szCs w:val="22"/>
        </w:rPr>
        <w:t xml:space="preserve"> </w:t>
      </w:r>
      <w:r w:rsidR="0094361F" w:rsidRPr="00AB3BE7">
        <w:rPr>
          <w:rFonts w:ascii="Verdana" w:hAnsi="Verdana"/>
          <w:sz w:val="22"/>
          <w:szCs w:val="22"/>
        </w:rPr>
        <w:t xml:space="preserve">отказа одной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от исполн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>ния Договора Исполнитель обязуется вернуть Заказчику все полученные от 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>казчика документы и (или) материалы (при наличии) в течение 3 (трех) раб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lastRenderedPageBreak/>
        <w:t>чих дней с момента расторжения Договора</w:t>
      </w:r>
      <w:r w:rsidR="00B7277A" w:rsidRPr="00AB3BE7">
        <w:rPr>
          <w:rFonts w:ascii="Verdana" w:hAnsi="Verdana"/>
          <w:sz w:val="22"/>
          <w:szCs w:val="22"/>
        </w:rPr>
        <w:t xml:space="preserve"> / </w:t>
      </w:r>
      <w:r w:rsidR="0094361F" w:rsidRPr="00AB3BE7">
        <w:rPr>
          <w:rFonts w:ascii="Verdana" w:hAnsi="Verdana"/>
          <w:sz w:val="22"/>
          <w:szCs w:val="22"/>
        </w:rPr>
        <w:t>отказа от исполнения Договора</w:t>
      </w:r>
      <w:r w:rsidR="00E51767" w:rsidRPr="00AB3BE7">
        <w:rPr>
          <w:rFonts w:ascii="Verdana" w:hAnsi="Verdana"/>
          <w:sz w:val="22"/>
          <w:szCs w:val="22"/>
        </w:rPr>
        <w:t xml:space="preserve">. </w:t>
      </w:r>
      <w:r w:rsidR="00E51767" w:rsidRPr="00D84FD5">
        <w:rPr>
          <w:rFonts w:ascii="Verdana" w:hAnsi="Verdana"/>
          <w:i/>
          <w:sz w:val="22"/>
          <w:szCs w:val="22"/>
        </w:rPr>
        <w:t xml:space="preserve">Также в указанный срок Исполнитель </w:t>
      </w:r>
      <w:r w:rsidR="00F50DC9" w:rsidRPr="00D84FD5">
        <w:rPr>
          <w:rFonts w:ascii="Verdana" w:hAnsi="Verdana"/>
          <w:i/>
          <w:sz w:val="22"/>
          <w:szCs w:val="22"/>
        </w:rPr>
        <w:t>обязан</w:t>
      </w:r>
      <w:r w:rsidR="00E51767" w:rsidRPr="00D84FD5">
        <w:rPr>
          <w:rFonts w:ascii="Verdana" w:hAnsi="Verdana"/>
          <w:i/>
          <w:sz w:val="22"/>
          <w:szCs w:val="22"/>
        </w:rPr>
        <w:t xml:space="preserve"> вернуть Заказчику сумму</w:t>
      </w:r>
      <w:r w:rsidR="00F50DC9" w:rsidRPr="00D84FD5">
        <w:rPr>
          <w:rFonts w:ascii="Verdana" w:hAnsi="Verdana"/>
          <w:i/>
          <w:sz w:val="22"/>
          <w:szCs w:val="22"/>
        </w:rPr>
        <w:t xml:space="preserve"> упл</w:t>
      </w:r>
      <w:r w:rsidR="00F50DC9" w:rsidRPr="00D84FD5">
        <w:rPr>
          <w:rFonts w:ascii="Verdana" w:hAnsi="Verdana"/>
          <w:i/>
          <w:sz w:val="22"/>
          <w:szCs w:val="22"/>
        </w:rPr>
        <w:t>а</w:t>
      </w:r>
      <w:r w:rsidR="00F50DC9" w:rsidRPr="00D84FD5">
        <w:rPr>
          <w:rFonts w:ascii="Verdana" w:hAnsi="Verdana"/>
          <w:i/>
          <w:sz w:val="22"/>
          <w:szCs w:val="22"/>
        </w:rPr>
        <w:t xml:space="preserve">ченного </w:t>
      </w:r>
      <w:r w:rsidR="00E51767" w:rsidRPr="00D84FD5">
        <w:rPr>
          <w:rFonts w:ascii="Verdana" w:hAnsi="Verdana"/>
          <w:i/>
          <w:sz w:val="22"/>
          <w:szCs w:val="22"/>
        </w:rPr>
        <w:t>по Договору аванса</w:t>
      </w:r>
      <w:r w:rsidR="001D03BE" w:rsidRPr="00D84FD5">
        <w:rPr>
          <w:rFonts w:ascii="Verdana" w:hAnsi="Verdana"/>
          <w:i/>
          <w:sz w:val="22"/>
          <w:szCs w:val="22"/>
        </w:rPr>
        <w:t xml:space="preserve">, не </w:t>
      </w:r>
      <w:r w:rsidR="00902BDD" w:rsidRPr="00D84FD5">
        <w:rPr>
          <w:rFonts w:ascii="Verdana" w:hAnsi="Verdana"/>
          <w:i/>
          <w:sz w:val="22"/>
          <w:szCs w:val="22"/>
        </w:rPr>
        <w:t xml:space="preserve">зачтенного в счет надлежащим образом </w:t>
      </w:r>
      <w:proofErr w:type="gramStart"/>
      <w:r w:rsidR="001D03BE" w:rsidRPr="00D84FD5">
        <w:rPr>
          <w:rFonts w:ascii="Verdana" w:hAnsi="Verdana"/>
          <w:i/>
          <w:sz w:val="22"/>
          <w:szCs w:val="22"/>
        </w:rPr>
        <w:t>ок</w:t>
      </w:r>
      <w:r w:rsidR="001D03BE" w:rsidRPr="00D84FD5">
        <w:rPr>
          <w:rFonts w:ascii="Verdana" w:hAnsi="Verdana"/>
          <w:i/>
          <w:sz w:val="22"/>
          <w:szCs w:val="22"/>
        </w:rPr>
        <w:t>а</w:t>
      </w:r>
      <w:r w:rsidR="001D03BE" w:rsidRPr="00D84FD5">
        <w:rPr>
          <w:rFonts w:ascii="Verdana" w:hAnsi="Verdana"/>
          <w:i/>
          <w:sz w:val="22"/>
          <w:szCs w:val="22"/>
        </w:rPr>
        <w:t>занны</w:t>
      </w:r>
      <w:r w:rsidR="00902BDD" w:rsidRPr="00D84FD5">
        <w:rPr>
          <w:rFonts w:ascii="Verdana" w:hAnsi="Verdana"/>
          <w:i/>
          <w:sz w:val="22"/>
          <w:szCs w:val="22"/>
        </w:rPr>
        <w:t>х</w:t>
      </w:r>
      <w:proofErr w:type="gramEnd"/>
      <w:r w:rsidR="001D03BE" w:rsidRPr="00D84FD5">
        <w:rPr>
          <w:rFonts w:ascii="Verdana" w:hAnsi="Verdana"/>
          <w:i/>
          <w:sz w:val="22"/>
          <w:szCs w:val="22"/>
        </w:rPr>
        <w:t xml:space="preserve"> и приняты</w:t>
      </w:r>
      <w:r w:rsidR="00902BDD" w:rsidRPr="00D84FD5">
        <w:rPr>
          <w:rFonts w:ascii="Verdana" w:hAnsi="Verdana"/>
          <w:i/>
          <w:sz w:val="22"/>
          <w:szCs w:val="22"/>
        </w:rPr>
        <w:t>х</w:t>
      </w:r>
      <w:r w:rsidR="001D03BE" w:rsidRPr="00D84FD5">
        <w:rPr>
          <w:rFonts w:ascii="Verdana" w:hAnsi="Verdana"/>
          <w:i/>
          <w:sz w:val="22"/>
          <w:szCs w:val="22"/>
        </w:rPr>
        <w:t xml:space="preserve"> Заказчиком услуг</w:t>
      </w:r>
      <w:r w:rsidR="00E51767" w:rsidRPr="00D84FD5">
        <w:rPr>
          <w:rFonts w:ascii="Verdana" w:hAnsi="Verdana"/>
          <w:i/>
          <w:sz w:val="22"/>
          <w:szCs w:val="22"/>
        </w:rPr>
        <w:t>.</w:t>
      </w:r>
    </w:p>
    <w:p w14:paraId="03FAB78E" w14:textId="77777777" w:rsidR="00841504" w:rsidRPr="00031350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8</w:t>
      </w:r>
      <w:r w:rsidRPr="00031350">
        <w:rPr>
          <w:rFonts w:ascii="Verdana" w:hAnsi="Verdana" w:cs="Times New Roman"/>
          <w:color w:val="000000"/>
          <w:lang w:eastAsia="ru-RU"/>
        </w:rPr>
        <w:t>.</w:t>
      </w:r>
      <w:r>
        <w:rPr>
          <w:rFonts w:ascii="Verdana" w:hAnsi="Verdana" w:cs="Times New Roman"/>
          <w:color w:val="000000"/>
          <w:lang w:eastAsia="ru-RU"/>
        </w:rPr>
        <w:t>6</w:t>
      </w:r>
      <w:r w:rsidRPr="00031350">
        <w:rPr>
          <w:rFonts w:ascii="Verdana" w:hAnsi="Verdana" w:cs="Times New Roman"/>
          <w:color w:val="000000"/>
          <w:lang w:eastAsia="ru-RU"/>
        </w:rPr>
        <w:t xml:space="preserve">. Помимо иных случаев, прямо указанных в Договоре, Заказчик имеет право </w:t>
      </w:r>
      <w:r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Договор</w:t>
      </w:r>
      <w:r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</w:t>
      </w:r>
      <w:r w:rsidRPr="00031350">
        <w:rPr>
          <w:rFonts w:ascii="Verdana" w:hAnsi="Verdana" w:cs="Times New Roman"/>
          <w:color w:val="000000"/>
          <w:lang w:eastAsia="ru-RU"/>
        </w:rPr>
        <w:t>н</w:t>
      </w:r>
      <w:r w:rsidRPr="00031350">
        <w:rPr>
          <w:rFonts w:ascii="Verdana" w:hAnsi="Verdana" w:cs="Times New Roman"/>
          <w:color w:val="000000"/>
          <w:lang w:eastAsia="ru-RU"/>
        </w:rPr>
        <w:t>нем внесудебном порядке, если</w:t>
      </w:r>
      <w:r>
        <w:rPr>
          <w:rFonts w:ascii="Verdana" w:hAnsi="Verdana" w:cs="Times New Roman"/>
          <w:color w:val="000000"/>
          <w:lang w:eastAsia="ru-RU"/>
        </w:rPr>
        <w:t xml:space="preserve"> </w:t>
      </w:r>
      <w:r w:rsidR="00806C27">
        <w:rPr>
          <w:rFonts w:ascii="Verdana" w:hAnsi="Verdana" w:cs="Times New Roman"/>
          <w:color w:val="000000"/>
          <w:lang w:eastAsia="ru-RU"/>
        </w:rPr>
        <w:t xml:space="preserve">Исполнитель </w:t>
      </w:r>
      <w:r>
        <w:rPr>
          <w:rFonts w:ascii="Verdana" w:hAnsi="Verdana" w:cs="Times New Roman"/>
          <w:color w:val="000000"/>
          <w:lang w:eastAsia="ru-RU"/>
        </w:rPr>
        <w:t>допустил одно из следующих с</w:t>
      </w:r>
      <w:r>
        <w:rPr>
          <w:rFonts w:ascii="Verdana" w:hAnsi="Verdana" w:cs="Times New Roman"/>
          <w:color w:val="000000"/>
          <w:lang w:eastAsia="ru-RU"/>
        </w:rPr>
        <w:t>у</w:t>
      </w:r>
      <w:r>
        <w:rPr>
          <w:rFonts w:ascii="Verdana" w:hAnsi="Verdana" w:cs="Times New Roman"/>
          <w:color w:val="000000"/>
          <w:lang w:eastAsia="ru-RU"/>
        </w:rPr>
        <w:t>щественных нарушений условий Договора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14:paraId="03FAB78F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</w:t>
      </w:r>
      <w:r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Pr="00031350">
        <w:rPr>
          <w:rFonts w:ascii="Verdana" w:hAnsi="Verdana" w:cs="Times New Roman"/>
          <w:color w:val="000000"/>
          <w:lang w:eastAsia="ru-RU"/>
        </w:rPr>
        <w:t xml:space="preserve">в течение </w:t>
      </w:r>
      <w:r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 xml:space="preserve">рый установлен как день начала </w:t>
      </w:r>
      <w:r>
        <w:rPr>
          <w:rFonts w:ascii="Verdana" w:hAnsi="Verdana" w:cs="Times New Roman"/>
          <w:color w:val="000000"/>
          <w:lang w:eastAsia="ru-RU"/>
        </w:rPr>
        <w:t>оказания услуг</w:t>
      </w:r>
      <w:r w:rsidRPr="00031350">
        <w:rPr>
          <w:rFonts w:ascii="Verdana" w:hAnsi="Verdana" w:cs="Times New Roman"/>
          <w:color w:val="000000"/>
          <w:lang w:eastAsia="ru-RU"/>
        </w:rPr>
        <w:t>, не приступи</w:t>
      </w:r>
      <w:r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>
        <w:rPr>
          <w:rFonts w:ascii="Verdana" w:hAnsi="Verdana" w:cs="Times New Roman"/>
          <w:color w:val="000000"/>
          <w:lang w:eastAsia="ru-RU"/>
        </w:rPr>
        <w:t>оказанию услуг;</w:t>
      </w:r>
    </w:p>
    <w:p w14:paraId="03FAB790" w14:textId="77777777" w:rsidR="00DF04F0" w:rsidRPr="00031350" w:rsidRDefault="00841504" w:rsidP="00DF04F0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б) </w:t>
      </w:r>
      <w:r w:rsidR="00DF04F0" w:rsidRPr="00031350">
        <w:rPr>
          <w:rFonts w:ascii="Verdana" w:hAnsi="Verdana" w:cs="Times New Roman"/>
          <w:color w:val="000000"/>
          <w:lang w:eastAsia="ru-RU"/>
        </w:rPr>
        <w:t xml:space="preserve">просрочка </w:t>
      </w:r>
      <w:r w:rsidR="00DF04F0">
        <w:rPr>
          <w:rFonts w:ascii="Verdana" w:hAnsi="Verdana" w:cs="Times New Roman"/>
          <w:color w:val="000000"/>
          <w:lang w:eastAsia="ru-RU"/>
        </w:rPr>
        <w:t xml:space="preserve">оказания услуг </w:t>
      </w:r>
      <w:r w:rsidR="001D56CF">
        <w:rPr>
          <w:rFonts w:ascii="Verdana" w:hAnsi="Verdana" w:cs="Times New Roman"/>
          <w:color w:val="000000"/>
          <w:lang w:eastAsia="ru-RU"/>
        </w:rPr>
        <w:t xml:space="preserve">свыше </w:t>
      </w:r>
      <w:r w:rsidR="00DF04F0" w:rsidRPr="00031350">
        <w:rPr>
          <w:rFonts w:ascii="Verdana" w:hAnsi="Verdana" w:cs="Times New Roman"/>
          <w:color w:val="000000"/>
          <w:lang w:eastAsia="ru-RU"/>
        </w:rPr>
        <w:t>30 (тридцат</w:t>
      </w:r>
      <w:r w:rsidR="001D56CF">
        <w:rPr>
          <w:rFonts w:ascii="Verdana" w:hAnsi="Verdana" w:cs="Times New Roman"/>
          <w:color w:val="000000"/>
          <w:lang w:eastAsia="ru-RU"/>
        </w:rPr>
        <w:t>и</w:t>
      </w:r>
      <w:r w:rsidR="00DF04F0" w:rsidRPr="00031350">
        <w:rPr>
          <w:rFonts w:ascii="Verdana" w:hAnsi="Verdana" w:cs="Times New Roman"/>
          <w:color w:val="000000"/>
          <w:lang w:eastAsia="ru-RU"/>
        </w:rPr>
        <w:t>) календарных дней;</w:t>
      </w:r>
    </w:p>
    <w:p w14:paraId="03FAB791" w14:textId="77777777" w:rsidR="00841504" w:rsidRPr="00031350" w:rsidRDefault="00DF04F0" w:rsidP="00351EAD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в) </w:t>
      </w:r>
      <w:r w:rsidR="00841504">
        <w:rPr>
          <w:rFonts w:ascii="Verdana" w:hAnsi="Verdana" w:cs="Times New Roman"/>
          <w:color w:val="000000"/>
          <w:lang w:eastAsia="ru-RU"/>
        </w:rPr>
        <w:t xml:space="preserve">Исполнитель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передает </w:t>
      </w:r>
      <w:r w:rsidR="00841504">
        <w:rPr>
          <w:rFonts w:ascii="Verdana" w:hAnsi="Verdana" w:cs="Times New Roman"/>
          <w:color w:val="000000"/>
          <w:lang w:eastAsia="ru-RU"/>
        </w:rPr>
        <w:t xml:space="preserve">оказание услуг по Договору соисполнителю </w:t>
      </w:r>
      <w:r w:rsidR="00841504" w:rsidRPr="00031350">
        <w:rPr>
          <w:rFonts w:ascii="Verdana" w:hAnsi="Verdana" w:cs="Times New Roman"/>
          <w:color w:val="000000"/>
          <w:lang w:eastAsia="ru-RU"/>
        </w:rPr>
        <w:t>или уступает права и/или обязанности по Договору другому лицу без согласия З</w:t>
      </w:r>
      <w:r w:rsidR="00841504" w:rsidRPr="00031350">
        <w:rPr>
          <w:rFonts w:ascii="Verdana" w:hAnsi="Verdana" w:cs="Times New Roman"/>
          <w:color w:val="000000"/>
          <w:lang w:eastAsia="ru-RU"/>
        </w:rPr>
        <w:t>а</w:t>
      </w:r>
      <w:r w:rsidR="00841504" w:rsidRPr="00031350">
        <w:rPr>
          <w:rFonts w:ascii="Verdana" w:hAnsi="Verdana" w:cs="Times New Roman"/>
          <w:color w:val="000000"/>
          <w:lang w:eastAsia="ru-RU"/>
        </w:rPr>
        <w:t>казчика;</w:t>
      </w:r>
    </w:p>
    <w:p w14:paraId="03FAB792" w14:textId="77777777" w:rsidR="00841504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841504" w:rsidRPr="00031350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>нарушения работником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Исполнител</w:t>
      </w:r>
      <w:r>
        <w:rPr>
          <w:rFonts w:ascii="Verdana" w:hAnsi="Verdana" w:cs="Times New Roman"/>
          <w:color w:val="000000"/>
          <w:lang w:eastAsia="ru-RU"/>
        </w:rPr>
        <w:t>я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или </w:t>
      </w:r>
      <w:r w:rsidR="00841504">
        <w:rPr>
          <w:rFonts w:ascii="Verdana" w:hAnsi="Verdana" w:cs="Times New Roman"/>
          <w:color w:val="000000"/>
          <w:lang w:eastAsia="ru-RU"/>
        </w:rPr>
        <w:t>рабо</w:t>
      </w:r>
      <w:r w:rsidR="00841504">
        <w:rPr>
          <w:rFonts w:ascii="Verdana" w:hAnsi="Verdana" w:cs="Times New Roman"/>
          <w:color w:val="000000"/>
          <w:lang w:eastAsia="ru-RU"/>
        </w:rPr>
        <w:t>т</w:t>
      </w:r>
      <w:r w:rsidR="00841504">
        <w:rPr>
          <w:rFonts w:ascii="Verdana" w:hAnsi="Verdana" w:cs="Times New Roman"/>
          <w:color w:val="000000"/>
          <w:lang w:eastAsia="ru-RU"/>
        </w:rPr>
        <w:t>ником (</w:t>
      </w:r>
      <w:r w:rsidR="00841504" w:rsidRPr="00DA4B66">
        <w:rPr>
          <w:rFonts w:ascii="Verdana" w:hAnsi="Verdana" w:cs="Times New Roman"/>
          <w:color w:val="000000"/>
          <w:lang w:eastAsia="ru-RU"/>
        </w:rPr>
        <w:t>работниками</w:t>
      </w:r>
      <w:r w:rsidR="00841504">
        <w:rPr>
          <w:rFonts w:ascii="Verdana" w:hAnsi="Verdana" w:cs="Times New Roman"/>
          <w:color w:val="000000"/>
          <w:lang w:eastAsia="ru-RU"/>
        </w:rPr>
        <w:t>)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841504">
        <w:rPr>
          <w:rFonts w:ascii="Verdana" w:hAnsi="Verdana" w:cs="Times New Roman"/>
          <w:color w:val="000000"/>
          <w:lang w:eastAsia="ru-RU"/>
        </w:rPr>
        <w:t>соисполнител</w:t>
      </w:r>
      <w:r w:rsidR="00351EAD">
        <w:rPr>
          <w:rFonts w:ascii="Verdana" w:hAnsi="Verdana" w:cs="Times New Roman"/>
          <w:color w:val="000000"/>
          <w:lang w:eastAsia="ru-RU"/>
        </w:rPr>
        <w:t>ей</w:t>
      </w:r>
      <w:r w:rsidR="00841504" w:rsidRPr="00DA4B66">
        <w:rPr>
          <w:rFonts w:ascii="Verdana" w:hAnsi="Verdana" w:cs="Times New Roman"/>
          <w:color w:val="000000"/>
          <w:lang w:eastAsia="ru-RU"/>
        </w:rPr>
        <w:t>, привлеченны</w:t>
      </w:r>
      <w:r w:rsidR="00841504">
        <w:rPr>
          <w:rFonts w:ascii="Verdana" w:hAnsi="Verdana" w:cs="Times New Roman"/>
          <w:color w:val="000000"/>
          <w:lang w:eastAsia="ru-RU"/>
        </w:rPr>
        <w:t>х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, Правил, указанных в пункте </w:t>
      </w:r>
      <w:r w:rsidR="00841504">
        <w:rPr>
          <w:rFonts w:ascii="Verdana" w:hAnsi="Verdana" w:cs="Times New Roman"/>
          <w:color w:val="000000"/>
          <w:lang w:eastAsia="ru-RU"/>
        </w:rPr>
        <w:t>9</w:t>
      </w:r>
      <w:r w:rsidR="00841504" w:rsidRPr="00DA4B66">
        <w:rPr>
          <w:rFonts w:ascii="Verdana" w:hAnsi="Verdana" w:cs="Times New Roman"/>
          <w:color w:val="000000"/>
          <w:lang w:eastAsia="ru-RU"/>
        </w:rPr>
        <w:t>.</w:t>
      </w:r>
      <w:r w:rsidR="00841504">
        <w:rPr>
          <w:rFonts w:ascii="Verdana" w:hAnsi="Verdana" w:cs="Times New Roman"/>
          <w:color w:val="000000"/>
          <w:lang w:eastAsia="ru-RU"/>
        </w:rPr>
        <w:t>4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. Договора, которое повлекло за собой </w:t>
      </w:r>
      <w:r w:rsidR="00841504">
        <w:rPr>
          <w:rFonts w:ascii="Verdana" w:hAnsi="Verdana" w:cs="Times New Roman"/>
          <w:color w:val="000000"/>
          <w:lang w:eastAsia="ru-RU"/>
        </w:rPr>
        <w:t>одно из следу</w:t>
      </w:r>
      <w:r w:rsidR="00841504">
        <w:rPr>
          <w:rFonts w:ascii="Verdana" w:hAnsi="Verdana" w:cs="Times New Roman"/>
          <w:color w:val="000000"/>
          <w:lang w:eastAsia="ru-RU"/>
        </w:rPr>
        <w:t>ю</w:t>
      </w:r>
      <w:r w:rsidR="00841504">
        <w:rPr>
          <w:rFonts w:ascii="Verdana" w:hAnsi="Verdana" w:cs="Times New Roman"/>
          <w:color w:val="000000"/>
          <w:lang w:eastAsia="ru-RU"/>
        </w:rPr>
        <w:t>щих последствий:</w:t>
      </w:r>
    </w:p>
    <w:p w14:paraId="03FAB793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>несчастный случай со смертельным исходом</w:t>
      </w:r>
      <w:r w:rsidRPr="00415167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или несчастный случай по степени тяжести, отнесенный к категории тяжелых;</w:t>
      </w:r>
    </w:p>
    <w:p w14:paraId="03FAB794" w14:textId="77777777" w:rsidR="00841504" w:rsidRDefault="00841504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- </w:t>
      </w:r>
      <w:r w:rsidRPr="00DA4B66">
        <w:rPr>
          <w:rFonts w:ascii="Verdana" w:hAnsi="Verdana" w:cs="Times New Roman"/>
          <w:color w:val="000000"/>
          <w:lang w:eastAsia="ru-RU"/>
        </w:rPr>
        <w:t xml:space="preserve">причинение </w:t>
      </w:r>
      <w:r>
        <w:rPr>
          <w:rFonts w:ascii="Verdana" w:hAnsi="Verdana" w:cs="Times New Roman"/>
          <w:color w:val="000000"/>
          <w:lang w:eastAsia="ru-RU"/>
        </w:rPr>
        <w:t xml:space="preserve">существенного </w:t>
      </w:r>
      <w:r w:rsidRPr="00DA4B66">
        <w:rPr>
          <w:rFonts w:ascii="Verdana" w:hAnsi="Verdana" w:cs="Times New Roman"/>
          <w:color w:val="000000"/>
          <w:lang w:eastAsia="ru-RU"/>
        </w:rPr>
        <w:t>ущерба имуществу Заказчика</w:t>
      </w:r>
      <w:r>
        <w:rPr>
          <w:rFonts w:ascii="Verdana" w:hAnsi="Verdana" w:cs="Times New Roman"/>
          <w:color w:val="000000"/>
          <w:lang w:eastAsia="ru-RU"/>
        </w:rPr>
        <w:t xml:space="preserve"> или причин</w:t>
      </w:r>
      <w:r>
        <w:rPr>
          <w:rFonts w:ascii="Verdana" w:hAnsi="Verdana" w:cs="Times New Roman"/>
          <w:color w:val="000000"/>
          <w:lang w:eastAsia="ru-RU"/>
        </w:rPr>
        <w:t>е</w:t>
      </w:r>
      <w:r>
        <w:rPr>
          <w:rFonts w:ascii="Verdana" w:hAnsi="Verdana" w:cs="Times New Roman"/>
          <w:color w:val="000000"/>
          <w:lang w:eastAsia="ru-RU"/>
        </w:rPr>
        <w:t>ние существенных убытков Заказчику иным образом;</w:t>
      </w:r>
    </w:p>
    <w:p w14:paraId="03FAB795" w14:textId="77777777" w:rsidR="00841504" w:rsidRPr="00743A9F" w:rsidRDefault="00DF04F0" w:rsidP="0084150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>д</w:t>
      </w:r>
      <w:r w:rsidR="00841504">
        <w:rPr>
          <w:rFonts w:ascii="Verdana" w:hAnsi="Verdana"/>
          <w:i/>
          <w:color w:val="000000"/>
        </w:rPr>
        <w:t xml:space="preserve">) </w:t>
      </w:r>
      <w:r w:rsidR="00351EAD">
        <w:rPr>
          <w:rFonts w:ascii="Verdana" w:hAnsi="Verdana"/>
          <w:i/>
          <w:color w:val="000000"/>
        </w:rPr>
        <w:t xml:space="preserve">Исполнитель </w:t>
      </w:r>
      <w:r w:rsidR="00841504" w:rsidRPr="00743A9F">
        <w:rPr>
          <w:rFonts w:ascii="Verdana" w:hAnsi="Verdana"/>
          <w:i/>
          <w:color w:val="000000"/>
        </w:rPr>
        <w:t>не предоставляет банковскую гарантию, не продляет срок действия ранее выданной банковской гарантии или если форма представле</w:t>
      </w:r>
      <w:r w:rsidR="00841504" w:rsidRPr="00743A9F">
        <w:rPr>
          <w:rFonts w:ascii="Verdana" w:hAnsi="Verdana"/>
          <w:i/>
          <w:color w:val="000000"/>
        </w:rPr>
        <w:t>н</w:t>
      </w:r>
      <w:r w:rsidR="00841504" w:rsidRPr="00743A9F">
        <w:rPr>
          <w:rFonts w:ascii="Verdana" w:hAnsi="Verdana"/>
          <w:i/>
          <w:color w:val="000000"/>
        </w:rPr>
        <w:t>ной банковской гарантии, ее содержание или выдавший ее банк не согласов</w:t>
      </w:r>
      <w:r w:rsidR="00841504" w:rsidRPr="00743A9F">
        <w:rPr>
          <w:rFonts w:ascii="Verdana" w:hAnsi="Verdana"/>
          <w:i/>
          <w:color w:val="000000"/>
        </w:rPr>
        <w:t>а</w:t>
      </w:r>
      <w:r w:rsidR="00841504" w:rsidRPr="00743A9F">
        <w:rPr>
          <w:rFonts w:ascii="Verdana" w:hAnsi="Verdana"/>
          <w:i/>
          <w:color w:val="000000"/>
        </w:rPr>
        <w:t>ны Заказчиком до ее предоставления, как это предусмотрено в разделе 5 Дог</w:t>
      </w:r>
      <w:r w:rsidR="00841504" w:rsidRPr="00743A9F">
        <w:rPr>
          <w:rFonts w:ascii="Verdana" w:hAnsi="Verdana"/>
          <w:i/>
          <w:color w:val="000000"/>
        </w:rPr>
        <w:t>о</w:t>
      </w:r>
      <w:r w:rsidR="00841504" w:rsidRPr="00743A9F">
        <w:rPr>
          <w:rFonts w:ascii="Verdana" w:hAnsi="Verdana"/>
          <w:i/>
          <w:color w:val="000000"/>
        </w:rPr>
        <w:t xml:space="preserve">вора. </w:t>
      </w:r>
    </w:p>
    <w:p w14:paraId="03FAB796" w14:textId="77777777" w:rsidR="00252FA5" w:rsidRDefault="00DF04F0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е</w:t>
      </w:r>
      <w:r w:rsidR="00841504" w:rsidRPr="00D241CE">
        <w:rPr>
          <w:rFonts w:ascii="Verdana" w:hAnsi="Verdana" w:cs="Times New Roman"/>
          <w:color w:val="000000"/>
          <w:lang w:eastAsia="ru-RU"/>
        </w:rPr>
        <w:t xml:space="preserve">) </w:t>
      </w:r>
      <w:r w:rsidR="00252FA5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252FA5" w:rsidRPr="001B3924">
        <w:rPr>
          <w:rFonts w:ascii="Verdana" w:hAnsi="Verdana" w:cs="Times New Roman"/>
          <w:color w:val="000000"/>
          <w:lang w:eastAsia="ru-RU"/>
        </w:rPr>
        <w:t>отзыва, аннулирования, признания недействительным или утраты силы по иным основаниям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выданных Исполнителю </w:t>
      </w:r>
      <w:r w:rsidR="00252FA5" w:rsidRPr="00801A2C">
        <w:rPr>
          <w:rFonts w:ascii="Verdana" w:hAnsi="Verdana" w:cs="Times New Roman"/>
          <w:color w:val="000000"/>
          <w:lang w:eastAsia="ru-RU"/>
        </w:rPr>
        <w:t>лицензий на ос</w:t>
      </w:r>
      <w:r w:rsidR="00252FA5" w:rsidRPr="00801A2C">
        <w:rPr>
          <w:rFonts w:ascii="Verdana" w:hAnsi="Verdana" w:cs="Times New Roman"/>
          <w:color w:val="000000"/>
          <w:lang w:eastAsia="ru-RU"/>
        </w:rPr>
        <w:t>у</w:t>
      </w:r>
      <w:r w:rsidR="00252FA5" w:rsidRPr="00801A2C">
        <w:rPr>
          <w:rFonts w:ascii="Verdana" w:hAnsi="Verdana" w:cs="Times New Roman"/>
          <w:color w:val="000000"/>
          <w:lang w:eastAsia="ru-RU"/>
        </w:rPr>
        <w:t>ществление деятельности, членства в СРО, допуска СРО к определенным видам работ, разрешений</w:t>
      </w:r>
      <w:r w:rsidR="00252FA5">
        <w:rPr>
          <w:rFonts w:ascii="Verdana" w:hAnsi="Verdana" w:cs="Times New Roman"/>
          <w:color w:val="000000"/>
          <w:lang w:eastAsia="ru-RU"/>
        </w:rPr>
        <w:t xml:space="preserve"> или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согласований, </w:t>
      </w:r>
      <w:r w:rsidR="00252FA5">
        <w:rPr>
          <w:rFonts w:ascii="Verdana" w:hAnsi="Verdana" w:cs="Times New Roman"/>
          <w:color w:val="000000"/>
          <w:lang w:eastAsia="ru-RU"/>
        </w:rPr>
        <w:t>в отсутствии которых становится нево</w:t>
      </w:r>
      <w:r w:rsidR="00252FA5">
        <w:rPr>
          <w:rFonts w:ascii="Verdana" w:hAnsi="Verdana" w:cs="Times New Roman"/>
          <w:color w:val="000000"/>
          <w:lang w:eastAsia="ru-RU"/>
        </w:rPr>
        <w:t>з</w:t>
      </w:r>
      <w:r w:rsidR="00252FA5">
        <w:rPr>
          <w:rFonts w:ascii="Verdana" w:hAnsi="Verdana" w:cs="Times New Roman"/>
          <w:color w:val="000000"/>
          <w:lang w:eastAsia="ru-RU"/>
        </w:rPr>
        <w:t xml:space="preserve">можным </w:t>
      </w:r>
      <w:r w:rsidR="00252FA5" w:rsidRPr="00801A2C">
        <w:rPr>
          <w:rFonts w:ascii="Verdana" w:hAnsi="Verdana" w:cs="Times New Roman"/>
          <w:color w:val="000000"/>
          <w:lang w:eastAsia="ru-RU"/>
        </w:rPr>
        <w:t>исполнени</w:t>
      </w:r>
      <w:r w:rsidR="00252FA5">
        <w:rPr>
          <w:rFonts w:ascii="Verdana" w:hAnsi="Verdana" w:cs="Times New Roman"/>
          <w:color w:val="000000"/>
          <w:lang w:eastAsia="ru-RU"/>
        </w:rPr>
        <w:t>е</w:t>
      </w:r>
      <w:r w:rsidR="00252FA5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252FA5">
        <w:rPr>
          <w:rFonts w:ascii="Verdana" w:hAnsi="Verdana" w:cs="Times New Roman"/>
          <w:color w:val="000000"/>
          <w:lang w:eastAsia="ru-RU"/>
        </w:rPr>
        <w:t xml:space="preserve">им </w:t>
      </w:r>
      <w:r w:rsidR="00252FA5" w:rsidRPr="00801A2C">
        <w:rPr>
          <w:rFonts w:ascii="Verdana" w:hAnsi="Verdana" w:cs="Times New Roman"/>
          <w:color w:val="000000"/>
          <w:lang w:eastAsia="ru-RU"/>
        </w:rPr>
        <w:t>обязательств по Договору</w:t>
      </w:r>
      <w:r w:rsidR="00252FA5">
        <w:rPr>
          <w:rFonts w:ascii="Verdana" w:hAnsi="Verdana" w:cs="Times New Roman"/>
          <w:color w:val="000000"/>
          <w:lang w:eastAsia="ru-RU"/>
        </w:rPr>
        <w:t>;</w:t>
      </w:r>
    </w:p>
    <w:p w14:paraId="03FAB797" w14:textId="77777777" w:rsidR="00841504" w:rsidRPr="00D241CE" w:rsidRDefault="00252FA5" w:rsidP="00252FA5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 xml:space="preserve">ж)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841504">
        <w:rPr>
          <w:rFonts w:ascii="Verdana" w:hAnsi="Verdana" w:cs="Times New Roman"/>
          <w:color w:val="000000"/>
          <w:lang w:eastAsia="ru-RU"/>
        </w:rPr>
        <w:t xml:space="preserve">иного 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существенного нарушения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5314B">
        <w:rPr>
          <w:rFonts w:ascii="Verdana" w:hAnsi="Verdana" w:cs="Times New Roman"/>
          <w:color w:val="000000"/>
          <w:lang w:eastAsia="ru-RU"/>
        </w:rPr>
        <w:t xml:space="preserve"> Договора</w:t>
      </w:r>
      <w:r w:rsidR="00841504" w:rsidRPr="00DA4B66">
        <w:rPr>
          <w:rFonts w:ascii="Verdana" w:hAnsi="Verdana" w:cs="Times New Roman"/>
          <w:color w:val="000000"/>
          <w:lang w:eastAsia="ru-RU"/>
        </w:rPr>
        <w:t>,</w:t>
      </w:r>
      <w:r w:rsidR="00841504">
        <w:rPr>
          <w:rFonts w:ascii="Verdana" w:hAnsi="Verdana" w:cs="Times New Roman"/>
          <w:color w:val="000000"/>
          <w:lang w:eastAsia="ru-RU"/>
        </w:rPr>
        <w:t xml:space="preserve"> к</w:t>
      </w:r>
      <w:r w:rsidR="00841504">
        <w:rPr>
          <w:rFonts w:ascii="Verdana" w:hAnsi="Verdana" w:cs="Times New Roman"/>
          <w:color w:val="000000"/>
          <w:lang w:eastAsia="ru-RU"/>
        </w:rPr>
        <w:t>о</w:t>
      </w:r>
      <w:r w:rsidR="00841504">
        <w:rPr>
          <w:rFonts w:ascii="Verdana" w:hAnsi="Verdana" w:cs="Times New Roman"/>
          <w:color w:val="000000"/>
          <w:lang w:eastAsia="ru-RU"/>
        </w:rPr>
        <w:t>торое влечет для Заказчика такой ущерб, что он в значительной степени лиш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ется того, на что вправе был рассчитывать при заключении Договора,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если т</w:t>
      </w:r>
      <w:r w:rsidR="00841504" w:rsidRPr="00DA4B66">
        <w:rPr>
          <w:rFonts w:ascii="Verdana" w:hAnsi="Verdana" w:cs="Times New Roman"/>
          <w:color w:val="000000"/>
          <w:lang w:eastAsia="ru-RU"/>
        </w:rPr>
        <w:t>а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кое нарушение не устраняется </w:t>
      </w:r>
      <w:r w:rsidR="00351EAD">
        <w:rPr>
          <w:rFonts w:ascii="Verdana" w:hAnsi="Verdana" w:cs="Times New Roman"/>
          <w:color w:val="000000"/>
          <w:lang w:eastAsia="ru-RU"/>
        </w:rPr>
        <w:t>Исполнителем</w:t>
      </w:r>
      <w:r w:rsidR="00841504" w:rsidRPr="00DA4B66">
        <w:rPr>
          <w:rFonts w:ascii="Verdana" w:hAnsi="Verdana" w:cs="Times New Roman"/>
          <w:color w:val="000000"/>
          <w:lang w:eastAsia="ru-RU"/>
        </w:rPr>
        <w:t xml:space="preserve"> в течение </w:t>
      </w:r>
      <w:r w:rsidR="00841504">
        <w:rPr>
          <w:rFonts w:ascii="Verdana" w:hAnsi="Verdana" w:cs="Times New Roman"/>
          <w:color w:val="000000"/>
          <w:lang w:eastAsia="ru-RU"/>
        </w:rPr>
        <w:t>разумного срока, уст</w:t>
      </w:r>
      <w:r w:rsidR="00841504">
        <w:rPr>
          <w:rFonts w:ascii="Verdana" w:hAnsi="Verdana" w:cs="Times New Roman"/>
          <w:color w:val="000000"/>
          <w:lang w:eastAsia="ru-RU"/>
        </w:rPr>
        <w:t>а</w:t>
      </w:r>
      <w:r w:rsidR="00841504">
        <w:rPr>
          <w:rFonts w:ascii="Verdana" w:hAnsi="Verdana" w:cs="Times New Roman"/>
          <w:color w:val="000000"/>
          <w:lang w:eastAsia="ru-RU"/>
        </w:rPr>
        <w:t>новленного Заказчиком в требовании об устранении такого нарушения.</w:t>
      </w:r>
    </w:p>
    <w:p w14:paraId="03FAB798" w14:textId="77777777" w:rsidR="00841504" w:rsidRDefault="00841504" w:rsidP="0084150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 xml:space="preserve">Заказчик оплачивает </w:t>
      </w:r>
      <w:r w:rsidR="00351EAD">
        <w:rPr>
          <w:rFonts w:ascii="Verdana" w:hAnsi="Verdana"/>
          <w:color w:val="000000"/>
          <w:sz w:val="22"/>
          <w:szCs w:val="22"/>
        </w:rPr>
        <w:t>Исполнителю стоимость услуг</w:t>
      </w:r>
      <w:r w:rsidRPr="00674916">
        <w:rPr>
          <w:rFonts w:ascii="Verdana" w:hAnsi="Verdana"/>
          <w:color w:val="000000"/>
          <w:sz w:val="22"/>
          <w:szCs w:val="22"/>
        </w:rPr>
        <w:t xml:space="preserve">, </w:t>
      </w:r>
      <w:proofErr w:type="gramStart"/>
      <w:r w:rsidR="00351EAD">
        <w:rPr>
          <w:rFonts w:ascii="Verdana" w:hAnsi="Verdana"/>
          <w:color w:val="000000"/>
          <w:sz w:val="22"/>
          <w:szCs w:val="22"/>
        </w:rPr>
        <w:t>оказа</w:t>
      </w:r>
      <w:r w:rsidR="00351EAD">
        <w:rPr>
          <w:rFonts w:ascii="Verdana" w:hAnsi="Verdana"/>
          <w:color w:val="000000"/>
          <w:sz w:val="22"/>
          <w:szCs w:val="22"/>
        </w:rPr>
        <w:t>н</w:t>
      </w:r>
      <w:r w:rsidR="00351EAD">
        <w:rPr>
          <w:rFonts w:ascii="Verdana" w:hAnsi="Verdana"/>
          <w:color w:val="000000"/>
          <w:sz w:val="22"/>
          <w:szCs w:val="22"/>
        </w:rPr>
        <w:t>ных</w:t>
      </w:r>
      <w:proofErr w:type="gramEnd"/>
      <w:r w:rsidR="00351EAD">
        <w:rPr>
          <w:rFonts w:ascii="Verdana" w:hAnsi="Verdana"/>
          <w:color w:val="000000"/>
          <w:sz w:val="22"/>
          <w:szCs w:val="22"/>
        </w:rPr>
        <w:t xml:space="preserve"> Исполнителем </w:t>
      </w:r>
      <w:r w:rsidRPr="00674916">
        <w:rPr>
          <w:rFonts w:ascii="Verdana" w:hAnsi="Verdana"/>
          <w:color w:val="000000"/>
          <w:sz w:val="22"/>
          <w:szCs w:val="22"/>
        </w:rPr>
        <w:t xml:space="preserve">до момента остановки </w:t>
      </w:r>
      <w:r w:rsidR="00351EAD">
        <w:rPr>
          <w:rFonts w:ascii="Verdana" w:hAnsi="Verdana"/>
          <w:color w:val="000000"/>
          <w:sz w:val="22"/>
          <w:szCs w:val="22"/>
        </w:rPr>
        <w:t xml:space="preserve">оказания услуг </w:t>
      </w:r>
      <w:r w:rsidRPr="00674916">
        <w:rPr>
          <w:rFonts w:ascii="Verdana" w:hAnsi="Verdana"/>
          <w:color w:val="000000"/>
          <w:sz w:val="22"/>
          <w:szCs w:val="22"/>
        </w:rPr>
        <w:t>вследствие отказа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Договора). При этом</w:t>
      </w:r>
      <w:proofErr w:type="gramStart"/>
      <w:r>
        <w:rPr>
          <w:rFonts w:ascii="Verdana" w:hAnsi="Verdana"/>
          <w:color w:val="000000"/>
          <w:sz w:val="22"/>
          <w:szCs w:val="22"/>
        </w:rPr>
        <w:t>,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</w:t>
      </w:r>
      <w:r w:rsidR="00351EAD">
        <w:rPr>
          <w:rFonts w:ascii="Verdana" w:hAnsi="Verdana"/>
          <w:color w:val="000000"/>
          <w:sz w:val="22"/>
          <w:szCs w:val="22"/>
        </w:rPr>
        <w:t>Исполнитель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Заказчику связанные с досрочным расторжением Договора убытки и выплатить предусмотренн</w:t>
      </w:r>
      <w:r w:rsidR="001F5910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</w:t>
      </w:r>
      <w:r w:rsidR="001F5910">
        <w:rPr>
          <w:rFonts w:ascii="Verdana" w:hAnsi="Verdana"/>
          <w:color w:val="000000"/>
          <w:sz w:val="22"/>
          <w:szCs w:val="22"/>
        </w:rPr>
        <w:t>и и штрафы.</w:t>
      </w:r>
    </w:p>
    <w:p w14:paraId="03FAB799" w14:textId="77777777" w:rsidR="00841504" w:rsidRDefault="00841504" w:rsidP="00841504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 xml:space="preserve">Договор считается расторгнутым с момента получения </w:t>
      </w:r>
      <w:r w:rsidR="00351EAD">
        <w:rPr>
          <w:rFonts w:ascii="Verdana" w:hAnsi="Verdana"/>
          <w:b w:val="0"/>
          <w:sz w:val="22"/>
          <w:szCs w:val="22"/>
        </w:rPr>
        <w:t xml:space="preserve">Исполнителем </w:t>
      </w:r>
      <w:r w:rsidRPr="00014BEE">
        <w:rPr>
          <w:rFonts w:ascii="Verdana" w:hAnsi="Verdana"/>
          <w:b w:val="0"/>
          <w:sz w:val="22"/>
          <w:szCs w:val="22"/>
        </w:rPr>
        <w:t>от Заказчика Уведомления об одностороннем отказе от исполнения Договора, если более поздний срок не указан в таком уведомлении.</w:t>
      </w:r>
    </w:p>
    <w:p w14:paraId="03FAB79A" w14:textId="77777777" w:rsidR="00EA1423" w:rsidRDefault="00EA1423" w:rsidP="00C164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</w:p>
    <w:p w14:paraId="03FAB79B" w14:textId="59E35E6B" w:rsidR="00EA1423" w:rsidRPr="00592121" w:rsidDel="0037277D" w:rsidRDefault="00EA498C" w:rsidP="00C1644E">
      <w:pPr>
        <w:tabs>
          <w:tab w:val="left" w:pos="1134"/>
        </w:tabs>
        <w:ind w:firstLine="567"/>
        <w:jc w:val="both"/>
        <w:rPr>
          <w:del w:id="1" w:author="Обирина Юлия Александровна" w:date="2017-10-06T15:26:00Z"/>
          <w:rFonts w:ascii="Verdana" w:hAnsi="Verdana"/>
          <w:b/>
          <w:i/>
        </w:rPr>
      </w:pPr>
      <w:del w:id="2" w:author="Обирина Юлия Александровна" w:date="2017-10-06T15:26:00Z">
        <w:r w:rsidRPr="00592121" w:rsidDel="0037277D">
          <w:rPr>
            <w:rFonts w:ascii="Verdana" w:hAnsi="Verdana"/>
            <w:b/>
            <w:i/>
          </w:rPr>
          <w:delText>П</w:delText>
        </w:r>
        <w:r w:rsidR="00EA1423" w:rsidRPr="00592121" w:rsidDel="0037277D">
          <w:rPr>
            <w:rFonts w:ascii="Verdana" w:hAnsi="Verdana"/>
            <w:b/>
            <w:i/>
          </w:rPr>
          <w:delText xml:space="preserve">ункт </w:delText>
        </w:r>
        <w:r w:rsidR="00F9684E" w:rsidRPr="00592121" w:rsidDel="0037277D">
          <w:rPr>
            <w:rFonts w:ascii="Verdana" w:hAnsi="Verdana"/>
            <w:b/>
            <w:i/>
          </w:rPr>
          <w:delText>8</w:delText>
        </w:r>
        <w:r w:rsidR="00EA1423" w:rsidRPr="00592121" w:rsidDel="0037277D">
          <w:rPr>
            <w:rFonts w:ascii="Verdana" w:hAnsi="Verdana"/>
            <w:b/>
            <w:i/>
          </w:rPr>
          <w:delText>.</w:delText>
        </w:r>
        <w:r w:rsidR="00841504" w:rsidRPr="00592121" w:rsidDel="0037277D">
          <w:rPr>
            <w:rFonts w:ascii="Verdana" w:hAnsi="Verdana"/>
            <w:b/>
            <w:i/>
          </w:rPr>
          <w:delText>7</w:delText>
        </w:r>
        <w:r w:rsidR="00EA1423" w:rsidRPr="00592121" w:rsidDel="0037277D">
          <w:rPr>
            <w:rFonts w:ascii="Verdana" w:hAnsi="Verdana"/>
            <w:b/>
            <w:i/>
          </w:rPr>
          <w:delText xml:space="preserve"> включается в текст Договора, в случае если Заказчик обязуется уплатить Исполнителю авансовые платежи (авансовый платеж):</w:delText>
        </w:r>
      </w:del>
    </w:p>
    <w:p w14:paraId="03FAB79C" w14:textId="02AA269C" w:rsidR="00EA1423" w:rsidDel="0037277D" w:rsidRDefault="00EA1423" w:rsidP="00C1644E">
      <w:pPr>
        <w:tabs>
          <w:tab w:val="left" w:pos="1134"/>
        </w:tabs>
        <w:ind w:firstLine="567"/>
        <w:jc w:val="both"/>
        <w:rPr>
          <w:del w:id="3" w:author="Обирина Юлия Александровна" w:date="2017-10-06T15:26:00Z"/>
          <w:rFonts w:ascii="Verdana" w:hAnsi="Verdana"/>
          <w:sz w:val="22"/>
          <w:szCs w:val="22"/>
        </w:rPr>
      </w:pPr>
    </w:p>
    <w:p w14:paraId="03FAB79D" w14:textId="5F202E84" w:rsidR="00EA1423" w:rsidRPr="00EA1423" w:rsidDel="0037277D" w:rsidRDefault="00F9684E" w:rsidP="00C1644E">
      <w:pPr>
        <w:tabs>
          <w:tab w:val="left" w:pos="1134"/>
        </w:tabs>
        <w:ind w:firstLine="567"/>
        <w:jc w:val="both"/>
        <w:rPr>
          <w:del w:id="4" w:author="Обирина Юлия Александровна" w:date="2017-10-06T15:26:00Z"/>
          <w:rFonts w:ascii="Verdana" w:hAnsi="Verdana"/>
          <w:i/>
          <w:sz w:val="22"/>
          <w:szCs w:val="22"/>
        </w:rPr>
      </w:pPr>
      <w:del w:id="5" w:author="Обирина Юлия Александровна" w:date="2017-10-06T15:26:00Z">
        <w:r w:rsidDel="0037277D">
          <w:rPr>
            <w:rFonts w:ascii="Verdana" w:hAnsi="Verdana"/>
            <w:i/>
            <w:sz w:val="22"/>
            <w:szCs w:val="22"/>
          </w:rPr>
          <w:delText>8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.</w:delText>
        </w:r>
        <w:r w:rsidR="00841504" w:rsidDel="0037277D">
          <w:rPr>
            <w:rFonts w:ascii="Verdana" w:hAnsi="Verdana"/>
            <w:i/>
            <w:sz w:val="22"/>
            <w:szCs w:val="22"/>
          </w:rPr>
          <w:delText>7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. В случае досрочного отказа от исполнения Договора (расторжения Д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о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говора)</w:delText>
        </w:r>
        <w:r w:rsidR="00184F43" w:rsidDel="0037277D">
          <w:rPr>
            <w:rFonts w:ascii="Verdana" w:hAnsi="Verdana"/>
            <w:i/>
            <w:sz w:val="22"/>
            <w:szCs w:val="22"/>
          </w:rPr>
          <w:delText xml:space="preserve"> 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 xml:space="preserve">Исполнитель 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обязан вернуть Заказчику сумму авансового платежа в ч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а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 xml:space="preserve">сти, не погашенной фактически 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 xml:space="preserve">оказанными 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 xml:space="preserve">и надлежащим образом принятыми Заказчиком 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>услугами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. Авансовый платеж должен быть возвращен путем пер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е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 xml:space="preserve">числения на расчетный счет Заказчика в срок не позднее 5 (пяти) календарных дней с даты расторжения Договора. Если 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 xml:space="preserve">Исполнитель 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просрочил возврат ава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н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 xml:space="preserve">са в случаях, предусмотренных Договором, Заказчик вправе взыскать с 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>Испо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>л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 xml:space="preserve">нителя </w:delText>
        </w:r>
        <w:r w:rsidR="00EA1423" w:rsidRPr="00EA1423" w:rsidDel="0037277D">
          <w:rPr>
            <w:rFonts w:ascii="Verdana" w:hAnsi="Verdana"/>
            <w:i/>
            <w:sz w:val="22"/>
            <w:szCs w:val="22"/>
          </w:rPr>
          <w:delText>неустойку в размере 1/360 двойной ставки рефинансирования ЦБ РФ от несвоевременно возвращенной суммы аванса за каждый день просрочки</w:delText>
        </w:r>
        <w:r w:rsidR="00EA1423" w:rsidDel="0037277D">
          <w:rPr>
            <w:rFonts w:ascii="Verdana" w:hAnsi="Verdana"/>
            <w:i/>
            <w:sz w:val="22"/>
            <w:szCs w:val="22"/>
          </w:rPr>
          <w:delText>.</w:delText>
        </w:r>
      </w:del>
    </w:p>
    <w:p w14:paraId="03FAB79E" w14:textId="77777777" w:rsidR="0094361F" w:rsidRPr="00AB3BE7" w:rsidRDefault="00F9684E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9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тветственность Сторон</w:t>
      </w:r>
    </w:p>
    <w:p w14:paraId="03FAB79F" w14:textId="77777777" w:rsidR="0094361F" w:rsidRPr="00AB3BE7" w:rsidRDefault="00F9684E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9.1. </w:t>
      </w:r>
      <w:r w:rsidR="0094361F" w:rsidRPr="00AB3BE7">
        <w:rPr>
          <w:rFonts w:ascii="Verdana" w:hAnsi="Verdana"/>
          <w:sz w:val="22"/>
          <w:szCs w:val="22"/>
        </w:rPr>
        <w:t>За неисполнение или ненадлежащее исполнение обязательств по Д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говору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тороны несут ответственность, предусмотренную действующим закон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дательством Р</w:t>
      </w:r>
      <w:r w:rsidR="009728E4" w:rsidRPr="00AB3BE7">
        <w:rPr>
          <w:rFonts w:ascii="Verdana" w:hAnsi="Verdana"/>
          <w:sz w:val="22"/>
          <w:szCs w:val="22"/>
        </w:rPr>
        <w:t xml:space="preserve">оссийской </w:t>
      </w:r>
      <w:r w:rsidR="0094361F" w:rsidRPr="00AB3BE7">
        <w:rPr>
          <w:rFonts w:ascii="Verdana" w:hAnsi="Verdana"/>
          <w:sz w:val="22"/>
          <w:szCs w:val="22"/>
        </w:rPr>
        <w:t>Ф</w:t>
      </w:r>
      <w:r w:rsidR="009728E4" w:rsidRPr="00AB3BE7">
        <w:rPr>
          <w:rFonts w:ascii="Verdana" w:hAnsi="Verdana"/>
          <w:sz w:val="22"/>
          <w:szCs w:val="22"/>
        </w:rPr>
        <w:t>едерации</w:t>
      </w:r>
      <w:r w:rsidR="0094361F" w:rsidRPr="00AB3BE7">
        <w:rPr>
          <w:rFonts w:ascii="Verdana" w:hAnsi="Verdana"/>
          <w:sz w:val="22"/>
          <w:szCs w:val="22"/>
        </w:rPr>
        <w:t>, а также положениями Договора.</w:t>
      </w:r>
    </w:p>
    <w:p w14:paraId="03FAB7A0" w14:textId="77777777" w:rsidR="00AF1692" w:rsidRDefault="00AF1692" w:rsidP="00C46CDC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9.2. </w:t>
      </w:r>
      <w:r w:rsidRPr="00AB3BE7">
        <w:rPr>
          <w:rFonts w:ascii="Verdana" w:hAnsi="Verdana"/>
          <w:sz w:val="22"/>
          <w:szCs w:val="22"/>
        </w:rPr>
        <w:t xml:space="preserve">В случае нарушения установленного срока оплаты оказанных услуг, Заказчик уплачивает Исполнителю неустойку в размере 1/360 </w:t>
      </w:r>
      <w:r w:rsidR="00C46CDC" w:rsidRPr="00C46CDC">
        <w:rPr>
          <w:rFonts w:ascii="Verdana" w:hAnsi="Verdana"/>
          <w:sz w:val="22"/>
          <w:szCs w:val="22"/>
        </w:rPr>
        <w:t>ключевой ставк</w:t>
      </w:r>
      <w:r w:rsidR="00C46CDC">
        <w:rPr>
          <w:rFonts w:ascii="Verdana" w:hAnsi="Verdana"/>
          <w:sz w:val="22"/>
          <w:szCs w:val="22"/>
        </w:rPr>
        <w:t>и</w:t>
      </w:r>
      <w:r w:rsidR="00C46CDC" w:rsidRPr="00C46CDC">
        <w:rPr>
          <w:rFonts w:ascii="Verdana" w:hAnsi="Verdana"/>
          <w:sz w:val="22"/>
          <w:szCs w:val="22"/>
        </w:rPr>
        <w:t xml:space="preserve"> Банка России </w:t>
      </w:r>
      <w:r w:rsidR="00C46CDC">
        <w:rPr>
          <w:rFonts w:ascii="Verdana" w:hAnsi="Verdana"/>
          <w:sz w:val="22"/>
          <w:szCs w:val="22"/>
        </w:rPr>
        <w:t>(</w:t>
      </w:r>
      <w:r w:rsidR="00C46CDC" w:rsidRPr="00C46CDC">
        <w:rPr>
          <w:rFonts w:ascii="Verdana" w:hAnsi="Verdana"/>
          <w:sz w:val="22"/>
          <w:szCs w:val="22"/>
        </w:rPr>
        <w:t>действовавшей в соответствующие периоды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Pr="00AB3BE7">
        <w:rPr>
          <w:rFonts w:ascii="Verdana" w:hAnsi="Verdana"/>
          <w:sz w:val="22"/>
          <w:szCs w:val="22"/>
        </w:rPr>
        <w:t xml:space="preserve"> от су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>мы не перечисленных (несвоевременно перечисленных) денежных средств за каждый день просрочки.</w:t>
      </w:r>
    </w:p>
    <w:p w14:paraId="03FAB7A1" w14:textId="77777777" w:rsidR="0094361F" w:rsidRPr="00AB3BE7" w:rsidRDefault="00AF1692" w:rsidP="00F9684E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F9684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="00F9684E">
        <w:rPr>
          <w:rFonts w:ascii="Verdana" w:hAnsi="Verdana"/>
          <w:sz w:val="22"/>
          <w:szCs w:val="22"/>
        </w:rPr>
        <w:t xml:space="preserve">. </w:t>
      </w:r>
      <w:r w:rsidR="0094361F" w:rsidRPr="00AB3BE7">
        <w:rPr>
          <w:rFonts w:ascii="Verdana" w:hAnsi="Verdana"/>
          <w:sz w:val="22"/>
          <w:szCs w:val="22"/>
        </w:rPr>
        <w:t xml:space="preserve">В случае </w:t>
      </w:r>
      <w:r w:rsidR="00985AF3">
        <w:rPr>
          <w:rFonts w:ascii="Verdana" w:hAnsi="Verdana"/>
          <w:sz w:val="22"/>
          <w:szCs w:val="22"/>
        </w:rPr>
        <w:t>нарушения</w:t>
      </w:r>
      <w:r w:rsidR="0094361F" w:rsidRPr="00AB3BE7">
        <w:rPr>
          <w:rFonts w:ascii="Verdana" w:hAnsi="Verdana"/>
          <w:sz w:val="22"/>
          <w:szCs w:val="22"/>
        </w:rPr>
        <w:t xml:space="preserve"> Исполнителем сроков исполнения обязательств по Договору Исполнитель выплачивает Заказчику неустойку в размере </w:t>
      </w:r>
      <w:r w:rsidR="00495BB8" w:rsidRPr="00AB3BE7">
        <w:rPr>
          <w:rFonts w:ascii="Verdana" w:hAnsi="Verdana"/>
          <w:sz w:val="22"/>
          <w:szCs w:val="22"/>
        </w:rPr>
        <w:t xml:space="preserve">1/360 двойной </w:t>
      </w:r>
      <w:r w:rsidR="003647EA" w:rsidRPr="00C46CDC">
        <w:rPr>
          <w:rFonts w:ascii="Verdana" w:hAnsi="Verdana"/>
          <w:sz w:val="22"/>
          <w:szCs w:val="22"/>
        </w:rPr>
        <w:t>ключевой ставк</w:t>
      </w:r>
      <w:r w:rsidR="003647EA">
        <w:rPr>
          <w:rFonts w:ascii="Verdana" w:hAnsi="Verdana"/>
          <w:sz w:val="22"/>
          <w:szCs w:val="22"/>
        </w:rPr>
        <w:t>и</w:t>
      </w:r>
      <w:r w:rsidR="003647EA" w:rsidRPr="00C46CDC">
        <w:rPr>
          <w:rFonts w:ascii="Verdana" w:hAnsi="Verdana"/>
          <w:sz w:val="22"/>
          <w:szCs w:val="22"/>
        </w:rPr>
        <w:t xml:space="preserve"> Банка России </w:t>
      </w:r>
      <w:r w:rsidR="003647EA">
        <w:rPr>
          <w:rFonts w:ascii="Verdana" w:hAnsi="Verdana"/>
          <w:sz w:val="22"/>
          <w:szCs w:val="22"/>
        </w:rPr>
        <w:t>(</w:t>
      </w:r>
      <w:r w:rsidR="003647EA" w:rsidRPr="00C46CDC">
        <w:rPr>
          <w:rFonts w:ascii="Verdana" w:hAnsi="Verdana"/>
          <w:sz w:val="22"/>
          <w:szCs w:val="22"/>
        </w:rPr>
        <w:t>действовавшей в соответствующие п</w:t>
      </w:r>
      <w:r w:rsidR="003647EA" w:rsidRPr="00C46CDC">
        <w:rPr>
          <w:rFonts w:ascii="Verdana" w:hAnsi="Verdana"/>
          <w:sz w:val="22"/>
          <w:szCs w:val="22"/>
        </w:rPr>
        <w:t>е</w:t>
      </w:r>
      <w:r w:rsidR="003647EA" w:rsidRPr="00C46CDC">
        <w:rPr>
          <w:rFonts w:ascii="Verdana" w:hAnsi="Verdana"/>
          <w:sz w:val="22"/>
          <w:szCs w:val="22"/>
        </w:rPr>
        <w:t>риоды</w:t>
      </w:r>
      <w:r w:rsidR="00985AF3">
        <w:rPr>
          <w:rFonts w:ascii="Verdana" w:hAnsi="Verdana"/>
          <w:sz w:val="22"/>
          <w:szCs w:val="22"/>
        </w:rPr>
        <w:t xml:space="preserve"> нарушений</w:t>
      </w:r>
      <w:r w:rsidR="003647EA">
        <w:rPr>
          <w:rFonts w:ascii="Verdana" w:hAnsi="Verdana"/>
          <w:sz w:val="22"/>
          <w:szCs w:val="22"/>
        </w:rPr>
        <w:t>)</w:t>
      </w:r>
      <w:r w:rsidR="00495BB8" w:rsidRPr="00AB3BE7">
        <w:rPr>
          <w:rFonts w:ascii="Verdana" w:hAnsi="Verdana"/>
          <w:sz w:val="22"/>
          <w:szCs w:val="22"/>
        </w:rPr>
        <w:t xml:space="preserve"> от </w:t>
      </w:r>
      <w:r w:rsidR="009C0E63" w:rsidRPr="00AB3BE7">
        <w:rPr>
          <w:rFonts w:ascii="Verdana" w:hAnsi="Verdana"/>
          <w:sz w:val="22"/>
          <w:szCs w:val="22"/>
        </w:rPr>
        <w:t xml:space="preserve">общей </w:t>
      </w:r>
      <w:r w:rsidR="0094361F" w:rsidRPr="00AB3BE7">
        <w:rPr>
          <w:rFonts w:ascii="Verdana" w:hAnsi="Verdana"/>
          <w:sz w:val="22"/>
          <w:szCs w:val="22"/>
        </w:rPr>
        <w:t xml:space="preserve">стоимости </w:t>
      </w:r>
      <w:r w:rsidR="009648E1" w:rsidRPr="00AB3BE7">
        <w:rPr>
          <w:rFonts w:ascii="Verdana" w:hAnsi="Verdana"/>
          <w:sz w:val="22"/>
          <w:szCs w:val="22"/>
        </w:rPr>
        <w:t>услуг</w:t>
      </w:r>
      <w:r w:rsidR="0094361F" w:rsidRPr="00AB3BE7">
        <w:rPr>
          <w:rFonts w:ascii="Verdana" w:hAnsi="Verdana"/>
          <w:sz w:val="22"/>
          <w:szCs w:val="22"/>
        </w:rPr>
        <w:t xml:space="preserve"> по Договору за каждый день пр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 xml:space="preserve">срочки. </w:t>
      </w:r>
    </w:p>
    <w:p w14:paraId="03FAB7A2" w14:textId="65075A3D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</w:t>
      </w:r>
      <w:r w:rsidRPr="004E036B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 xml:space="preserve">В случае нарушения </w:t>
      </w:r>
      <w:r>
        <w:rPr>
          <w:rFonts w:ascii="Verdana" w:hAnsi="Verdana"/>
          <w:sz w:val="22"/>
          <w:szCs w:val="22"/>
        </w:rPr>
        <w:t xml:space="preserve">персоналом </w:t>
      </w:r>
      <w:r w:rsidR="00EF5B66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 xml:space="preserve">при </w:t>
      </w:r>
      <w:r w:rsidR="00EF5B66">
        <w:rPr>
          <w:rFonts w:ascii="Verdana" w:hAnsi="Verdana"/>
          <w:sz w:val="22"/>
          <w:szCs w:val="22"/>
        </w:rPr>
        <w:t xml:space="preserve">оказании услуг </w:t>
      </w:r>
      <w:r w:rsidRPr="00C75132">
        <w:rPr>
          <w:rFonts w:ascii="Verdana" w:hAnsi="Verdana"/>
          <w:sz w:val="22"/>
          <w:szCs w:val="22"/>
        </w:rPr>
        <w:t xml:space="preserve">норм и правил по охране труда, ПТБ, ПТЭ, ППБ, ПЭБ, ПУЭ, Приложения № </w:t>
      </w:r>
      <w:r w:rsidR="00EF5B66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 к Договору (</w:t>
      </w:r>
      <w:r w:rsidR="007D2795" w:rsidRPr="00F251FC">
        <w:rPr>
          <w:rFonts w:ascii="Verdana" w:hAnsi="Verdana"/>
          <w:sz w:val="22"/>
          <w:szCs w:val="22"/>
        </w:rPr>
        <w:t>Регламент</w:t>
      </w:r>
      <w:r w:rsidR="007D2795">
        <w:rPr>
          <w:rFonts w:ascii="Verdana" w:hAnsi="Verdana"/>
          <w:sz w:val="22"/>
          <w:szCs w:val="22"/>
        </w:rPr>
        <w:t>а</w:t>
      </w:r>
      <w:r w:rsidR="007D2795" w:rsidRPr="00F251FC">
        <w:rPr>
          <w:rFonts w:ascii="Verdana" w:hAnsi="Verdana"/>
          <w:sz w:val="22"/>
          <w:szCs w:val="22"/>
        </w:rPr>
        <w:t xml:space="preserve"> «Правила безопасности для подрядных организаций» (СТО № ОТиБП-Р.03)</w:t>
      </w:r>
      <w:r w:rsidRPr="00C75132">
        <w:rPr>
          <w:rFonts w:ascii="Verdana" w:hAnsi="Verdana"/>
          <w:sz w:val="22"/>
          <w:szCs w:val="22"/>
        </w:rPr>
        <w:t>)</w:t>
      </w:r>
      <w:r w:rsidRPr="008902D4">
        <w:rPr>
          <w:rFonts w:ascii="Verdana" w:hAnsi="Verdana"/>
          <w:i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8902D4" w:rsidRPr="00592121">
        <w:rPr>
          <w:rFonts w:ascii="Verdana" w:hAnsi="Verdana"/>
          <w:b/>
          <w:i/>
        </w:rPr>
        <w:t>если применимо</w:t>
      </w:r>
      <w:r w:rsidR="009044FD" w:rsidRPr="00592121">
        <w:rPr>
          <w:rFonts w:ascii="Verdana" w:hAnsi="Verdana"/>
          <w:b/>
          <w:i/>
        </w:rPr>
        <w:t>:</w:t>
      </w:r>
      <w:r w:rsidR="008902D4" w:rsidRPr="008902D4">
        <w:rPr>
          <w:rFonts w:ascii="Verdana" w:hAnsi="Verdana"/>
          <w:i/>
          <w:sz w:val="22"/>
          <w:szCs w:val="22"/>
        </w:rPr>
        <w:t xml:space="preserve"> </w:t>
      </w:r>
      <w:r w:rsidRPr="008902D4">
        <w:rPr>
          <w:rFonts w:ascii="Verdana" w:hAnsi="Verdana"/>
          <w:i/>
          <w:sz w:val="22"/>
          <w:szCs w:val="22"/>
        </w:rPr>
        <w:t>а также Приложения №</w:t>
      </w:r>
      <w:r w:rsidR="009044FD">
        <w:rPr>
          <w:rFonts w:ascii="Verdana" w:hAnsi="Verdana"/>
          <w:i/>
          <w:sz w:val="22"/>
          <w:szCs w:val="22"/>
        </w:rPr>
        <w:t xml:space="preserve"> </w:t>
      </w:r>
      <w:r w:rsidR="00EF5B66" w:rsidRPr="008902D4">
        <w:rPr>
          <w:rFonts w:ascii="Verdana" w:hAnsi="Verdana"/>
          <w:i/>
          <w:sz w:val="22"/>
          <w:szCs w:val="22"/>
        </w:rPr>
        <w:t>3</w:t>
      </w:r>
      <w:r w:rsidRPr="008902D4">
        <w:rPr>
          <w:rFonts w:ascii="Verdana" w:hAnsi="Verdana"/>
          <w:i/>
          <w:sz w:val="22"/>
          <w:szCs w:val="22"/>
        </w:rPr>
        <w:t xml:space="preserve"> «Регламент системы экологического менеджмента «Правила охраны окружающей среды для подрядных организаций и арендаторов»</w:t>
      </w:r>
      <w:r w:rsidRPr="00C75132">
        <w:rPr>
          <w:rFonts w:ascii="Verdana" w:hAnsi="Verdana"/>
          <w:sz w:val="22"/>
          <w:szCs w:val="22"/>
        </w:rPr>
        <w:t>, а также иных правил и норм, тр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бования которых обязательны</w:t>
      </w:r>
      <w:proofErr w:type="gramEnd"/>
      <w:r w:rsidRPr="00C75132">
        <w:rPr>
          <w:rFonts w:ascii="Verdana" w:hAnsi="Verdana"/>
          <w:sz w:val="22"/>
          <w:szCs w:val="22"/>
        </w:rPr>
        <w:t xml:space="preserve"> </w:t>
      </w:r>
      <w:proofErr w:type="gramStart"/>
      <w:r w:rsidRPr="00C75132">
        <w:rPr>
          <w:rFonts w:ascii="Verdana" w:hAnsi="Verdana"/>
          <w:sz w:val="22"/>
          <w:szCs w:val="22"/>
        </w:rPr>
        <w:t>к соблюдению в соответствии с действующим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конодательством Российской Федерации и Договором (далее – «Правила»),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полнитель</w:t>
      </w:r>
      <w:r w:rsidRPr="00C75132">
        <w:rPr>
          <w:rFonts w:ascii="Verdana" w:hAnsi="Verdana"/>
          <w:sz w:val="22"/>
          <w:szCs w:val="22"/>
        </w:rPr>
        <w:t xml:space="preserve"> обязан как по первому требованию Заказчика, так и без получения соответствующего требования устранить допущенное нарушение, в том числе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путем финансирования за собственный счет необходимых расходов, напра</w:t>
      </w:r>
      <w:r w:rsidRPr="00C75132">
        <w:rPr>
          <w:rFonts w:ascii="Verdana" w:hAnsi="Verdana"/>
          <w:sz w:val="22"/>
          <w:szCs w:val="22"/>
        </w:rPr>
        <w:t>в</w:t>
      </w:r>
      <w:r w:rsidRPr="00C75132">
        <w:rPr>
          <w:rFonts w:ascii="Verdana" w:hAnsi="Verdana"/>
          <w:sz w:val="22"/>
          <w:szCs w:val="22"/>
        </w:rPr>
        <w:t>ленных на обеспечение безопасных условий труда</w:t>
      </w:r>
      <w:r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Pr="00C75132">
        <w:rPr>
          <w:rFonts w:ascii="Verdana" w:hAnsi="Verdana"/>
          <w:sz w:val="22"/>
          <w:szCs w:val="22"/>
        </w:rPr>
        <w:t xml:space="preserve"> и и</w:t>
      </w:r>
      <w:r>
        <w:rPr>
          <w:rFonts w:ascii="Verdana" w:hAnsi="Verdana"/>
          <w:sz w:val="22"/>
          <w:szCs w:val="22"/>
        </w:rPr>
        <w:t>сключение повторения нарушений</w:t>
      </w:r>
      <w:r w:rsidRPr="00C75132">
        <w:rPr>
          <w:rFonts w:ascii="Verdana" w:hAnsi="Verdana"/>
          <w:sz w:val="22"/>
          <w:szCs w:val="22"/>
        </w:rPr>
        <w:t>.</w:t>
      </w:r>
      <w:proofErr w:type="gramEnd"/>
    </w:p>
    <w:p w14:paraId="03FAB7A3" w14:textId="77777777" w:rsidR="00AF1692" w:rsidRPr="00C75132" w:rsidRDefault="00E427DC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</w:t>
      </w:r>
      <w:r w:rsidR="00AF1692">
        <w:rPr>
          <w:rFonts w:ascii="Verdana" w:hAnsi="Verdana"/>
          <w:sz w:val="22"/>
          <w:szCs w:val="22"/>
        </w:rPr>
        <w:t xml:space="preserve">. </w:t>
      </w:r>
      <w:r w:rsidR="00AF1692" w:rsidRPr="00C75132">
        <w:rPr>
          <w:rFonts w:ascii="Verdana" w:hAnsi="Verdana"/>
          <w:sz w:val="22"/>
          <w:szCs w:val="22"/>
        </w:rPr>
        <w:t xml:space="preserve">В случаях </w:t>
      </w:r>
      <w:r w:rsidR="00AF1692">
        <w:rPr>
          <w:rFonts w:ascii="Verdana" w:hAnsi="Verdana"/>
          <w:sz w:val="22"/>
          <w:szCs w:val="22"/>
        </w:rPr>
        <w:t xml:space="preserve">если </w:t>
      </w:r>
      <w:r w:rsidR="00AF1692" w:rsidRPr="00C75132">
        <w:rPr>
          <w:rFonts w:ascii="Verdana" w:hAnsi="Verdana"/>
          <w:sz w:val="22"/>
          <w:szCs w:val="22"/>
        </w:rPr>
        <w:t xml:space="preserve">при </w:t>
      </w:r>
      <w:r>
        <w:rPr>
          <w:rFonts w:ascii="Verdana" w:hAnsi="Verdana"/>
          <w:sz w:val="22"/>
          <w:szCs w:val="22"/>
        </w:rPr>
        <w:t xml:space="preserve">оказании услуг </w:t>
      </w:r>
      <w:r w:rsidR="00AF1692" w:rsidRPr="00C75132">
        <w:rPr>
          <w:rFonts w:ascii="Verdana" w:hAnsi="Verdana"/>
          <w:sz w:val="22"/>
          <w:szCs w:val="22"/>
        </w:rPr>
        <w:t>(</w:t>
      </w:r>
      <w:r w:rsidR="00AF1692">
        <w:rPr>
          <w:rFonts w:ascii="Verdana" w:hAnsi="Verdana"/>
          <w:sz w:val="22"/>
          <w:szCs w:val="22"/>
        </w:rPr>
        <w:t>работниками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C75132">
        <w:rPr>
          <w:rFonts w:ascii="Verdana" w:hAnsi="Verdana"/>
          <w:sz w:val="22"/>
          <w:szCs w:val="22"/>
        </w:rPr>
        <w:t>и / или</w:t>
      </w:r>
      <w:r w:rsidR="00AF1692">
        <w:rPr>
          <w:rFonts w:ascii="Verdana" w:hAnsi="Verdana"/>
          <w:sz w:val="22"/>
          <w:szCs w:val="22"/>
        </w:rPr>
        <w:t xml:space="preserve">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C75132">
        <w:rPr>
          <w:rFonts w:ascii="Verdana" w:hAnsi="Verdana"/>
          <w:sz w:val="22"/>
          <w:szCs w:val="22"/>
        </w:rPr>
        <w:t>) допущен</w:t>
      </w:r>
      <w:r w:rsidR="00AF1692">
        <w:rPr>
          <w:rFonts w:ascii="Verdana" w:hAnsi="Verdana"/>
          <w:sz w:val="22"/>
          <w:szCs w:val="22"/>
        </w:rPr>
        <w:t>о любое из следующих нарушений</w:t>
      </w:r>
      <w:r w:rsidR="00AF1692" w:rsidRPr="00C75132">
        <w:rPr>
          <w:rFonts w:ascii="Verdana" w:hAnsi="Verdana"/>
          <w:sz w:val="22"/>
          <w:szCs w:val="22"/>
        </w:rPr>
        <w:t>:</w:t>
      </w:r>
    </w:p>
    <w:p w14:paraId="03FAB7A4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E427DC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абот;</w:t>
      </w:r>
    </w:p>
    <w:p w14:paraId="03FAB7A5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Правил, указанных в пункте 9</w:t>
      </w:r>
      <w:r w:rsidR="00E427DC">
        <w:rPr>
          <w:rFonts w:ascii="Verdana" w:hAnsi="Verdana"/>
          <w:sz w:val="22"/>
          <w:szCs w:val="22"/>
        </w:rPr>
        <w:t>.4</w:t>
      </w:r>
      <w:r>
        <w:rPr>
          <w:rFonts w:ascii="Verdana" w:hAnsi="Verdana"/>
          <w:sz w:val="22"/>
          <w:szCs w:val="22"/>
        </w:rPr>
        <w:t xml:space="preserve"> Договора;</w:t>
      </w:r>
    </w:p>
    <w:p w14:paraId="03FAB7A6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14:paraId="03FAB7A7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Pr="00C75132">
        <w:rPr>
          <w:rFonts w:ascii="Verdana" w:hAnsi="Verdana"/>
          <w:sz w:val="22"/>
          <w:szCs w:val="22"/>
        </w:rPr>
        <w:t>Заказчик вправе отстран</w:t>
      </w:r>
      <w:r>
        <w:rPr>
          <w:rFonts w:ascii="Verdana" w:hAnsi="Verdana"/>
          <w:sz w:val="22"/>
          <w:szCs w:val="22"/>
        </w:rPr>
        <w:t>ить</w:t>
      </w:r>
      <w:r w:rsidRPr="00C75132">
        <w:rPr>
          <w:rFonts w:ascii="Verdana" w:hAnsi="Verdana"/>
          <w:sz w:val="22"/>
          <w:szCs w:val="22"/>
        </w:rPr>
        <w:t xml:space="preserve">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работников </w:t>
      </w:r>
      <w:r w:rsidR="00E427DC">
        <w:rPr>
          <w:rFonts w:ascii="Verdana" w:hAnsi="Verdana"/>
          <w:sz w:val="22"/>
          <w:szCs w:val="22"/>
        </w:rPr>
        <w:t>Исполнителя</w:t>
      </w:r>
      <w:r>
        <w:rPr>
          <w:rFonts w:ascii="Verdana" w:hAnsi="Verdana"/>
          <w:sz w:val="22"/>
          <w:szCs w:val="22"/>
        </w:rPr>
        <w:t xml:space="preserve"> 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, допустивших так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Решение </w:t>
      </w:r>
      <w:r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>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стивших указанн</w:t>
      </w:r>
      <w:r>
        <w:rPr>
          <w:rFonts w:ascii="Verdana" w:hAnsi="Verdana"/>
          <w:sz w:val="22"/>
          <w:szCs w:val="22"/>
        </w:rPr>
        <w:t>ое</w:t>
      </w:r>
      <w:r w:rsidRPr="00C75132">
        <w:rPr>
          <w:rFonts w:ascii="Verdana" w:hAnsi="Verdana"/>
          <w:sz w:val="22"/>
          <w:szCs w:val="22"/>
        </w:rPr>
        <w:t xml:space="preserve"> в </w:t>
      </w:r>
      <w:r>
        <w:rPr>
          <w:rFonts w:ascii="Verdana" w:hAnsi="Verdana"/>
          <w:sz w:val="22"/>
          <w:szCs w:val="22"/>
        </w:rPr>
        <w:t xml:space="preserve">абзаце первом </w:t>
      </w:r>
      <w:r w:rsidRPr="00C75132">
        <w:rPr>
          <w:rFonts w:ascii="Verdana" w:hAnsi="Verdana"/>
          <w:sz w:val="22"/>
          <w:szCs w:val="22"/>
        </w:rPr>
        <w:t>настояще</w:t>
      </w:r>
      <w:r>
        <w:rPr>
          <w:rFonts w:ascii="Verdana" w:hAnsi="Verdana"/>
          <w:sz w:val="22"/>
          <w:szCs w:val="22"/>
        </w:rPr>
        <w:t>го</w:t>
      </w:r>
      <w:r w:rsidRPr="00C75132">
        <w:rPr>
          <w:rFonts w:ascii="Verdana" w:hAnsi="Verdana"/>
          <w:sz w:val="22"/>
          <w:szCs w:val="22"/>
        </w:rPr>
        <w:t xml:space="preserve"> пункт</w:t>
      </w:r>
      <w:r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нарушени</w:t>
      </w:r>
      <w:r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, подлежит безусловному и незамедлительному исполнению </w:t>
      </w:r>
      <w:r w:rsidR="00E427DC">
        <w:rPr>
          <w:rFonts w:ascii="Verdana" w:hAnsi="Verdana"/>
          <w:sz w:val="22"/>
          <w:szCs w:val="22"/>
        </w:rPr>
        <w:t>Исполнителем</w:t>
      </w:r>
      <w:r>
        <w:rPr>
          <w:rFonts w:ascii="Verdana" w:hAnsi="Verdana"/>
          <w:sz w:val="22"/>
          <w:szCs w:val="22"/>
        </w:rPr>
        <w:t xml:space="preserve">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в отн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шении работников привлечённого </w:t>
      </w:r>
      <w:r w:rsidR="00E427DC">
        <w:rPr>
          <w:rFonts w:ascii="Verdana" w:hAnsi="Verdana"/>
          <w:sz w:val="22"/>
          <w:szCs w:val="22"/>
        </w:rPr>
        <w:t>Исполнителем соисполнител</w:t>
      </w:r>
      <w:r w:rsidR="00803ADD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Допуск 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кретных отстраненных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к </w:t>
      </w:r>
      <w:r w:rsidRPr="00305EB7">
        <w:rPr>
          <w:rFonts w:ascii="Verdana" w:hAnsi="Verdana"/>
          <w:sz w:val="22"/>
          <w:szCs w:val="22"/>
        </w:rPr>
        <w:t>последующему</w:t>
      </w:r>
      <w:r>
        <w:rPr>
          <w:rFonts w:ascii="Verdana" w:hAnsi="Verdana"/>
          <w:sz w:val="22"/>
          <w:szCs w:val="22"/>
        </w:rPr>
        <w:t xml:space="preserve"> </w:t>
      </w:r>
      <w:r w:rsidR="00E427DC">
        <w:rPr>
          <w:rFonts w:ascii="Verdana" w:hAnsi="Verdana"/>
          <w:sz w:val="22"/>
          <w:szCs w:val="22"/>
        </w:rPr>
        <w:t>оказанию услуг</w:t>
      </w:r>
      <w:r>
        <w:rPr>
          <w:rFonts w:ascii="Verdana" w:hAnsi="Verdana"/>
          <w:sz w:val="22"/>
          <w:szCs w:val="22"/>
        </w:rPr>
        <w:t xml:space="preserve"> осуществляется только после прохождения отстраненными работниками проверки знаний 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 экзаменационной комиссией Заказчика, действующей в месте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>.</w:t>
      </w:r>
    </w:p>
    <w:p w14:paraId="03FAB7A8" w14:textId="77777777" w:rsidR="00AF169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два раза и более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E06616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</w:t>
      </w:r>
      <w:r>
        <w:rPr>
          <w:rFonts w:ascii="Verdana" w:hAnsi="Verdana"/>
          <w:i/>
          <w:sz w:val="22"/>
          <w:szCs w:val="22"/>
        </w:rPr>
        <w:t>периода</w:t>
      </w:r>
      <w:r w:rsidRPr="00E06616">
        <w:rPr>
          <w:rFonts w:ascii="Verdana" w:hAnsi="Verdana"/>
          <w:i/>
          <w:sz w:val="22"/>
          <w:szCs w:val="22"/>
        </w:rPr>
        <w:t xml:space="preserve">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E06616">
        <w:rPr>
          <w:rFonts w:ascii="Verdana" w:hAnsi="Verdana"/>
          <w:i/>
          <w:sz w:val="22"/>
          <w:szCs w:val="22"/>
        </w:rPr>
        <w:t>по Договору равного году,</w:t>
      </w:r>
      <w:r w:rsidRPr="00B04A5A">
        <w:rPr>
          <w:rFonts w:ascii="Verdana" w:hAnsi="Verdana"/>
          <w:i/>
          <w:sz w:val="22"/>
          <w:szCs w:val="22"/>
        </w:rPr>
        <w:t xml:space="preserve"> начиная</w:t>
      </w:r>
      <w:r w:rsidRPr="00E06616">
        <w:rPr>
          <w:rFonts w:ascii="Verdana" w:hAnsi="Verdana"/>
          <w:i/>
          <w:sz w:val="22"/>
          <w:szCs w:val="22"/>
        </w:rPr>
        <w:t xml:space="preserve">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E06616">
        <w:rPr>
          <w:rFonts w:ascii="Verdana" w:hAnsi="Verdana"/>
          <w:i/>
          <w:sz w:val="22"/>
          <w:szCs w:val="22"/>
        </w:rPr>
        <w:t>по Д</w:t>
      </w:r>
      <w:r w:rsidRPr="00E06616">
        <w:rPr>
          <w:rFonts w:ascii="Verdana" w:hAnsi="Verdana"/>
          <w:i/>
          <w:sz w:val="22"/>
          <w:szCs w:val="22"/>
        </w:rPr>
        <w:t>о</w:t>
      </w:r>
      <w:r w:rsidRPr="00E06616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Исполнителем соисполнителя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предоставляет Заказчику право приостановить </w:t>
      </w:r>
      <w:r w:rsidR="00E427DC"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/>
          <w:sz w:val="22"/>
          <w:szCs w:val="22"/>
        </w:rPr>
        <w:t xml:space="preserve">по Договору (полностью или в части). В случае приостановки Заказчиком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в соответствии с настоящим пунктом Договора,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полнитель </w:t>
      </w:r>
      <w:r>
        <w:rPr>
          <w:rFonts w:ascii="Verdana" w:hAnsi="Verdana"/>
          <w:sz w:val="22"/>
          <w:szCs w:val="22"/>
        </w:rPr>
        <w:t>обязуется в максимально короткие сроки представить Заказчику р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lastRenderedPageBreak/>
        <w:t>зультаты расследования причин возникновения таких нарушений и сведения о наказании ответственных за указанные нарушения лиц, а также план меропр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ятий, направленных на предотвращение таких нарушений в будущем. План 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роприятий должен быть согласован с Заказчиком до его реализации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>
        <w:rPr>
          <w:rFonts w:ascii="Verdana" w:hAnsi="Verdana"/>
          <w:sz w:val="22"/>
          <w:szCs w:val="22"/>
        </w:rPr>
        <w:t xml:space="preserve">. По результатам выполнения указанного плана мероприятий </w:t>
      </w:r>
      <w:r w:rsidR="00E427DC">
        <w:rPr>
          <w:rFonts w:ascii="Verdana" w:hAnsi="Verdana"/>
          <w:sz w:val="22"/>
          <w:szCs w:val="22"/>
        </w:rPr>
        <w:t xml:space="preserve">Исполнитель </w:t>
      </w:r>
      <w:r>
        <w:rPr>
          <w:rFonts w:ascii="Verdana" w:hAnsi="Verdana"/>
          <w:sz w:val="22"/>
          <w:szCs w:val="22"/>
        </w:rPr>
        <w:t>должен представить Заказчику на согласование отчет о выполнении соглас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ванного с Заказчиком плана мероприятий, который должен содержать сведения об исполнении каждого из</w:t>
      </w:r>
      <w:r w:rsidR="00E427DC">
        <w:rPr>
          <w:rFonts w:ascii="Verdana" w:hAnsi="Verdana"/>
          <w:sz w:val="22"/>
          <w:szCs w:val="22"/>
        </w:rPr>
        <w:t xml:space="preserve"> определенных планом мероприяти</w:t>
      </w:r>
      <w:r w:rsidR="008902D4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 xml:space="preserve">, с приложением документов, подтверждающих такое исполнение. </w:t>
      </w:r>
      <w:proofErr w:type="gramStart"/>
      <w:r>
        <w:rPr>
          <w:rFonts w:ascii="Verdana" w:hAnsi="Verdana"/>
          <w:sz w:val="22"/>
          <w:szCs w:val="22"/>
        </w:rPr>
        <w:t xml:space="preserve">Заказчик должен рассмотреть поступающие ему на согласование план мероприятий и отчет о его выполнении в срок не более 3 (трех) рабочих дней с даты их получения и согласовать их, либо дать мотивированный отказ от согласования с указанием необходимых к устранению замечаний, в </w:t>
      </w:r>
      <w:proofErr w:type="spellStart"/>
      <w:r>
        <w:rPr>
          <w:rFonts w:ascii="Verdana" w:hAnsi="Verdana"/>
          <w:sz w:val="22"/>
          <w:szCs w:val="22"/>
        </w:rPr>
        <w:t>т.ч</w:t>
      </w:r>
      <w:proofErr w:type="spellEnd"/>
      <w:r>
        <w:rPr>
          <w:rFonts w:ascii="Verdana" w:hAnsi="Verdana"/>
          <w:sz w:val="22"/>
          <w:szCs w:val="22"/>
        </w:rPr>
        <w:t>. о предоставлении документов, подтверждающих заявленное в отчете фактическое исполнение мероприятий плана.</w:t>
      </w:r>
      <w:proofErr w:type="gramEnd"/>
      <w:r>
        <w:rPr>
          <w:rFonts w:ascii="Verdana" w:hAnsi="Verdana"/>
          <w:sz w:val="22"/>
          <w:szCs w:val="22"/>
        </w:rPr>
        <w:t xml:space="preserve"> 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осуществляется на основании письменного извещения З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казчика, которое должно быть предоставлено не позднее следующего рабочего дня, за днем согласования Заказчиком отчета о выполнении плана меропри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тий, направленных на предотвращение нарушений.</w:t>
      </w:r>
    </w:p>
    <w:p w14:paraId="03FAB7A9" w14:textId="77777777" w:rsidR="00AF1692" w:rsidRPr="00C75132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Сторонами согласовано, что отстранение работников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 xml:space="preserve">ников привлеченных </w:t>
      </w:r>
      <w:r w:rsidR="00E427DC">
        <w:rPr>
          <w:rFonts w:ascii="Verdana" w:hAnsi="Verdana"/>
          <w:sz w:val="22"/>
          <w:szCs w:val="22"/>
        </w:rPr>
        <w:t>Исполнителем соисполнителей</w:t>
      </w:r>
      <w:r>
        <w:rPr>
          <w:rFonts w:ascii="Verdana" w:hAnsi="Verdana"/>
          <w:sz w:val="22"/>
          <w:szCs w:val="22"/>
        </w:rPr>
        <w:t xml:space="preserve">) от </w:t>
      </w:r>
      <w:r w:rsidR="00E427DC">
        <w:rPr>
          <w:rFonts w:ascii="Verdana" w:hAnsi="Verdana"/>
          <w:sz w:val="22"/>
          <w:szCs w:val="22"/>
        </w:rPr>
        <w:t>оказания услуг</w:t>
      </w:r>
      <w:r>
        <w:rPr>
          <w:rFonts w:ascii="Verdana" w:hAnsi="Verdana"/>
          <w:sz w:val="22"/>
          <w:szCs w:val="22"/>
        </w:rPr>
        <w:t xml:space="preserve">, а также приостановление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>по Договору полностью или в части, ос</w:t>
      </w: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</w:rPr>
        <w:t xml:space="preserve">ществляемые Заказчиком в соответствии с настоящим пунктом Договора, не дают </w:t>
      </w:r>
      <w:r w:rsidR="00E427DC">
        <w:rPr>
          <w:rFonts w:ascii="Verdana" w:hAnsi="Verdana"/>
          <w:sz w:val="22"/>
          <w:szCs w:val="22"/>
        </w:rPr>
        <w:t xml:space="preserve">Исполнителю </w:t>
      </w:r>
      <w:r>
        <w:rPr>
          <w:rFonts w:ascii="Verdana" w:hAnsi="Verdana"/>
          <w:sz w:val="22"/>
          <w:szCs w:val="22"/>
        </w:rPr>
        <w:t>прав требовать изменения как промежуточных, так и око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 xml:space="preserve">чательных сроков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Договору, не освобождают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>от ответственности, предусмотренной Договором за соблюдение указанных ср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ков, не</w:t>
      </w:r>
      <w:proofErr w:type="gramEnd"/>
      <w:r>
        <w:rPr>
          <w:rFonts w:ascii="Verdana" w:hAnsi="Verdana"/>
          <w:sz w:val="22"/>
          <w:szCs w:val="22"/>
        </w:rPr>
        <w:t xml:space="preserve"> лишают Заказчика прав на односторонний отказ от исполнения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ра в соответствии с пунктом </w:t>
      </w:r>
      <w:r w:rsidR="00C120B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</w:t>
      </w:r>
      <w:r w:rsidR="00C120BA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Договора, а также не предоставляют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 xml:space="preserve">телю </w:t>
      </w:r>
      <w:r>
        <w:rPr>
          <w:rFonts w:ascii="Verdana" w:hAnsi="Verdana"/>
          <w:sz w:val="22"/>
          <w:szCs w:val="22"/>
        </w:rPr>
        <w:t xml:space="preserve">никаких прав на компенсацию его расходов, убытков или потерь. </w:t>
      </w:r>
    </w:p>
    <w:p w14:paraId="03FAB7AA" w14:textId="661DB5EB" w:rsidR="00AF1692" w:rsidRPr="004E036B" w:rsidRDefault="00AF1692" w:rsidP="00AF1692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Совершение работниками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>
        <w:rPr>
          <w:rFonts w:ascii="Verdana" w:hAnsi="Verdana"/>
          <w:sz w:val="22"/>
          <w:szCs w:val="22"/>
        </w:rPr>
        <w:t xml:space="preserve">(работниками привлеченного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>полнителем соисполнителя</w:t>
      </w:r>
      <w:r>
        <w:rPr>
          <w:rFonts w:ascii="Verdana" w:hAnsi="Verdana"/>
          <w:sz w:val="22"/>
          <w:szCs w:val="22"/>
        </w:rPr>
        <w:t>) нарушений, определенных в первом абзаце наст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ящего пункта (как аналогичных, так и различных по содержанию), три и более раза в течение срока </w:t>
      </w:r>
      <w:r w:rsidR="00E427DC">
        <w:rPr>
          <w:rFonts w:ascii="Verdana" w:hAnsi="Verdana"/>
          <w:sz w:val="22"/>
          <w:szCs w:val="22"/>
        </w:rPr>
        <w:t xml:space="preserve">оказания услуг </w:t>
      </w:r>
      <w:r>
        <w:rPr>
          <w:rFonts w:ascii="Verdana" w:hAnsi="Verdana"/>
          <w:sz w:val="22"/>
          <w:szCs w:val="22"/>
        </w:rPr>
        <w:t xml:space="preserve">по Договору </w:t>
      </w:r>
      <w:r w:rsidRPr="00B04A5A">
        <w:rPr>
          <w:rFonts w:ascii="Verdana" w:hAnsi="Verdana"/>
          <w:i/>
          <w:sz w:val="22"/>
          <w:szCs w:val="22"/>
        </w:rPr>
        <w:t xml:space="preserve">(а если срок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превышает 1 (один) год, то - в течение каждого периода </w:t>
      </w:r>
      <w:r w:rsidR="00E427DC">
        <w:rPr>
          <w:rFonts w:ascii="Verdana" w:hAnsi="Verdana"/>
          <w:i/>
          <w:sz w:val="22"/>
          <w:szCs w:val="22"/>
        </w:rPr>
        <w:t xml:space="preserve">оказания услуг </w:t>
      </w:r>
      <w:r w:rsidRPr="00B04A5A">
        <w:rPr>
          <w:rFonts w:ascii="Verdana" w:hAnsi="Verdana"/>
          <w:i/>
          <w:sz w:val="22"/>
          <w:szCs w:val="22"/>
        </w:rPr>
        <w:t xml:space="preserve">по Договору равного году, начиная с даты начала </w:t>
      </w:r>
      <w:r w:rsidR="00E427DC">
        <w:rPr>
          <w:rFonts w:ascii="Verdana" w:hAnsi="Verdana"/>
          <w:i/>
          <w:sz w:val="22"/>
          <w:szCs w:val="22"/>
        </w:rPr>
        <w:t>оказания услуг</w:t>
      </w:r>
      <w:proofErr w:type="gramEnd"/>
      <w:r w:rsidR="00E427DC">
        <w:rPr>
          <w:rFonts w:ascii="Verdana" w:hAnsi="Verdana"/>
          <w:i/>
          <w:sz w:val="22"/>
          <w:szCs w:val="22"/>
        </w:rPr>
        <w:t xml:space="preserve"> </w:t>
      </w:r>
      <w:r w:rsidRPr="00B04A5A">
        <w:rPr>
          <w:rFonts w:ascii="Verdana" w:hAnsi="Verdana"/>
          <w:i/>
          <w:sz w:val="22"/>
          <w:szCs w:val="22"/>
        </w:rPr>
        <w:t>по Д</w:t>
      </w:r>
      <w:r w:rsidRPr="00B04A5A">
        <w:rPr>
          <w:rFonts w:ascii="Verdana" w:hAnsi="Verdana"/>
          <w:i/>
          <w:sz w:val="22"/>
          <w:szCs w:val="22"/>
        </w:rPr>
        <w:t>о</w:t>
      </w:r>
      <w:r w:rsidRPr="00B04A5A">
        <w:rPr>
          <w:rFonts w:ascii="Verdana" w:hAnsi="Verdana"/>
          <w:i/>
          <w:sz w:val="22"/>
          <w:szCs w:val="22"/>
        </w:rPr>
        <w:t>говору)</w:t>
      </w:r>
      <w:r>
        <w:rPr>
          <w:rFonts w:ascii="Verdana" w:hAnsi="Verdana"/>
          <w:sz w:val="22"/>
          <w:szCs w:val="22"/>
        </w:rPr>
        <w:t xml:space="preserve">, каждое из которых повлекло отстранение Заказчиком работников 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с</w:t>
      </w:r>
      <w:r w:rsidR="00E427DC">
        <w:rPr>
          <w:rFonts w:ascii="Verdana" w:hAnsi="Verdana"/>
          <w:sz w:val="22"/>
          <w:szCs w:val="22"/>
        </w:rPr>
        <w:t xml:space="preserve">полнителя </w:t>
      </w:r>
      <w:r>
        <w:rPr>
          <w:rFonts w:ascii="Verdana" w:hAnsi="Verdana"/>
          <w:sz w:val="22"/>
          <w:szCs w:val="22"/>
        </w:rPr>
        <w:t xml:space="preserve">(работников привлеченного </w:t>
      </w:r>
      <w:r w:rsidR="00E427DC">
        <w:rPr>
          <w:rFonts w:ascii="Verdana" w:hAnsi="Verdana"/>
          <w:sz w:val="22"/>
          <w:szCs w:val="22"/>
        </w:rPr>
        <w:t>Исполнител</w:t>
      </w:r>
      <w:r w:rsidR="00DB2731">
        <w:rPr>
          <w:rFonts w:ascii="Verdana" w:hAnsi="Verdana"/>
          <w:sz w:val="22"/>
          <w:szCs w:val="22"/>
        </w:rPr>
        <w:t>ем</w:t>
      </w:r>
      <w:r w:rsidR="00E427DC">
        <w:rPr>
          <w:rFonts w:ascii="Verdana" w:hAnsi="Verdana"/>
          <w:sz w:val="22"/>
          <w:szCs w:val="22"/>
        </w:rPr>
        <w:t xml:space="preserve"> соисполнителя) </w:t>
      </w:r>
      <w:r>
        <w:rPr>
          <w:rFonts w:ascii="Verdana" w:hAnsi="Verdana"/>
          <w:sz w:val="22"/>
          <w:szCs w:val="22"/>
        </w:rPr>
        <w:t xml:space="preserve">от </w:t>
      </w:r>
      <w:r w:rsidR="00E427DC">
        <w:rPr>
          <w:rFonts w:ascii="Verdana" w:hAnsi="Verdana"/>
          <w:sz w:val="22"/>
          <w:szCs w:val="22"/>
        </w:rPr>
        <w:t>оказ</w:t>
      </w:r>
      <w:r w:rsidR="00E427DC">
        <w:rPr>
          <w:rFonts w:ascii="Verdana" w:hAnsi="Verdana"/>
          <w:sz w:val="22"/>
          <w:szCs w:val="22"/>
        </w:rPr>
        <w:t>а</w:t>
      </w:r>
      <w:r w:rsidR="00E427DC">
        <w:rPr>
          <w:rFonts w:ascii="Verdana" w:hAnsi="Verdana"/>
          <w:sz w:val="22"/>
          <w:szCs w:val="22"/>
        </w:rPr>
        <w:t xml:space="preserve">ния услуг </w:t>
      </w:r>
      <w:r>
        <w:rPr>
          <w:rFonts w:ascii="Verdana" w:hAnsi="Verdana"/>
          <w:sz w:val="22"/>
          <w:szCs w:val="22"/>
        </w:rPr>
        <w:t xml:space="preserve">по Договору, является существенным нарушением Договора </w:t>
      </w:r>
      <w:r w:rsidR="00E427DC">
        <w:rPr>
          <w:rFonts w:ascii="Verdana" w:hAnsi="Verdana"/>
          <w:sz w:val="22"/>
          <w:szCs w:val="22"/>
        </w:rPr>
        <w:t>Исполн</w:t>
      </w:r>
      <w:r w:rsidR="00E427DC">
        <w:rPr>
          <w:rFonts w:ascii="Verdana" w:hAnsi="Verdana"/>
          <w:sz w:val="22"/>
          <w:szCs w:val="22"/>
        </w:rPr>
        <w:t>и</w:t>
      </w:r>
      <w:r w:rsidR="00E427DC">
        <w:rPr>
          <w:rFonts w:ascii="Verdana" w:hAnsi="Verdana"/>
          <w:sz w:val="22"/>
          <w:szCs w:val="22"/>
        </w:rPr>
        <w:t>телем</w:t>
      </w:r>
      <w:r w:rsidRPr="00C75132">
        <w:rPr>
          <w:rFonts w:ascii="Verdana" w:hAnsi="Verdana"/>
          <w:sz w:val="22"/>
          <w:szCs w:val="22"/>
        </w:rPr>
        <w:t xml:space="preserve">, в </w:t>
      </w:r>
      <w:proofErr w:type="gramStart"/>
      <w:r w:rsidRPr="00C75132">
        <w:rPr>
          <w:rFonts w:ascii="Verdana" w:hAnsi="Verdana"/>
          <w:sz w:val="22"/>
          <w:szCs w:val="22"/>
        </w:rPr>
        <w:t>связи</w:t>
      </w:r>
      <w:proofErr w:type="gramEnd"/>
      <w:r w:rsidRPr="00C75132">
        <w:rPr>
          <w:rFonts w:ascii="Verdana" w:hAnsi="Verdana"/>
          <w:sz w:val="22"/>
          <w:szCs w:val="22"/>
        </w:rPr>
        <w:t xml:space="preserve"> с чем Заказчик вправе отказаться от исполнения Договора</w:t>
      </w:r>
      <w:r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требовать от </w:t>
      </w:r>
      <w:r w:rsidR="00E427DC">
        <w:rPr>
          <w:rFonts w:ascii="Verdana" w:hAnsi="Verdana"/>
          <w:sz w:val="22"/>
          <w:szCs w:val="22"/>
        </w:rPr>
        <w:t xml:space="preserve">Исполнителя </w:t>
      </w:r>
      <w:r w:rsidRPr="00C75132">
        <w:rPr>
          <w:rFonts w:ascii="Verdana" w:hAnsi="Verdana"/>
          <w:sz w:val="22"/>
          <w:szCs w:val="22"/>
        </w:rPr>
        <w:t>возмещения всех убытков, включая упущенную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году</w:t>
      </w:r>
      <w:r>
        <w:rPr>
          <w:rFonts w:ascii="Verdana" w:hAnsi="Verdana"/>
          <w:sz w:val="22"/>
          <w:szCs w:val="22"/>
        </w:rPr>
        <w:t>, сверх штрафов, предусмотренных Договором за такие нарушения.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вор </w:t>
      </w:r>
      <w:r w:rsidRPr="00CB10ED">
        <w:rPr>
          <w:rFonts w:ascii="Verdana" w:hAnsi="Verdana"/>
          <w:sz w:val="22"/>
          <w:szCs w:val="22"/>
        </w:rPr>
        <w:t xml:space="preserve">считается расторгнутым с момента получения </w:t>
      </w:r>
      <w:r w:rsidR="00B1721D">
        <w:rPr>
          <w:rFonts w:ascii="Verdana" w:hAnsi="Verdana"/>
          <w:sz w:val="22"/>
          <w:szCs w:val="22"/>
        </w:rPr>
        <w:t>Исполнителем</w:t>
      </w:r>
      <w:r w:rsidRPr="00CB10ED">
        <w:rPr>
          <w:rFonts w:ascii="Verdana" w:hAnsi="Verdana"/>
          <w:sz w:val="22"/>
          <w:szCs w:val="22"/>
        </w:rPr>
        <w:t xml:space="preserve"> от Заказчика Уведомления об одностороннем отказе от исполнения Договора, если более поздний срок не указан в таком уведомлении</w:t>
      </w:r>
      <w:r w:rsidRPr="004E036B">
        <w:rPr>
          <w:rFonts w:ascii="Verdana" w:hAnsi="Verdana"/>
          <w:sz w:val="22"/>
          <w:szCs w:val="22"/>
        </w:rPr>
        <w:t>.</w:t>
      </w:r>
    </w:p>
    <w:p w14:paraId="03FAB7AB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>
        <w:rPr>
          <w:rFonts w:ascii="Verdana" w:hAnsi="Verdana"/>
          <w:sz w:val="22"/>
          <w:szCs w:val="22"/>
        </w:rPr>
        <w:t xml:space="preserve">. Заказчик вправе взыскать с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штраф за каждое выявле</w:t>
      </w:r>
      <w:r w:rsidR="00AF1692">
        <w:rPr>
          <w:rFonts w:ascii="Verdana" w:hAnsi="Verdana"/>
          <w:sz w:val="22"/>
          <w:szCs w:val="22"/>
        </w:rPr>
        <w:t>н</w:t>
      </w:r>
      <w:r w:rsidR="00AF1692">
        <w:rPr>
          <w:rFonts w:ascii="Verdana" w:hAnsi="Verdana"/>
          <w:sz w:val="22"/>
          <w:szCs w:val="22"/>
        </w:rPr>
        <w:t xml:space="preserve">ное Заказчиком нарушение работниками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 xml:space="preserve">или работниками </w:t>
      </w:r>
      <w:r>
        <w:rPr>
          <w:rFonts w:ascii="Verdana" w:hAnsi="Verdana"/>
          <w:sz w:val="22"/>
          <w:szCs w:val="22"/>
        </w:rPr>
        <w:t>сои</w:t>
      </w:r>
      <w:r>
        <w:rPr>
          <w:rFonts w:ascii="Verdana" w:hAnsi="Verdana"/>
          <w:sz w:val="22"/>
          <w:szCs w:val="22"/>
        </w:rPr>
        <w:t>с</w:t>
      </w:r>
      <w:r>
        <w:rPr>
          <w:rFonts w:ascii="Verdana" w:hAnsi="Verdana"/>
          <w:sz w:val="22"/>
          <w:szCs w:val="22"/>
        </w:rPr>
        <w:t>полнителей</w:t>
      </w:r>
      <w:r w:rsidR="00AF1692">
        <w:rPr>
          <w:rFonts w:ascii="Verdana" w:hAnsi="Verdana"/>
          <w:sz w:val="22"/>
          <w:szCs w:val="22"/>
        </w:rPr>
        <w:t xml:space="preserve">, привлеченных </w:t>
      </w:r>
      <w:r>
        <w:rPr>
          <w:rFonts w:ascii="Verdana" w:hAnsi="Verdana"/>
          <w:sz w:val="22"/>
          <w:szCs w:val="22"/>
        </w:rPr>
        <w:t>Исполнителем</w:t>
      </w:r>
      <w:r w:rsidR="00AF1692">
        <w:rPr>
          <w:rFonts w:ascii="Verdana" w:hAnsi="Verdana"/>
          <w:sz w:val="22"/>
          <w:szCs w:val="22"/>
        </w:rPr>
        <w:t>, Правил, указанных в пункте 9.</w:t>
      </w:r>
      <w:r>
        <w:rPr>
          <w:rFonts w:ascii="Verdana" w:hAnsi="Verdana"/>
          <w:sz w:val="22"/>
          <w:szCs w:val="22"/>
        </w:rPr>
        <w:t>4</w:t>
      </w:r>
      <w:r w:rsidR="00AF1692">
        <w:rPr>
          <w:rFonts w:ascii="Verdana" w:hAnsi="Verdana"/>
          <w:sz w:val="22"/>
          <w:szCs w:val="22"/>
        </w:rPr>
        <w:t xml:space="preserve"> Д</w:t>
      </w:r>
      <w:r w:rsidR="00AF1692">
        <w:rPr>
          <w:rFonts w:ascii="Verdana" w:hAnsi="Verdana"/>
          <w:sz w:val="22"/>
          <w:szCs w:val="22"/>
        </w:rPr>
        <w:t>о</w:t>
      </w:r>
      <w:r w:rsidR="00AF1692">
        <w:rPr>
          <w:rFonts w:ascii="Verdana" w:hAnsi="Verdana"/>
          <w:sz w:val="22"/>
          <w:szCs w:val="22"/>
        </w:rPr>
        <w:t>говора, по следующим основаниям и в следующих суммах:</w:t>
      </w:r>
    </w:p>
    <w:p w14:paraId="03FAB7AC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1. при нарушении Правил, в том числе не обеспечение и (или) непр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 w:rsidR="00AF1692">
        <w:rPr>
          <w:rFonts w:ascii="Verdana" w:hAnsi="Verdana"/>
          <w:sz w:val="22"/>
          <w:szCs w:val="22"/>
        </w:rPr>
        <w:t>спецобуви</w:t>
      </w:r>
      <w:proofErr w:type="spellEnd"/>
      <w:r w:rsidR="00AF1692"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 w:rsidR="00AF1692">
        <w:rPr>
          <w:rFonts w:ascii="Verdana" w:hAnsi="Verdana"/>
          <w:sz w:val="22"/>
          <w:szCs w:val="22"/>
        </w:rPr>
        <w:t>е</w:t>
      </w:r>
      <w:r w:rsidR="00AF1692"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14:paraId="03FAB7AD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14:paraId="03FAB7AE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– в сумме 30 000 (тридцать тысяч) рублей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 в течение срока действия Договора;</w:t>
      </w:r>
    </w:p>
    <w:p w14:paraId="03FAB7AF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2</w:t>
      </w:r>
      <w:r w:rsidR="00AF1692" w:rsidRPr="00C75132">
        <w:rPr>
          <w:rFonts w:ascii="Verdana" w:hAnsi="Verdana"/>
          <w:sz w:val="22"/>
          <w:szCs w:val="22"/>
        </w:rPr>
        <w:t xml:space="preserve">. </w:t>
      </w:r>
      <w:r w:rsidR="00AF1692">
        <w:rPr>
          <w:rFonts w:ascii="Verdana" w:hAnsi="Verdana"/>
          <w:sz w:val="22"/>
          <w:szCs w:val="22"/>
        </w:rPr>
        <w:t>при нарушении Правил, которое повлекло за собой отстранение З</w:t>
      </w:r>
      <w:r w:rsidR="00AF1692">
        <w:rPr>
          <w:rFonts w:ascii="Verdana" w:hAnsi="Verdana"/>
          <w:sz w:val="22"/>
          <w:szCs w:val="22"/>
        </w:rPr>
        <w:t>а</w:t>
      </w:r>
      <w:r w:rsidR="00AF1692">
        <w:rPr>
          <w:rFonts w:ascii="Verdana" w:hAnsi="Verdana"/>
          <w:sz w:val="22"/>
          <w:szCs w:val="22"/>
        </w:rPr>
        <w:t xml:space="preserve">казчиком от Работы работника (работников)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>
        <w:rPr>
          <w:rFonts w:ascii="Verdana" w:hAnsi="Verdana"/>
          <w:sz w:val="22"/>
          <w:szCs w:val="22"/>
        </w:rPr>
        <w:t>(работника (работн</w:t>
      </w:r>
      <w:r w:rsidR="00AF1692">
        <w:rPr>
          <w:rFonts w:ascii="Verdana" w:hAnsi="Verdana"/>
          <w:sz w:val="22"/>
          <w:szCs w:val="22"/>
        </w:rPr>
        <w:t>и</w:t>
      </w:r>
      <w:r w:rsidR="00AF1692">
        <w:rPr>
          <w:rFonts w:ascii="Verdana" w:hAnsi="Verdana"/>
          <w:sz w:val="22"/>
          <w:szCs w:val="22"/>
        </w:rPr>
        <w:t xml:space="preserve">ков)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>
        <w:rPr>
          <w:rFonts w:ascii="Verdana" w:hAnsi="Verdana"/>
          <w:sz w:val="22"/>
          <w:szCs w:val="22"/>
        </w:rPr>
        <w:t>):</w:t>
      </w:r>
    </w:p>
    <w:p w14:paraId="03FAB7B0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25</w:t>
      </w:r>
      <w:r w:rsidRPr="00C75132">
        <w:rPr>
          <w:rFonts w:ascii="Verdana" w:hAnsi="Verdana"/>
          <w:sz w:val="22"/>
          <w:szCs w:val="22"/>
        </w:rPr>
        <w:t xml:space="preserve"> 000 </w:t>
      </w:r>
      <w:r>
        <w:rPr>
          <w:rFonts w:ascii="Verdana" w:hAnsi="Verdana"/>
          <w:sz w:val="22"/>
          <w:szCs w:val="22"/>
        </w:rPr>
        <w:t xml:space="preserve">(двадцать пять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14:paraId="03FAB7B1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 в сумме 5</w:t>
      </w:r>
      <w:r w:rsidRPr="00C75132">
        <w:rPr>
          <w:rFonts w:ascii="Verdana" w:hAnsi="Verdana"/>
          <w:sz w:val="22"/>
          <w:szCs w:val="22"/>
        </w:rPr>
        <w:t xml:space="preserve">0 000 </w:t>
      </w:r>
      <w:r>
        <w:rPr>
          <w:rFonts w:ascii="Verdana" w:hAnsi="Verdana"/>
          <w:sz w:val="22"/>
          <w:szCs w:val="22"/>
        </w:rPr>
        <w:t xml:space="preserve">(пятьдесят </w:t>
      </w:r>
      <w:r w:rsidRPr="00C75132">
        <w:rPr>
          <w:rFonts w:ascii="Verdana" w:hAnsi="Verdana"/>
          <w:sz w:val="22"/>
          <w:szCs w:val="22"/>
        </w:rPr>
        <w:t>тысяч) рублей</w:t>
      </w:r>
      <w:r>
        <w:rPr>
          <w:rFonts w:ascii="Verdana" w:hAnsi="Verdana"/>
          <w:sz w:val="22"/>
          <w:szCs w:val="22"/>
        </w:rPr>
        <w:t xml:space="preserve"> - за повторное и каждое посл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 xml:space="preserve">рого ранее </w:t>
      </w:r>
      <w:r w:rsidR="003B43DC">
        <w:rPr>
          <w:rFonts w:ascii="Verdana" w:hAnsi="Verdana"/>
          <w:sz w:val="22"/>
          <w:szCs w:val="22"/>
        </w:rPr>
        <w:t>Исполнитель</w:t>
      </w:r>
      <w:r>
        <w:rPr>
          <w:rFonts w:ascii="Verdana" w:hAnsi="Verdana"/>
          <w:sz w:val="22"/>
          <w:szCs w:val="22"/>
        </w:rPr>
        <w:t xml:space="preserve"> уже был оштрафован) нарушение Правил</w:t>
      </w:r>
      <w:r w:rsidRPr="001A4BB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течение срока действия Договора;</w:t>
      </w:r>
    </w:p>
    <w:p w14:paraId="03FAB7B2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.3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1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сто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03FAB7B3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4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="00AF1692" w:rsidRPr="00C75132">
        <w:rPr>
          <w:rFonts w:ascii="Verdana" w:hAnsi="Verdana"/>
          <w:sz w:val="22"/>
          <w:szCs w:val="22"/>
        </w:rPr>
        <w:t>ч</w:t>
      </w:r>
      <w:r w:rsidR="00AF1692"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–</w:t>
      </w:r>
      <w:r w:rsidR="00AF1692" w:rsidRPr="00C75132">
        <w:rPr>
          <w:rFonts w:ascii="Verdana" w:hAnsi="Verdana"/>
          <w:sz w:val="22"/>
          <w:szCs w:val="22"/>
        </w:rPr>
        <w:t xml:space="preserve">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03FAB7B4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C7513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5</w:t>
      </w:r>
      <w:r w:rsidR="00AF1692" w:rsidRPr="00C75132">
        <w:rPr>
          <w:rFonts w:ascii="Verdana" w:hAnsi="Verdana"/>
          <w:sz w:val="22"/>
          <w:szCs w:val="22"/>
        </w:rPr>
        <w:t xml:space="preserve">. при </w:t>
      </w:r>
      <w:r w:rsidR="00AF1692">
        <w:rPr>
          <w:rFonts w:ascii="Verdana" w:hAnsi="Verdana"/>
          <w:sz w:val="22"/>
          <w:szCs w:val="22"/>
        </w:rPr>
        <w:t xml:space="preserve">любом </w:t>
      </w:r>
      <w:r w:rsidR="00AF1692"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="00AF1692" w:rsidRPr="00C75132">
        <w:rPr>
          <w:rFonts w:ascii="Verdana" w:hAnsi="Verdana"/>
          <w:sz w:val="22"/>
          <w:szCs w:val="22"/>
        </w:rPr>
        <w:t>о</w:t>
      </w:r>
      <w:r w:rsidR="00AF1692" w:rsidRPr="00C75132">
        <w:rPr>
          <w:rFonts w:ascii="Verdana" w:hAnsi="Verdana"/>
          <w:sz w:val="22"/>
          <w:szCs w:val="22"/>
        </w:rPr>
        <w:t xml:space="preserve">вой несчастный случай </w:t>
      </w:r>
      <w:r w:rsidR="00AF1692">
        <w:rPr>
          <w:rFonts w:ascii="Verdana" w:hAnsi="Verdana"/>
          <w:sz w:val="22"/>
          <w:szCs w:val="22"/>
        </w:rPr>
        <w:t xml:space="preserve">не зависимо от </w:t>
      </w:r>
      <w:r w:rsidR="00AF1692" w:rsidRPr="00C75132">
        <w:rPr>
          <w:rFonts w:ascii="Verdana" w:hAnsi="Verdana"/>
          <w:sz w:val="22"/>
          <w:szCs w:val="22"/>
        </w:rPr>
        <w:t>степени</w:t>
      </w:r>
      <w:r w:rsidR="00AF1692">
        <w:rPr>
          <w:rFonts w:ascii="Verdana" w:hAnsi="Verdana"/>
          <w:sz w:val="22"/>
          <w:szCs w:val="22"/>
        </w:rPr>
        <w:t xml:space="preserve"> его</w:t>
      </w:r>
      <w:r w:rsidR="00AF1692" w:rsidRPr="00C75132">
        <w:rPr>
          <w:rFonts w:ascii="Verdana" w:hAnsi="Verdana"/>
          <w:sz w:val="22"/>
          <w:szCs w:val="22"/>
        </w:rPr>
        <w:t xml:space="preserve"> тяжести, - </w:t>
      </w:r>
      <w:r w:rsidR="00AF1692">
        <w:rPr>
          <w:rFonts w:ascii="Verdana" w:hAnsi="Verdana"/>
          <w:sz w:val="22"/>
          <w:szCs w:val="22"/>
        </w:rPr>
        <w:t>в сумме 6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шестьсот</w:t>
      </w:r>
      <w:r w:rsidR="00AF1692" w:rsidRPr="00C75132">
        <w:rPr>
          <w:rFonts w:ascii="Verdana" w:hAnsi="Verdana"/>
          <w:sz w:val="22"/>
          <w:szCs w:val="22"/>
        </w:rPr>
        <w:t xml:space="preserve"> тысяч) рублей;</w:t>
      </w:r>
    </w:p>
    <w:p w14:paraId="03FAB7B5" w14:textId="77777777" w:rsidR="00AF1692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803ADD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</w:t>
      </w:r>
      <w:r w:rsidR="00AF1692">
        <w:rPr>
          <w:rFonts w:ascii="Verdana" w:hAnsi="Verdana"/>
          <w:sz w:val="22"/>
          <w:szCs w:val="22"/>
        </w:rPr>
        <w:t>6</w:t>
      </w:r>
      <w:r w:rsidR="00AF1692"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</w:t>
      </w:r>
      <w:r w:rsidR="00AF1692" w:rsidRPr="00C75132">
        <w:rPr>
          <w:rFonts w:ascii="Verdana" w:hAnsi="Verdana"/>
          <w:sz w:val="22"/>
          <w:szCs w:val="22"/>
        </w:rPr>
        <w:t>у</w:t>
      </w:r>
      <w:r w:rsidR="00AF1692" w:rsidRPr="00C75132">
        <w:rPr>
          <w:rFonts w:ascii="Verdana" w:hAnsi="Verdana"/>
          <w:sz w:val="22"/>
          <w:szCs w:val="22"/>
        </w:rPr>
        <w:t>чай со смертельным исходом</w:t>
      </w:r>
      <w:r w:rsidR="00AF1692">
        <w:rPr>
          <w:rFonts w:ascii="Verdana" w:hAnsi="Verdana"/>
          <w:sz w:val="22"/>
          <w:szCs w:val="22"/>
        </w:rPr>
        <w:t>,</w:t>
      </w:r>
      <w:r w:rsidR="00AF1692" w:rsidRPr="00C75132">
        <w:rPr>
          <w:rFonts w:ascii="Verdana" w:hAnsi="Verdana"/>
          <w:sz w:val="22"/>
          <w:szCs w:val="22"/>
        </w:rPr>
        <w:t xml:space="preserve"> –</w:t>
      </w:r>
      <w:r w:rsidR="00AF1692">
        <w:rPr>
          <w:rFonts w:ascii="Verdana" w:hAnsi="Verdana"/>
          <w:sz w:val="22"/>
          <w:szCs w:val="22"/>
        </w:rPr>
        <w:t xml:space="preserve"> в сумме 1 0</w:t>
      </w:r>
      <w:r w:rsidR="00AF1692" w:rsidRPr="00C75132">
        <w:rPr>
          <w:rFonts w:ascii="Verdana" w:hAnsi="Verdana"/>
          <w:sz w:val="22"/>
          <w:szCs w:val="22"/>
        </w:rPr>
        <w:t>00 000 (</w:t>
      </w:r>
      <w:r w:rsidR="00AF1692">
        <w:rPr>
          <w:rFonts w:ascii="Verdana" w:hAnsi="Verdana"/>
          <w:sz w:val="22"/>
          <w:szCs w:val="22"/>
        </w:rPr>
        <w:t>один миллион</w:t>
      </w:r>
      <w:r w:rsidR="00AF1692" w:rsidRPr="00C75132">
        <w:rPr>
          <w:rFonts w:ascii="Verdana" w:hAnsi="Verdana"/>
          <w:sz w:val="22"/>
          <w:szCs w:val="22"/>
        </w:rPr>
        <w:t>) рублей.</w:t>
      </w:r>
    </w:p>
    <w:p w14:paraId="03FAB7B6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B1721D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14:paraId="03FAB7B7" w14:textId="77777777" w:rsidR="00AF1692" w:rsidRPr="00FF4A7D" w:rsidRDefault="00B1721D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AF1692" w:rsidRPr="00FB1F52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7</w:t>
      </w:r>
      <w:r w:rsidR="00AF1692" w:rsidRPr="00FB1F52">
        <w:rPr>
          <w:rFonts w:ascii="Verdana" w:hAnsi="Verdana"/>
          <w:sz w:val="22"/>
          <w:szCs w:val="22"/>
        </w:rPr>
        <w:t xml:space="preserve">. За нарушение работником (работниками) </w:t>
      </w:r>
      <w:r>
        <w:rPr>
          <w:rFonts w:ascii="Verdana" w:hAnsi="Verdana"/>
          <w:sz w:val="22"/>
          <w:szCs w:val="22"/>
        </w:rPr>
        <w:t xml:space="preserve">Исполнителя </w:t>
      </w:r>
      <w:r w:rsidR="00AF1692" w:rsidRPr="00FB1F52">
        <w:rPr>
          <w:rFonts w:ascii="Verdana" w:hAnsi="Verdana"/>
          <w:sz w:val="22"/>
          <w:szCs w:val="22"/>
        </w:rPr>
        <w:t xml:space="preserve">(работником (работниками) привлеченного </w:t>
      </w:r>
      <w:r>
        <w:rPr>
          <w:rFonts w:ascii="Verdana" w:hAnsi="Verdana"/>
          <w:sz w:val="22"/>
          <w:szCs w:val="22"/>
        </w:rPr>
        <w:t>Исполнителем соисполнителя</w:t>
      </w:r>
      <w:r w:rsidR="00AF1692" w:rsidRPr="00FB1F52">
        <w:rPr>
          <w:rFonts w:ascii="Verdana" w:hAnsi="Verdana"/>
          <w:sz w:val="22"/>
          <w:szCs w:val="22"/>
        </w:rPr>
        <w:t>) установленного Правилами запрета на осуществление на территории Заказчика фот</w:t>
      </w:r>
      <w:proofErr w:type="gramStart"/>
      <w:r w:rsidR="00AF1692" w:rsidRPr="00FB1F52">
        <w:rPr>
          <w:rFonts w:ascii="Verdana" w:hAnsi="Verdana"/>
          <w:sz w:val="22"/>
          <w:szCs w:val="22"/>
        </w:rPr>
        <w:t>о-</w:t>
      </w:r>
      <w:proofErr w:type="gramEnd"/>
      <w:r w:rsidR="00AF1692" w:rsidRPr="00FB1F52">
        <w:rPr>
          <w:rFonts w:ascii="Verdana" w:hAnsi="Verdana"/>
          <w:sz w:val="22"/>
          <w:szCs w:val="22"/>
        </w:rPr>
        <w:t xml:space="preserve"> </w:t>
      </w:r>
      <w:r w:rsidR="00AF1692"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="00AF1692"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="00AF1692" w:rsidRPr="00FB1F52">
        <w:rPr>
          <w:rFonts w:ascii="Verdana" w:hAnsi="Verdana"/>
          <w:sz w:val="22"/>
          <w:szCs w:val="22"/>
        </w:rPr>
        <w:t>т</w:t>
      </w:r>
      <w:r w:rsidR="00AF1692"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Исполнителя</w:t>
      </w:r>
      <w:r w:rsidR="00AF1692" w:rsidRPr="00FF4A7D">
        <w:rPr>
          <w:rFonts w:ascii="Verdana" w:hAnsi="Verdana"/>
          <w:sz w:val="22"/>
          <w:szCs w:val="22"/>
        </w:rPr>
        <w:t xml:space="preserve"> штраф: </w:t>
      </w:r>
    </w:p>
    <w:p w14:paraId="03FAB7B8" w14:textId="77777777" w:rsidR="00AF1692" w:rsidRPr="00FB1F5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10</w:t>
      </w:r>
      <w:r w:rsidRPr="00FB1F52">
        <w:rPr>
          <w:rFonts w:ascii="Verdana" w:hAnsi="Verdana"/>
          <w:sz w:val="22"/>
          <w:szCs w:val="22"/>
        </w:rPr>
        <w:t>0 000 (</w:t>
      </w:r>
      <w:r>
        <w:rPr>
          <w:rFonts w:ascii="Verdana" w:hAnsi="Verdana"/>
          <w:sz w:val="22"/>
          <w:szCs w:val="22"/>
        </w:rPr>
        <w:t xml:space="preserve">сто </w:t>
      </w:r>
      <w:r w:rsidRPr="00FB1F52">
        <w:rPr>
          <w:rFonts w:ascii="Verdana" w:hAnsi="Verdana"/>
          <w:sz w:val="22"/>
          <w:szCs w:val="22"/>
        </w:rPr>
        <w:t xml:space="preserve">тысяч) рублей за первично выявленное в период действия Договора нарушение; </w:t>
      </w:r>
    </w:p>
    <w:p w14:paraId="03FAB7B9" w14:textId="77777777" w:rsidR="00AF1692" w:rsidRDefault="00AF1692" w:rsidP="00AF16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Pr="00FB1F52">
        <w:rPr>
          <w:rFonts w:ascii="Verdana" w:hAnsi="Verdana"/>
          <w:sz w:val="22"/>
          <w:szCs w:val="22"/>
        </w:rPr>
        <w:t xml:space="preserve"> в сумме </w:t>
      </w:r>
      <w:r>
        <w:rPr>
          <w:rFonts w:ascii="Verdana" w:hAnsi="Verdana"/>
          <w:sz w:val="22"/>
          <w:szCs w:val="22"/>
        </w:rPr>
        <w:t>2</w:t>
      </w:r>
      <w:r w:rsidRPr="00FB1F5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двести</w:t>
      </w:r>
      <w:r w:rsidRPr="00FB1F52">
        <w:rPr>
          <w:rFonts w:ascii="Verdana" w:hAnsi="Verdana"/>
          <w:sz w:val="22"/>
          <w:szCs w:val="22"/>
        </w:rPr>
        <w:t xml:space="preserve"> тысяч) рублей за повторное и каждое послед</w:t>
      </w:r>
      <w:r w:rsidRPr="00FB1F52">
        <w:rPr>
          <w:rFonts w:ascii="Verdana" w:hAnsi="Verdana"/>
          <w:sz w:val="22"/>
          <w:szCs w:val="22"/>
        </w:rPr>
        <w:t>у</w:t>
      </w:r>
      <w:r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14:paraId="03FAB7BA" w14:textId="28666F7A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8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CF0048">
        <w:rPr>
          <w:rFonts w:ascii="Verdana" w:hAnsi="Verdana"/>
          <w:sz w:val="22"/>
          <w:szCs w:val="22"/>
        </w:rPr>
        <w:t>Неустойка</w:t>
      </w:r>
      <w:r w:rsidRPr="004E036B">
        <w:rPr>
          <w:rFonts w:ascii="Verdana" w:hAnsi="Verdana"/>
          <w:sz w:val="22"/>
          <w:szCs w:val="22"/>
        </w:rPr>
        <w:t xml:space="preserve"> и штрафы, а также </w:t>
      </w:r>
      <w:r w:rsidR="00CF0048">
        <w:rPr>
          <w:rFonts w:ascii="Verdana" w:hAnsi="Verdana"/>
          <w:sz w:val="22"/>
          <w:szCs w:val="22"/>
        </w:rPr>
        <w:t xml:space="preserve">компенсируемые расходы и </w:t>
      </w:r>
      <w:r w:rsidRPr="004E036B">
        <w:rPr>
          <w:rFonts w:ascii="Verdana" w:hAnsi="Verdana"/>
          <w:sz w:val="22"/>
          <w:szCs w:val="22"/>
        </w:rPr>
        <w:t xml:space="preserve">убытки, предусмотренные Договором, подлежат уплате </w:t>
      </w:r>
      <w:r>
        <w:rPr>
          <w:rFonts w:ascii="Verdana" w:hAnsi="Verdana"/>
          <w:sz w:val="22"/>
          <w:szCs w:val="22"/>
        </w:rPr>
        <w:t>Исполнителем</w:t>
      </w:r>
      <w:r w:rsidRPr="004E036B">
        <w:rPr>
          <w:rFonts w:ascii="Verdana" w:hAnsi="Verdana"/>
          <w:sz w:val="22"/>
          <w:szCs w:val="22"/>
        </w:rPr>
        <w:t xml:space="preserve"> Заказчику в теч</w:t>
      </w:r>
      <w:r w:rsidRPr="004E036B">
        <w:rPr>
          <w:rFonts w:ascii="Verdana" w:hAnsi="Verdana"/>
          <w:sz w:val="22"/>
          <w:szCs w:val="22"/>
        </w:rPr>
        <w:t>е</w:t>
      </w:r>
      <w:r w:rsidRPr="004E036B">
        <w:rPr>
          <w:rFonts w:ascii="Verdana" w:hAnsi="Verdana"/>
          <w:sz w:val="22"/>
          <w:szCs w:val="22"/>
        </w:rPr>
        <w:t>ние 5 (пяти) рабочих дней со дня предъявления Заказчиком соответствующего письменного уведомления (требования).</w:t>
      </w:r>
      <w:r w:rsidR="00CF0048" w:rsidRPr="00CF0048">
        <w:rPr>
          <w:rFonts w:ascii="Verdana" w:hAnsi="Verdana"/>
          <w:color w:val="000000"/>
          <w:sz w:val="22"/>
        </w:rPr>
        <w:t xml:space="preserve"> </w:t>
      </w:r>
      <w:r w:rsidR="00CF0048">
        <w:rPr>
          <w:rFonts w:ascii="Verdana" w:hAnsi="Verdana"/>
          <w:color w:val="000000"/>
          <w:sz w:val="22"/>
        </w:rPr>
        <w:t xml:space="preserve">Если данное требование в течение указанного срока добровольно не исполнено Исполнителем, Заказчик вправе зачесть </w:t>
      </w:r>
      <w:r w:rsidR="00CF0048">
        <w:rPr>
          <w:rFonts w:ascii="Verdana" w:hAnsi="Verdana"/>
          <w:sz w:val="22"/>
          <w:szCs w:val="22"/>
        </w:rPr>
        <w:t>суммы штрафов и неустоек, а также компенсируемых расходов и убы</w:t>
      </w:r>
      <w:r w:rsidR="00CF0048">
        <w:rPr>
          <w:rFonts w:ascii="Verdana" w:hAnsi="Verdana"/>
          <w:sz w:val="22"/>
          <w:szCs w:val="22"/>
        </w:rPr>
        <w:t>т</w:t>
      </w:r>
      <w:r w:rsidR="00CF0048">
        <w:rPr>
          <w:rFonts w:ascii="Verdana" w:hAnsi="Verdana"/>
          <w:sz w:val="22"/>
          <w:szCs w:val="22"/>
        </w:rPr>
        <w:t xml:space="preserve">ков, предусмотренных Договором, </w:t>
      </w:r>
      <w:r w:rsidR="00CF0048">
        <w:rPr>
          <w:rFonts w:ascii="Verdana" w:hAnsi="Verdana"/>
          <w:color w:val="000000"/>
          <w:sz w:val="22"/>
        </w:rPr>
        <w:t>из любых сумм, причитающихся к выплате Исполнителю по Договору в порядке, указанном в пункте 5.7. Договора.</w:t>
      </w:r>
    </w:p>
    <w:p w14:paraId="03FAB7BB" w14:textId="77777777" w:rsidR="001E4514" w:rsidRDefault="00887C68" w:rsidP="001E4514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 xml:space="preserve">. </w:t>
      </w:r>
      <w:proofErr w:type="gramStart"/>
      <w:r w:rsidR="001E4514">
        <w:rPr>
          <w:rFonts w:ascii="Verdana" w:hAnsi="Verdana"/>
          <w:sz w:val="22"/>
          <w:szCs w:val="22"/>
        </w:rPr>
        <w:t xml:space="preserve">Исполнитель обязуется возместить Заказчику </w:t>
      </w:r>
      <w:r w:rsidR="00146733">
        <w:rPr>
          <w:rFonts w:ascii="Verdana" w:hAnsi="Verdana"/>
          <w:sz w:val="22"/>
          <w:szCs w:val="22"/>
        </w:rPr>
        <w:t xml:space="preserve">все </w:t>
      </w:r>
      <w:r w:rsidR="001E4514">
        <w:rPr>
          <w:rFonts w:ascii="Verdana" w:hAnsi="Verdana"/>
          <w:sz w:val="22"/>
          <w:szCs w:val="22"/>
        </w:rPr>
        <w:t>убытки, причине</w:t>
      </w:r>
      <w:r w:rsidR="001E4514">
        <w:rPr>
          <w:rFonts w:ascii="Verdana" w:hAnsi="Verdana"/>
          <w:sz w:val="22"/>
          <w:szCs w:val="22"/>
        </w:rPr>
        <w:t>н</w:t>
      </w:r>
      <w:r w:rsidR="001E4514">
        <w:rPr>
          <w:rFonts w:ascii="Verdana" w:hAnsi="Verdana"/>
          <w:sz w:val="22"/>
          <w:szCs w:val="22"/>
        </w:rPr>
        <w:t xml:space="preserve">ные последнему неисполнением или ненадлежащим исполнением обязательств по Договору, </w:t>
      </w:r>
      <w:r w:rsidR="00146733">
        <w:rPr>
          <w:rFonts w:ascii="Verdana" w:hAnsi="Verdana"/>
          <w:sz w:val="22"/>
          <w:szCs w:val="22"/>
        </w:rPr>
        <w:t xml:space="preserve">в том числе </w:t>
      </w:r>
      <w:r w:rsidR="001E4514">
        <w:rPr>
          <w:rFonts w:ascii="Verdana" w:hAnsi="Verdana"/>
          <w:sz w:val="22"/>
          <w:szCs w:val="22"/>
        </w:rPr>
        <w:t>убытки, возникающие у Заказчика в связи с наруш</w:t>
      </w:r>
      <w:r w:rsidR="001E4514">
        <w:rPr>
          <w:rFonts w:ascii="Verdana" w:hAnsi="Verdana"/>
          <w:sz w:val="22"/>
          <w:szCs w:val="22"/>
        </w:rPr>
        <w:t>е</w:t>
      </w:r>
      <w:r w:rsidR="001E4514">
        <w:rPr>
          <w:rFonts w:ascii="Verdana" w:hAnsi="Verdana"/>
          <w:sz w:val="22"/>
          <w:szCs w:val="22"/>
        </w:rPr>
        <w:t xml:space="preserve">нием или неисполнением Исполнителем (привлеченным им соисполнителем) требований пожарной безопасности, охраны труда и техники безопасности, </w:t>
      </w:r>
      <w:r w:rsidR="001E4514">
        <w:rPr>
          <w:rFonts w:ascii="Verdana" w:hAnsi="Verdana"/>
          <w:sz w:val="22"/>
          <w:szCs w:val="22"/>
        </w:rPr>
        <w:lastRenderedPageBreak/>
        <w:t>экологических, природоохранных и иных требований, установленных законод</w:t>
      </w:r>
      <w:r w:rsidR="001E4514">
        <w:rPr>
          <w:rFonts w:ascii="Verdana" w:hAnsi="Verdana"/>
          <w:sz w:val="22"/>
          <w:szCs w:val="22"/>
        </w:rPr>
        <w:t>а</w:t>
      </w:r>
      <w:r w:rsidR="001E4514">
        <w:rPr>
          <w:rFonts w:ascii="Verdana" w:hAnsi="Verdana"/>
          <w:sz w:val="22"/>
          <w:szCs w:val="22"/>
        </w:rPr>
        <w:t xml:space="preserve">тельством Российской Федерации или предусмотренных Договором, </w:t>
      </w:r>
      <w:r w:rsidR="00BB0934">
        <w:rPr>
          <w:rFonts w:ascii="Verdana" w:hAnsi="Verdana"/>
          <w:sz w:val="22"/>
          <w:szCs w:val="22"/>
        </w:rPr>
        <w:t>в</w:t>
      </w:r>
      <w:r w:rsidR="00AE7FCF">
        <w:rPr>
          <w:rFonts w:ascii="Verdana" w:hAnsi="Verdana"/>
          <w:sz w:val="22"/>
          <w:szCs w:val="22"/>
        </w:rPr>
        <w:t xml:space="preserve">ключая связанные с указанными нарушениями убытки Заказчика </w:t>
      </w:r>
      <w:r w:rsidR="00BB0934">
        <w:rPr>
          <w:rFonts w:ascii="Verdana" w:hAnsi="Verdana"/>
          <w:sz w:val="22"/>
          <w:szCs w:val="22"/>
        </w:rPr>
        <w:t>в</w:t>
      </w:r>
      <w:proofErr w:type="gramEnd"/>
      <w:r w:rsidR="00BB0934">
        <w:rPr>
          <w:rFonts w:ascii="Verdana" w:hAnsi="Verdana"/>
          <w:sz w:val="22"/>
          <w:szCs w:val="22"/>
        </w:rPr>
        <w:t xml:space="preserve"> </w:t>
      </w:r>
      <w:proofErr w:type="gramStart"/>
      <w:r w:rsidR="00BB0934">
        <w:rPr>
          <w:rFonts w:ascii="Verdana" w:hAnsi="Verdana"/>
          <w:sz w:val="22"/>
          <w:szCs w:val="22"/>
        </w:rPr>
        <w:t>виде</w:t>
      </w:r>
      <w:proofErr w:type="gramEnd"/>
      <w:r w:rsidR="00BB0934">
        <w:rPr>
          <w:rFonts w:ascii="Verdana" w:hAnsi="Verdana"/>
          <w:sz w:val="22"/>
          <w:szCs w:val="22"/>
        </w:rPr>
        <w:t xml:space="preserve"> наложенных на </w:t>
      </w:r>
      <w:r w:rsidR="00146733">
        <w:rPr>
          <w:rFonts w:ascii="Verdana" w:hAnsi="Verdana"/>
          <w:sz w:val="22"/>
          <w:szCs w:val="22"/>
        </w:rPr>
        <w:t xml:space="preserve">него </w:t>
      </w:r>
      <w:r w:rsidR="00DB0EB7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BB0934">
        <w:rPr>
          <w:rFonts w:ascii="Verdana" w:hAnsi="Verdana"/>
          <w:sz w:val="22"/>
          <w:szCs w:val="22"/>
        </w:rPr>
        <w:t>административных штрафов</w:t>
      </w:r>
      <w:r w:rsidR="00DB0EB7">
        <w:rPr>
          <w:rFonts w:ascii="Verdana" w:hAnsi="Verdana"/>
          <w:sz w:val="22"/>
          <w:szCs w:val="22"/>
        </w:rPr>
        <w:t xml:space="preserve"> и иных сан</w:t>
      </w:r>
      <w:r w:rsidR="00DB0EB7">
        <w:rPr>
          <w:rFonts w:ascii="Verdana" w:hAnsi="Verdana"/>
          <w:sz w:val="22"/>
          <w:szCs w:val="22"/>
        </w:rPr>
        <w:t>к</w:t>
      </w:r>
      <w:r w:rsidR="00DB0EB7">
        <w:rPr>
          <w:rFonts w:ascii="Verdana" w:hAnsi="Verdana"/>
          <w:sz w:val="22"/>
          <w:szCs w:val="22"/>
        </w:rPr>
        <w:t>ций</w:t>
      </w:r>
      <w:r w:rsidR="00BB0934">
        <w:rPr>
          <w:rFonts w:ascii="Verdana" w:hAnsi="Verdana"/>
          <w:sz w:val="22"/>
          <w:szCs w:val="22"/>
        </w:rPr>
        <w:t>.</w:t>
      </w:r>
      <w:r w:rsidR="001E4514">
        <w:rPr>
          <w:rFonts w:ascii="Verdana" w:hAnsi="Verdana"/>
          <w:sz w:val="22"/>
          <w:szCs w:val="22"/>
        </w:rPr>
        <w:t xml:space="preserve">  </w:t>
      </w:r>
    </w:p>
    <w:p w14:paraId="03FAB7BC" w14:textId="3D6707B9" w:rsidR="00887C68" w:rsidRPr="004E036B" w:rsidRDefault="00887C68" w:rsidP="00887C68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Убытки подлежат возмещению в полном объеме сверх неустоек </w:t>
      </w:r>
      <w:r w:rsidR="00CF0048">
        <w:rPr>
          <w:rFonts w:ascii="Verdana" w:hAnsi="Verdana"/>
          <w:sz w:val="22"/>
          <w:szCs w:val="22"/>
        </w:rPr>
        <w:t xml:space="preserve">и </w:t>
      </w:r>
      <w:r w:rsidRPr="004E036B">
        <w:rPr>
          <w:rFonts w:ascii="Verdana" w:hAnsi="Verdana"/>
          <w:sz w:val="22"/>
          <w:szCs w:val="22"/>
        </w:rPr>
        <w:t>штрафов, предусмотренных Договором.</w:t>
      </w:r>
    </w:p>
    <w:p w14:paraId="03FAB7BD" w14:textId="11317E65" w:rsidR="001C6192" w:rsidRDefault="00887C68" w:rsidP="000B2D35">
      <w:pPr>
        <w:tabs>
          <w:tab w:val="left" w:pos="1843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4E036B">
        <w:rPr>
          <w:rFonts w:ascii="Verdana" w:hAnsi="Verdana"/>
          <w:sz w:val="22"/>
          <w:szCs w:val="22"/>
        </w:rPr>
        <w:t>.</w:t>
      </w:r>
      <w:r w:rsidR="00803ADD">
        <w:rPr>
          <w:rFonts w:ascii="Verdana" w:hAnsi="Verdana"/>
          <w:sz w:val="22"/>
          <w:szCs w:val="22"/>
        </w:rPr>
        <w:t>10</w:t>
      </w:r>
      <w:r w:rsidRPr="004E036B">
        <w:rPr>
          <w:rFonts w:ascii="Verdana" w:hAnsi="Verdana"/>
          <w:sz w:val="22"/>
          <w:szCs w:val="22"/>
        </w:rPr>
        <w:t xml:space="preserve">. </w:t>
      </w:r>
      <w:r w:rsidR="001C6192" w:rsidRPr="00C75132">
        <w:rPr>
          <w:rFonts w:ascii="Verdana" w:hAnsi="Verdana"/>
          <w:sz w:val="22"/>
          <w:szCs w:val="22"/>
        </w:rPr>
        <w:t xml:space="preserve">В случае невозврата пропусков на </w:t>
      </w:r>
      <w:proofErr w:type="spellStart"/>
      <w:r w:rsidR="001C6192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1C6192" w:rsidRPr="00C75132">
        <w:rPr>
          <w:rFonts w:ascii="Verdana" w:hAnsi="Verdana"/>
          <w:sz w:val="22"/>
          <w:szCs w:val="22"/>
        </w:rPr>
        <w:t xml:space="preserve"> Заказчика </w:t>
      </w:r>
      <w:r w:rsidR="001C6192">
        <w:rPr>
          <w:rFonts w:ascii="Verdana" w:hAnsi="Verdana"/>
          <w:sz w:val="22"/>
          <w:szCs w:val="22"/>
        </w:rPr>
        <w:t>И</w:t>
      </w:r>
      <w:r w:rsidR="001C6192">
        <w:rPr>
          <w:rFonts w:ascii="Verdana" w:hAnsi="Verdana"/>
          <w:sz w:val="22"/>
          <w:szCs w:val="22"/>
        </w:rPr>
        <w:t>с</w:t>
      </w:r>
      <w:r w:rsidR="001C6192">
        <w:rPr>
          <w:rFonts w:ascii="Verdana" w:hAnsi="Verdana"/>
          <w:sz w:val="22"/>
          <w:szCs w:val="22"/>
        </w:rPr>
        <w:t xml:space="preserve">полнитель </w:t>
      </w:r>
      <w:r w:rsidR="00680E7F">
        <w:rPr>
          <w:rFonts w:ascii="Verdana" w:hAnsi="Verdana"/>
          <w:sz w:val="22"/>
          <w:szCs w:val="22"/>
        </w:rPr>
        <w:t xml:space="preserve">уплачивает </w:t>
      </w:r>
      <w:r w:rsidR="001C6192" w:rsidRPr="00C75132">
        <w:rPr>
          <w:rFonts w:ascii="Verdana" w:hAnsi="Verdana"/>
          <w:sz w:val="22"/>
          <w:szCs w:val="22"/>
        </w:rPr>
        <w:t xml:space="preserve">Заказчику </w:t>
      </w:r>
      <w:r w:rsidR="001C6192">
        <w:rPr>
          <w:rFonts w:ascii="Verdana" w:hAnsi="Verdana"/>
          <w:sz w:val="22"/>
          <w:szCs w:val="22"/>
        </w:rPr>
        <w:t>штраф в сумме 500 рублей за 1 (один) нево</w:t>
      </w:r>
      <w:r w:rsidR="001C6192">
        <w:rPr>
          <w:rFonts w:ascii="Verdana" w:hAnsi="Verdana"/>
          <w:sz w:val="22"/>
          <w:szCs w:val="22"/>
        </w:rPr>
        <w:t>з</w:t>
      </w:r>
      <w:r w:rsidR="001C6192">
        <w:rPr>
          <w:rFonts w:ascii="Verdana" w:hAnsi="Verdana"/>
          <w:sz w:val="22"/>
          <w:szCs w:val="22"/>
        </w:rPr>
        <w:t>вращенный пропуск</w:t>
      </w:r>
      <w:r w:rsidR="001C6192" w:rsidRPr="00C75132">
        <w:rPr>
          <w:rFonts w:ascii="Verdana" w:hAnsi="Verdana"/>
          <w:sz w:val="22"/>
          <w:szCs w:val="22"/>
        </w:rPr>
        <w:t xml:space="preserve">. </w:t>
      </w:r>
    </w:p>
    <w:p w14:paraId="03FAB7BE" w14:textId="7F0C3440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</w:t>
      </w:r>
      <w:r>
        <w:rPr>
          <w:rFonts w:ascii="Verdana" w:hAnsi="Verdana"/>
          <w:sz w:val="22"/>
          <w:szCs w:val="22"/>
        </w:rPr>
        <w:t>Исполнитель</w:t>
      </w:r>
      <w:r w:rsidRPr="00C75132">
        <w:rPr>
          <w:rFonts w:ascii="Verdana" w:hAnsi="Verdana"/>
          <w:sz w:val="22"/>
          <w:szCs w:val="22"/>
        </w:rPr>
        <w:t xml:space="preserve"> уплачивает </w:t>
      </w:r>
      <w:r w:rsidR="003B5D96">
        <w:rPr>
          <w:rFonts w:ascii="Verdana" w:hAnsi="Verdana"/>
          <w:sz w:val="22"/>
          <w:szCs w:val="22"/>
        </w:rPr>
        <w:t xml:space="preserve">Заказчику </w:t>
      </w:r>
      <w:r w:rsidR="00CF0048">
        <w:rPr>
          <w:rFonts w:ascii="Verdana" w:hAnsi="Verdana"/>
          <w:sz w:val="22"/>
          <w:szCs w:val="22"/>
        </w:rPr>
        <w:t xml:space="preserve">неустойку </w:t>
      </w:r>
      <w:r w:rsidRPr="00C75132">
        <w:rPr>
          <w:rFonts w:ascii="Verdana" w:hAnsi="Verdana"/>
          <w:sz w:val="22"/>
          <w:szCs w:val="22"/>
        </w:rPr>
        <w:t>в размере 1% от стоимости каждого нево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вращенного своевременно пропуска</w:t>
      </w:r>
      <w:r>
        <w:rPr>
          <w:rFonts w:ascii="Verdana" w:hAnsi="Verdana"/>
          <w:sz w:val="22"/>
          <w:szCs w:val="22"/>
        </w:rPr>
        <w:t>, составляющей 500 рублей,</w:t>
      </w:r>
      <w:r w:rsidRPr="00C75132">
        <w:rPr>
          <w:rFonts w:ascii="Verdana" w:hAnsi="Verdana"/>
          <w:sz w:val="22"/>
          <w:szCs w:val="22"/>
        </w:rPr>
        <w:t xml:space="preserve"> за каждый день просрочки сдачи пропуска</w:t>
      </w:r>
      <w:r w:rsidR="00C06FD5">
        <w:rPr>
          <w:rFonts w:ascii="Verdana" w:hAnsi="Verdana"/>
          <w:sz w:val="22"/>
          <w:szCs w:val="22"/>
        </w:rPr>
        <w:t>, но не более стоимости пропуска</w:t>
      </w:r>
      <w:r w:rsidRPr="00C75132">
        <w:rPr>
          <w:rFonts w:ascii="Verdana" w:hAnsi="Verdana"/>
          <w:sz w:val="22"/>
          <w:szCs w:val="22"/>
        </w:rPr>
        <w:t xml:space="preserve">. </w:t>
      </w:r>
    </w:p>
    <w:p w14:paraId="03FAB7BF" w14:textId="77777777" w:rsidR="001C6192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выдача нового пропуска производится на основании </w:t>
      </w:r>
      <w:r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пропуск. В случае отсутствия пропуска персонал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>, согласно положению о пропускной системе Заказчика, на территорию Объекта не допускается. Заказчик не несет 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ственности за срыв сроков </w:t>
      </w:r>
      <w:r>
        <w:rPr>
          <w:rFonts w:ascii="Verdana" w:hAnsi="Verdana"/>
          <w:sz w:val="22"/>
          <w:szCs w:val="22"/>
        </w:rPr>
        <w:t xml:space="preserve">оказания услуг </w:t>
      </w:r>
      <w:r w:rsidRPr="00C75132">
        <w:rPr>
          <w:rFonts w:ascii="Verdana" w:hAnsi="Verdana"/>
          <w:sz w:val="22"/>
          <w:szCs w:val="22"/>
        </w:rPr>
        <w:t xml:space="preserve">по Договору в связи с отсутствием у персонала </w:t>
      </w:r>
      <w:r>
        <w:rPr>
          <w:rFonts w:ascii="Verdana" w:hAnsi="Verdana"/>
          <w:sz w:val="22"/>
          <w:szCs w:val="22"/>
        </w:rPr>
        <w:t>Исполнителя</w:t>
      </w:r>
      <w:r w:rsidRPr="00C75132">
        <w:rPr>
          <w:rFonts w:ascii="Verdana" w:hAnsi="Verdana"/>
          <w:sz w:val="22"/>
          <w:szCs w:val="22"/>
        </w:rPr>
        <w:t xml:space="preserve"> пропусков.</w:t>
      </w:r>
    </w:p>
    <w:p w14:paraId="03FAB7C0" w14:textId="77777777" w:rsidR="00AF1692" w:rsidRPr="00AB3BE7" w:rsidRDefault="001C6192" w:rsidP="001C6192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9.11. </w:t>
      </w:r>
      <w:r w:rsidR="00887C68" w:rsidRPr="004E036B">
        <w:rPr>
          <w:rFonts w:ascii="Verdana" w:hAnsi="Verdana"/>
          <w:sz w:val="22"/>
          <w:szCs w:val="22"/>
        </w:rPr>
        <w:t>Уплата неустойки и / или штрафов не освобождает Стороны от и</w:t>
      </w:r>
      <w:r w:rsidR="00887C68" w:rsidRPr="004E036B">
        <w:rPr>
          <w:rFonts w:ascii="Verdana" w:hAnsi="Verdana"/>
          <w:sz w:val="22"/>
          <w:szCs w:val="22"/>
        </w:rPr>
        <w:t>с</w:t>
      </w:r>
      <w:r w:rsidR="00887C68" w:rsidRPr="004E036B">
        <w:rPr>
          <w:rFonts w:ascii="Verdana" w:hAnsi="Verdana"/>
          <w:sz w:val="22"/>
          <w:szCs w:val="22"/>
        </w:rPr>
        <w:t>полнения принятых на себя обязательств.</w:t>
      </w:r>
    </w:p>
    <w:p w14:paraId="03FAB7C1" w14:textId="77777777" w:rsidR="0094361F" w:rsidRPr="00AB3BE7" w:rsidRDefault="009B4821" w:rsidP="00495BB8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</w:t>
      </w:r>
      <w:r w:rsidR="0094361F" w:rsidRPr="00AB3BE7">
        <w:rPr>
          <w:rFonts w:ascii="Verdana" w:hAnsi="Verdana"/>
          <w:color w:val="auto"/>
          <w:sz w:val="22"/>
          <w:szCs w:val="22"/>
        </w:rPr>
        <w:t>. О</w:t>
      </w:r>
      <w:r w:rsidR="006F7490" w:rsidRPr="00AB3BE7">
        <w:rPr>
          <w:rFonts w:ascii="Verdana" w:hAnsi="Verdana"/>
          <w:color w:val="auto"/>
          <w:sz w:val="22"/>
          <w:szCs w:val="22"/>
        </w:rPr>
        <w:t>бстоятельства непреодолимой силы (форс-мажор)</w:t>
      </w:r>
    </w:p>
    <w:p w14:paraId="03FAB7C2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.1.</w:t>
      </w:r>
      <w:r w:rsidR="0094361F" w:rsidRPr="00AB3BE7">
        <w:rPr>
          <w:rFonts w:ascii="Verdana" w:hAnsi="Verdana"/>
          <w:sz w:val="22"/>
          <w:szCs w:val="22"/>
        </w:rPr>
        <w:tab/>
        <w:t xml:space="preserve">Ни одна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о</w:t>
      </w:r>
      <w:r w:rsidR="0094361F" w:rsidRPr="00AB3BE7">
        <w:rPr>
          <w:rFonts w:ascii="Verdana" w:hAnsi="Verdana"/>
          <w:sz w:val="22"/>
          <w:szCs w:val="22"/>
        </w:rPr>
        <w:t>б</w:t>
      </w:r>
      <w:r w:rsidR="0094361F" w:rsidRPr="00AB3BE7">
        <w:rPr>
          <w:rFonts w:ascii="Verdana" w:hAnsi="Verdana"/>
          <w:sz w:val="22"/>
          <w:szCs w:val="22"/>
        </w:rPr>
        <w:t xml:space="preserve">стоятельство непреодолимой силы непосредственно повлияло на исполнение обязательства. </w:t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К обстоятельствам непреодолимой силы в рамках Договора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</w:t>
      </w:r>
      <w:r w:rsidR="0094361F" w:rsidRPr="00AB3BE7">
        <w:rPr>
          <w:rFonts w:ascii="Verdana" w:hAnsi="Verdana"/>
          <w:sz w:val="22"/>
          <w:szCs w:val="22"/>
        </w:rPr>
        <w:t>о</w:t>
      </w:r>
      <w:r w:rsidR="0094361F" w:rsidRPr="00AB3BE7">
        <w:rPr>
          <w:rFonts w:ascii="Verdana" w:hAnsi="Verdana"/>
          <w:sz w:val="22"/>
          <w:szCs w:val="22"/>
        </w:rPr>
        <w:t>роны относят: наводнение, землетрясение, пожар, прочие стихийные бедствия, война или военные действия, крупномасштабные забастовки, акты и иные де</w:t>
      </w:r>
      <w:r w:rsidR="0094361F" w:rsidRPr="00AB3BE7">
        <w:rPr>
          <w:rFonts w:ascii="Verdana" w:hAnsi="Verdana"/>
          <w:sz w:val="22"/>
          <w:szCs w:val="22"/>
        </w:rPr>
        <w:t>й</w:t>
      </w:r>
      <w:r w:rsidR="0094361F" w:rsidRPr="00AB3BE7">
        <w:rPr>
          <w:rFonts w:ascii="Verdana" w:hAnsi="Verdana"/>
          <w:sz w:val="22"/>
          <w:szCs w:val="22"/>
        </w:rPr>
        <w:t>ствия или решения (в какой бы то ни было форме) органов государственной власти и местного самоуправления, делающие невозможным исполнение обяз</w:t>
      </w:r>
      <w:r w:rsidR="0094361F" w:rsidRPr="00AB3BE7">
        <w:rPr>
          <w:rFonts w:ascii="Verdana" w:hAnsi="Verdana"/>
          <w:sz w:val="22"/>
          <w:szCs w:val="22"/>
        </w:rPr>
        <w:t>а</w:t>
      </w:r>
      <w:r w:rsidR="0094361F" w:rsidRPr="00AB3BE7">
        <w:rPr>
          <w:rFonts w:ascii="Verdana" w:hAnsi="Verdana"/>
          <w:sz w:val="22"/>
          <w:szCs w:val="22"/>
        </w:rPr>
        <w:t xml:space="preserve">тельств по Договору, а также иные чрезвычайные и разумно непредотвратимые обстоятельства. </w:t>
      </w:r>
      <w:proofErr w:type="gramEnd"/>
    </w:p>
    <w:p w14:paraId="03FAB7C3" w14:textId="77777777" w:rsidR="0094361F" w:rsidRPr="00AB3BE7" w:rsidRDefault="009B4821" w:rsidP="009C0E63">
      <w:pPr>
        <w:pStyle w:val="a3"/>
        <w:tabs>
          <w:tab w:val="left" w:pos="1134"/>
        </w:tabs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.2.</w:t>
      </w:r>
      <w:r w:rsidR="0094361F" w:rsidRPr="00AB3BE7">
        <w:rPr>
          <w:rFonts w:ascii="Verdana" w:hAnsi="Verdana"/>
          <w:sz w:val="22"/>
          <w:szCs w:val="22"/>
        </w:rPr>
        <w:tab/>
        <w:t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</w:t>
      </w:r>
      <w:r w:rsidR="009728E4" w:rsidRPr="00AB3BE7">
        <w:rPr>
          <w:rFonts w:ascii="Verdana" w:hAnsi="Verdana"/>
          <w:sz w:val="22"/>
          <w:szCs w:val="22"/>
        </w:rPr>
        <w:t xml:space="preserve"> календарных</w:t>
      </w:r>
      <w:r w:rsidR="0094361F" w:rsidRPr="00AB3BE7">
        <w:rPr>
          <w:rFonts w:ascii="Verdana" w:hAnsi="Verdana"/>
          <w:sz w:val="22"/>
          <w:szCs w:val="22"/>
        </w:rPr>
        <w:t xml:space="preserve">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 xml:space="preserve">торону в письменной форме. </w:t>
      </w:r>
    </w:p>
    <w:p w14:paraId="03FAB7C4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.3.</w:t>
      </w:r>
      <w:r w:rsidR="0094361F" w:rsidRPr="00AB3BE7">
        <w:rPr>
          <w:rFonts w:ascii="Verdana" w:hAnsi="Verdana"/>
          <w:sz w:val="22"/>
          <w:szCs w:val="22"/>
        </w:rPr>
        <w:tab/>
      </w:r>
      <w:proofErr w:type="gramStart"/>
      <w:r w:rsidR="0094361F" w:rsidRPr="00AB3BE7">
        <w:rPr>
          <w:rFonts w:ascii="Verdana" w:hAnsi="Verdana"/>
          <w:sz w:val="22"/>
          <w:szCs w:val="22"/>
        </w:rPr>
        <w:t xml:space="preserve">Если какая-либо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 Договора окажется не в состоянии в</w:t>
      </w:r>
      <w:r w:rsidR="0094361F" w:rsidRPr="00AB3BE7">
        <w:rPr>
          <w:rFonts w:ascii="Verdana" w:hAnsi="Verdana"/>
          <w:sz w:val="22"/>
          <w:szCs w:val="22"/>
        </w:rPr>
        <w:t>ы</w:t>
      </w:r>
      <w:r w:rsidR="0094361F" w:rsidRPr="00AB3BE7">
        <w:rPr>
          <w:rFonts w:ascii="Verdana" w:hAnsi="Verdana"/>
          <w:sz w:val="22"/>
          <w:szCs w:val="22"/>
        </w:rPr>
        <w:t>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  <w:proofErr w:type="gramEnd"/>
    </w:p>
    <w:p w14:paraId="03FAB7C5" w14:textId="77777777" w:rsidR="0094361F" w:rsidRPr="00AB3BE7" w:rsidRDefault="009B4821" w:rsidP="009C0E63">
      <w:pPr>
        <w:tabs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94361F" w:rsidRPr="00AB3BE7">
        <w:rPr>
          <w:rFonts w:ascii="Verdana" w:hAnsi="Verdana"/>
          <w:sz w:val="22"/>
          <w:szCs w:val="22"/>
        </w:rPr>
        <w:t>.4.</w:t>
      </w:r>
      <w:r w:rsidR="0094361F" w:rsidRPr="00AB3BE7">
        <w:rPr>
          <w:rFonts w:ascii="Verdana" w:hAnsi="Verdana"/>
          <w:sz w:val="22"/>
          <w:szCs w:val="22"/>
        </w:rPr>
        <w:tab/>
        <w:t xml:space="preserve">Обязанность </w:t>
      </w:r>
      <w:bookmarkStart w:id="6" w:name="OCRUncertain200"/>
      <w:r w:rsidR="0094361F" w:rsidRPr="00AB3BE7">
        <w:rPr>
          <w:rFonts w:ascii="Verdana" w:hAnsi="Verdana"/>
          <w:sz w:val="22"/>
          <w:szCs w:val="22"/>
        </w:rPr>
        <w:t>доказывания</w:t>
      </w:r>
      <w:bookmarkEnd w:id="6"/>
      <w:r w:rsidR="0094361F" w:rsidRPr="00AB3BE7">
        <w:rPr>
          <w:rFonts w:ascii="Verdana" w:hAnsi="Verdana"/>
          <w:sz w:val="22"/>
          <w:szCs w:val="22"/>
        </w:rPr>
        <w:t xml:space="preserve"> обстоятельства непреодолимой силы л</w:t>
      </w:r>
      <w:r w:rsidR="0094361F" w:rsidRPr="00AB3BE7">
        <w:rPr>
          <w:rFonts w:ascii="Verdana" w:hAnsi="Verdana"/>
          <w:sz w:val="22"/>
          <w:szCs w:val="22"/>
        </w:rPr>
        <w:t>е</w:t>
      </w:r>
      <w:r w:rsidR="0094361F" w:rsidRPr="00AB3BE7">
        <w:rPr>
          <w:rFonts w:ascii="Verdana" w:hAnsi="Verdana"/>
          <w:sz w:val="22"/>
          <w:szCs w:val="22"/>
        </w:rPr>
        <w:t xml:space="preserve">жит на </w:t>
      </w:r>
      <w:r w:rsidR="009C0E63" w:rsidRPr="00AB3BE7">
        <w:rPr>
          <w:rFonts w:ascii="Verdana" w:hAnsi="Verdana"/>
          <w:sz w:val="22"/>
          <w:szCs w:val="22"/>
        </w:rPr>
        <w:t>С</w:t>
      </w:r>
      <w:r w:rsidR="0094361F" w:rsidRPr="00AB3BE7">
        <w:rPr>
          <w:rFonts w:ascii="Verdana" w:hAnsi="Verdana"/>
          <w:sz w:val="22"/>
          <w:szCs w:val="22"/>
        </w:rPr>
        <w:t>тороне, не исполнившей свои обязательства.</w:t>
      </w:r>
      <w:r w:rsidR="009728E4" w:rsidRPr="00AB3BE7">
        <w:rPr>
          <w:rFonts w:ascii="Verdana" w:hAnsi="Verdana"/>
          <w:sz w:val="22"/>
          <w:szCs w:val="22"/>
        </w:rPr>
        <w:tab/>
      </w:r>
    </w:p>
    <w:p w14:paraId="03FAB7C6" w14:textId="77777777" w:rsidR="0094361F" w:rsidRPr="00AB3BE7" w:rsidRDefault="0094361F" w:rsidP="009728E4">
      <w:pPr>
        <w:pStyle w:val="4"/>
        <w:spacing w:before="120" w:after="120"/>
        <w:rPr>
          <w:rFonts w:ascii="Verdana" w:hAnsi="Verdana"/>
          <w:color w:val="auto"/>
          <w:sz w:val="22"/>
          <w:szCs w:val="22"/>
        </w:rPr>
      </w:pPr>
      <w:r w:rsidRPr="00AB3BE7">
        <w:rPr>
          <w:rFonts w:ascii="Verdana" w:hAnsi="Verdana"/>
          <w:color w:val="auto"/>
          <w:sz w:val="22"/>
          <w:szCs w:val="22"/>
        </w:rPr>
        <w:t>1</w:t>
      </w:r>
      <w:r w:rsidR="009B4821">
        <w:rPr>
          <w:rFonts w:ascii="Verdana" w:hAnsi="Verdana"/>
          <w:color w:val="auto"/>
          <w:sz w:val="22"/>
          <w:szCs w:val="22"/>
        </w:rPr>
        <w:t>1</w:t>
      </w:r>
      <w:r w:rsidRPr="00AB3BE7">
        <w:rPr>
          <w:rFonts w:ascii="Verdana" w:hAnsi="Verdana"/>
          <w:color w:val="auto"/>
          <w:sz w:val="22"/>
          <w:szCs w:val="22"/>
        </w:rPr>
        <w:t>. С</w:t>
      </w:r>
      <w:r w:rsidR="006F7490" w:rsidRPr="00AB3BE7">
        <w:rPr>
          <w:rFonts w:ascii="Verdana" w:hAnsi="Verdana"/>
          <w:color w:val="auto"/>
          <w:sz w:val="22"/>
          <w:szCs w:val="22"/>
        </w:rPr>
        <w:t>поры и применимое право</w:t>
      </w:r>
    </w:p>
    <w:p w14:paraId="03FAB7C7" w14:textId="77777777" w:rsidR="0094361F" w:rsidRPr="00AB3BE7" w:rsidRDefault="0094361F" w:rsidP="009C0E63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.1.</w:t>
      </w:r>
      <w:r w:rsidRPr="00AB3BE7">
        <w:rPr>
          <w:rFonts w:ascii="Verdana" w:hAnsi="Verdana"/>
          <w:sz w:val="22"/>
          <w:szCs w:val="22"/>
        </w:rPr>
        <w:tab/>
        <w:t xml:space="preserve">К отношениям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торон, вытекающим из Договора, применяется право Российской Федерации.</w:t>
      </w:r>
    </w:p>
    <w:p w14:paraId="03FAB7C8" w14:textId="77777777" w:rsidR="006B274A" w:rsidRDefault="0094361F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lastRenderedPageBreak/>
        <w:t>1</w:t>
      </w:r>
      <w:r w:rsidR="009B4821">
        <w:rPr>
          <w:rFonts w:ascii="Verdana" w:hAnsi="Verdana"/>
          <w:sz w:val="22"/>
          <w:szCs w:val="22"/>
        </w:rPr>
        <w:t>1</w:t>
      </w:r>
      <w:r w:rsidRPr="00AB3BE7">
        <w:rPr>
          <w:rFonts w:ascii="Verdana" w:hAnsi="Verdana"/>
          <w:sz w:val="22"/>
          <w:szCs w:val="22"/>
        </w:rPr>
        <w:t>.2.</w:t>
      </w:r>
      <w:r w:rsidRPr="00AB3BE7">
        <w:rPr>
          <w:rFonts w:ascii="Verdana" w:hAnsi="Verdana"/>
          <w:sz w:val="22"/>
          <w:szCs w:val="22"/>
        </w:rPr>
        <w:tab/>
      </w:r>
      <w:r w:rsidR="006B274A" w:rsidRPr="005F6FDE">
        <w:rPr>
          <w:rFonts w:ascii="Verdana" w:hAnsi="Verdana"/>
          <w:sz w:val="22"/>
          <w:szCs w:val="22"/>
        </w:rPr>
        <w:t>В</w:t>
      </w:r>
      <w:r w:rsidR="006B274A">
        <w:rPr>
          <w:rFonts w:ascii="Verdana" w:hAnsi="Verdana"/>
          <w:sz w:val="22"/>
          <w:szCs w:val="22"/>
        </w:rPr>
        <w:t xml:space="preserve"> </w:t>
      </w:r>
      <w:r w:rsidR="006B274A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6B274A">
        <w:rPr>
          <w:rFonts w:ascii="Verdana" w:hAnsi="Verdana"/>
          <w:sz w:val="22"/>
          <w:szCs w:val="22"/>
        </w:rPr>
        <w:t>,</w:t>
      </w:r>
      <w:r w:rsidR="006B274A" w:rsidRPr="005F6FDE">
        <w:rPr>
          <w:rFonts w:ascii="Verdana" w:hAnsi="Verdana"/>
          <w:sz w:val="22"/>
          <w:szCs w:val="22"/>
        </w:rPr>
        <w:t xml:space="preserve"> </w:t>
      </w:r>
      <w:r w:rsidR="006B274A">
        <w:rPr>
          <w:rFonts w:ascii="Verdana" w:hAnsi="Verdana"/>
          <w:sz w:val="22"/>
          <w:szCs w:val="22"/>
        </w:rPr>
        <w:t>возникающих по Договору</w:t>
      </w:r>
      <w:r w:rsidR="006B274A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</w:t>
      </w:r>
      <w:r w:rsidR="006B274A" w:rsidRPr="005F6FDE">
        <w:rPr>
          <w:rFonts w:ascii="Verdana" w:hAnsi="Verdana"/>
          <w:sz w:val="22"/>
          <w:szCs w:val="22"/>
        </w:rPr>
        <w:t>е</w:t>
      </w:r>
      <w:r w:rsidR="006B274A" w:rsidRPr="005F6FDE">
        <w:rPr>
          <w:rFonts w:ascii="Verdana" w:hAnsi="Verdana"/>
          <w:sz w:val="22"/>
          <w:szCs w:val="22"/>
        </w:rPr>
        <w:t xml:space="preserve">реговоров. </w:t>
      </w:r>
    </w:p>
    <w:p w14:paraId="03FAB7C9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.3. Если споры и разногласия по Договору не будут урегулированы в х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де переговоров, то до обращения в суд за защитой своих прав Сторона, пол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гающая, что ее права нарушены, обязана направить противоположной Стороне претензию.</w:t>
      </w:r>
    </w:p>
    <w:p w14:paraId="03FAB7CA" w14:textId="77777777" w:rsidR="006B274A" w:rsidRPr="005F6FDE" w:rsidRDefault="006B274A" w:rsidP="006B274A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proofErr w:type="gramStart"/>
      <w:r w:rsidRPr="005F6FDE">
        <w:rPr>
          <w:rFonts w:ascii="Verdana" w:hAnsi="Verdana"/>
          <w:sz w:val="22"/>
          <w:szCs w:val="22"/>
        </w:rPr>
        <w:t>с даты</w:t>
      </w:r>
      <w:proofErr w:type="gramEnd"/>
      <w:r w:rsidRPr="005F6FDE">
        <w:rPr>
          <w:rFonts w:ascii="Verdana" w:hAnsi="Verdana"/>
          <w:sz w:val="22"/>
          <w:szCs w:val="22"/>
        </w:rPr>
        <w:t xml:space="preserve">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03FAB7CB" w14:textId="594ABC93" w:rsidR="00B47D44" w:rsidRDefault="006B274A" w:rsidP="006B274A">
      <w:pPr>
        <w:tabs>
          <w:tab w:val="left" w:pos="1276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1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таковые</w:t>
      </w:r>
      <w:r w:rsidR="00B47D44" w:rsidRPr="00AB3BE7">
        <w:rPr>
          <w:rFonts w:ascii="Verdana" w:hAnsi="Verdana"/>
          <w:sz w:val="22"/>
          <w:szCs w:val="22"/>
        </w:rPr>
        <w:t xml:space="preserve"> подл</w:t>
      </w:r>
      <w:r w:rsidR="00B47D44" w:rsidRPr="00AB3BE7">
        <w:rPr>
          <w:rFonts w:ascii="Verdana" w:hAnsi="Verdana"/>
          <w:sz w:val="22"/>
          <w:szCs w:val="22"/>
        </w:rPr>
        <w:t>е</w:t>
      </w:r>
      <w:r w:rsidR="00B47D44" w:rsidRPr="00AB3BE7">
        <w:rPr>
          <w:rFonts w:ascii="Verdana" w:hAnsi="Verdana"/>
          <w:sz w:val="22"/>
          <w:szCs w:val="22"/>
        </w:rPr>
        <w:t>жат разрешению в</w:t>
      </w:r>
      <w:r w:rsidR="009728E4" w:rsidRPr="00AB3BE7">
        <w:rPr>
          <w:rFonts w:ascii="Verdana" w:hAnsi="Verdana" w:cs="Verdana"/>
          <w:i/>
          <w:sz w:val="22"/>
          <w:szCs w:val="22"/>
        </w:rPr>
        <w:t xml:space="preserve"> </w:t>
      </w:r>
      <w:r w:rsidR="009728E4" w:rsidRPr="00AB3BE7">
        <w:rPr>
          <w:rFonts w:ascii="Verdana" w:hAnsi="Verdana"/>
          <w:i/>
          <w:sz w:val="22"/>
          <w:szCs w:val="22"/>
        </w:rPr>
        <w:t xml:space="preserve">Арбитражном суде </w:t>
      </w:r>
      <w:r w:rsidR="009728E4" w:rsidRPr="00AB3BE7">
        <w:rPr>
          <w:rFonts w:ascii="Verdana" w:hAnsi="Verdana" w:cs="Verdana"/>
          <w:i/>
          <w:sz w:val="22"/>
          <w:szCs w:val="22"/>
        </w:rPr>
        <w:t>Красноярского края</w:t>
      </w:r>
      <w:proofErr w:type="gramStart"/>
      <w:r w:rsidR="009728E4" w:rsidRPr="00AB3BE7">
        <w:rPr>
          <w:rFonts w:ascii="Verdana" w:hAnsi="Verdana" w:cs="Verdana"/>
          <w:i/>
          <w:sz w:val="22"/>
          <w:szCs w:val="22"/>
        </w:rPr>
        <w:t xml:space="preserve"> </w:t>
      </w:r>
      <w:r w:rsidR="0037277D">
        <w:rPr>
          <w:rFonts w:ascii="Verdana" w:hAnsi="Verdana"/>
          <w:sz w:val="22"/>
          <w:szCs w:val="22"/>
        </w:rPr>
        <w:t>.</w:t>
      </w:r>
      <w:proofErr w:type="gramEnd"/>
    </w:p>
    <w:p w14:paraId="03FAB7CC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 П</w:t>
      </w:r>
      <w:r w:rsidR="006F7490" w:rsidRPr="00AB3BE7">
        <w:rPr>
          <w:rFonts w:ascii="Verdana" w:hAnsi="Verdana"/>
          <w:sz w:val="22"/>
          <w:szCs w:val="22"/>
        </w:rPr>
        <w:t>рочие условия</w:t>
      </w:r>
    </w:p>
    <w:p w14:paraId="03FAB7CD" w14:textId="77777777" w:rsidR="0094361F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.1</w:t>
      </w:r>
      <w:r w:rsidR="009C0E63" w:rsidRPr="00AB3BE7">
        <w:rPr>
          <w:rFonts w:ascii="Verdana" w:hAnsi="Verdana"/>
          <w:sz w:val="22"/>
          <w:szCs w:val="22"/>
        </w:rPr>
        <w:t>.</w:t>
      </w:r>
      <w:r w:rsidRPr="00AB3BE7">
        <w:rPr>
          <w:rFonts w:ascii="Verdana" w:hAnsi="Verdana"/>
          <w:sz w:val="22"/>
          <w:szCs w:val="22"/>
        </w:rPr>
        <w:t xml:space="preserve"> Договор содержит все условия, согласованные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торонами. Любые предварительные договоренности, устные или письменные, существовавшие до заключения Договора, теряют силу.</w:t>
      </w:r>
    </w:p>
    <w:p w14:paraId="03FAB7CE" w14:textId="77777777" w:rsidR="00806C27" w:rsidRPr="00AB3BE7" w:rsidRDefault="00806C27" w:rsidP="00806C27">
      <w:pPr>
        <w:pStyle w:val="af6"/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b w:val="0"/>
          <w:sz w:val="22"/>
          <w:szCs w:val="22"/>
        </w:rPr>
        <w:t>1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>.</w:t>
      </w:r>
      <w:r>
        <w:rPr>
          <w:rFonts w:ascii="Verdana" w:hAnsi="Verdana"/>
          <w:b w:val="0"/>
          <w:sz w:val="22"/>
          <w:szCs w:val="22"/>
        </w:rPr>
        <w:t>2</w:t>
      </w:r>
      <w:r w:rsidRPr="004E036B">
        <w:rPr>
          <w:rFonts w:ascii="Verdana" w:hAnsi="Verdana"/>
          <w:b w:val="0"/>
          <w:sz w:val="22"/>
          <w:szCs w:val="22"/>
        </w:rPr>
        <w:t xml:space="preserve">. </w:t>
      </w:r>
      <w:r w:rsidRPr="002E692B">
        <w:rPr>
          <w:rFonts w:ascii="Verdana" w:hAnsi="Verdana"/>
          <w:b w:val="0"/>
          <w:sz w:val="22"/>
          <w:szCs w:val="22"/>
        </w:rPr>
        <w:t>Рабочая переписка в рамках исполнения Договора может вестись Сторонами с использованием электронной почты и других электронных сре</w:t>
      </w:r>
      <w:proofErr w:type="gramStart"/>
      <w:r w:rsidRPr="002E692B">
        <w:rPr>
          <w:rFonts w:ascii="Verdana" w:hAnsi="Verdana"/>
          <w:b w:val="0"/>
          <w:sz w:val="22"/>
          <w:szCs w:val="22"/>
        </w:rPr>
        <w:t>дств св</w:t>
      </w:r>
      <w:proofErr w:type="gramEnd"/>
      <w:r w:rsidRPr="002E692B">
        <w:rPr>
          <w:rFonts w:ascii="Verdana" w:hAnsi="Verdana"/>
          <w:b w:val="0"/>
          <w:sz w:val="22"/>
          <w:szCs w:val="22"/>
        </w:rPr>
        <w:t xml:space="preserve">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Pr="002E692B">
        <w:rPr>
          <w:rFonts w:ascii="Verdana" w:hAnsi="Verdana"/>
          <w:b w:val="0"/>
          <w:sz w:val="22"/>
          <w:szCs w:val="22"/>
        </w:rPr>
        <w:t>т.ч</w:t>
      </w:r>
      <w:proofErr w:type="spellEnd"/>
      <w:r w:rsidRPr="002E692B">
        <w:rPr>
          <w:rFonts w:ascii="Verdana" w:hAnsi="Verdana"/>
          <w:b w:val="0"/>
          <w:sz w:val="22"/>
          <w:szCs w:val="22"/>
        </w:rPr>
        <w:t>. т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Pr="002E692B">
        <w:rPr>
          <w:rFonts w:ascii="Verdana" w:hAnsi="Verdana"/>
          <w:b w:val="0"/>
          <w:sz w:val="22"/>
          <w:szCs w:val="22"/>
        </w:rPr>
        <w:t>е</w:t>
      </w:r>
      <w:r w:rsidRPr="002E692B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14:paraId="03FAB7CF" w14:textId="77777777" w:rsidR="005360EE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Исполнитель обязуется не разглашать третьим лицам инсайдерскую информацию Заказчика, ставшую известной Исполнителю при исполнении Д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говора, а также принимать все зависящие от него меры к защите ставшей ему известной инсайдерской информации Заказчика и недопущению неправомерн</w:t>
      </w:r>
      <w:r w:rsidRPr="00AB3BE7"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 xml:space="preserve">го использования и распространения инсайдерской информации без согласия Заказчика. </w:t>
      </w:r>
    </w:p>
    <w:p w14:paraId="03FAB7D0" w14:textId="77777777" w:rsidR="00473C24" w:rsidRPr="00AB3BE7" w:rsidRDefault="005360EE" w:rsidP="005360EE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4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9728E4" w:rsidRPr="00AB3BE7">
        <w:rPr>
          <w:rFonts w:ascii="Verdana" w:hAnsi="Verdana"/>
          <w:sz w:val="22"/>
          <w:szCs w:val="22"/>
        </w:rPr>
        <w:t xml:space="preserve">В соответствии с Положением о соблюдении Принципов Глобального договора ООН, действующим в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Заказчик признает обязател</w:t>
      </w:r>
      <w:r w:rsidR="009728E4" w:rsidRPr="00AB3BE7">
        <w:rPr>
          <w:rFonts w:ascii="Verdana" w:hAnsi="Verdana"/>
          <w:sz w:val="22"/>
          <w:szCs w:val="22"/>
        </w:rPr>
        <w:t>ь</w:t>
      </w:r>
      <w:r w:rsidR="009728E4" w:rsidRPr="00AB3BE7">
        <w:rPr>
          <w:rFonts w:ascii="Verdana" w:hAnsi="Verdana"/>
          <w:sz w:val="22"/>
          <w:szCs w:val="22"/>
        </w:rPr>
        <w:t>ным соблюдение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 Д</w:t>
      </w:r>
      <w:proofErr w:type="gramEnd"/>
      <w:r w:rsidR="009728E4" w:rsidRPr="00AB3BE7">
        <w:rPr>
          <w:rFonts w:ascii="Verdana" w:hAnsi="Verdana"/>
          <w:sz w:val="22"/>
          <w:szCs w:val="22"/>
        </w:rPr>
        <w:t>есяти Принципов Глобального договора ООН, к которым о</w:t>
      </w:r>
      <w:r w:rsidR="009728E4" w:rsidRPr="00AB3BE7">
        <w:rPr>
          <w:rFonts w:ascii="Verdana" w:hAnsi="Verdana"/>
          <w:sz w:val="22"/>
          <w:szCs w:val="22"/>
        </w:rPr>
        <w:t>т</w:t>
      </w:r>
      <w:r w:rsidR="009728E4" w:rsidRPr="00AB3BE7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9728E4" w:rsidRPr="00AB3BE7">
        <w:rPr>
          <w:rFonts w:ascii="Verdana" w:hAnsi="Verdana"/>
          <w:sz w:val="22"/>
          <w:szCs w:val="22"/>
        </w:rPr>
        <w:t>а</w:t>
      </w:r>
      <w:r w:rsidR="009728E4" w:rsidRPr="00AB3BE7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9728E4" w:rsidRPr="00AB3BE7">
        <w:rPr>
          <w:rFonts w:ascii="Verdana" w:hAnsi="Verdana"/>
          <w:sz w:val="22"/>
          <w:szCs w:val="22"/>
        </w:rPr>
        <w:t>е</w:t>
      </w:r>
      <w:r w:rsidR="009728E4" w:rsidRPr="00AB3BE7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9728E4" w:rsidRPr="00AB3BE7">
        <w:rPr>
          <w:rFonts w:ascii="Verdana" w:hAnsi="Verdana"/>
          <w:sz w:val="22"/>
          <w:szCs w:val="22"/>
        </w:rPr>
        <w:t>Жанейрская</w:t>
      </w:r>
      <w:proofErr w:type="spellEnd"/>
      <w:r w:rsidR="009728E4" w:rsidRPr="00AB3BE7">
        <w:rPr>
          <w:rFonts w:ascii="Verdana" w:hAnsi="Verdana"/>
          <w:sz w:val="22"/>
          <w:szCs w:val="22"/>
        </w:rPr>
        <w:t xml:space="preserve"> декларация по окр</w:t>
      </w:r>
      <w:r w:rsidR="009728E4" w:rsidRPr="00AB3BE7">
        <w:rPr>
          <w:rFonts w:ascii="Verdana" w:hAnsi="Verdana"/>
          <w:sz w:val="22"/>
          <w:szCs w:val="22"/>
        </w:rPr>
        <w:t>у</w:t>
      </w:r>
      <w:r w:rsidR="009728E4" w:rsidRPr="00AB3BE7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</w:t>
      </w:r>
      <w:proofErr w:type="gramStart"/>
      <w:r w:rsidR="009728E4" w:rsidRPr="00AB3BE7">
        <w:rPr>
          <w:rFonts w:ascii="Verdana" w:hAnsi="Verdana"/>
          <w:sz w:val="22"/>
          <w:szCs w:val="22"/>
        </w:rPr>
        <w:t xml:space="preserve">Положение о соблюдении Принципов Глобального договора ООН, действующее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</w:t>
      </w:r>
      <w:r w:rsidR="008D671B">
        <w:rPr>
          <w:rFonts w:ascii="Verdana" w:hAnsi="Verdana"/>
          <w:sz w:val="22"/>
          <w:szCs w:val="22"/>
        </w:rPr>
        <w:t>и</w:t>
      </w:r>
      <w:r w:rsidR="008D671B">
        <w:rPr>
          <w:rFonts w:ascii="Verdana" w:hAnsi="Verdana"/>
          <w:sz w:val="22"/>
          <w:szCs w:val="22"/>
        </w:rPr>
        <w:t>про</w:t>
      </w:r>
      <w:r w:rsidR="009728E4" w:rsidRPr="00AB3BE7">
        <w:rPr>
          <w:rFonts w:ascii="Verdana" w:hAnsi="Verdana"/>
          <w:sz w:val="22"/>
          <w:szCs w:val="22"/>
        </w:rPr>
        <w:t xml:space="preserve">», опубликовано на сайте </w:t>
      </w:r>
      <w:r w:rsidR="008D671B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8D671B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 xml:space="preserve">»: </w:t>
      </w:r>
      <w:hyperlink r:id="rId13" w:history="1">
        <w:r w:rsidR="00057054" w:rsidRPr="00904412">
          <w:rPr>
            <w:rStyle w:val="af2"/>
            <w:rFonts w:ascii="Verdana" w:hAnsi="Verdana"/>
            <w:sz w:val="22"/>
            <w:szCs w:val="22"/>
          </w:rPr>
          <w:t>www.unipro.energy</w:t>
        </w:r>
      </w:hyperlink>
      <w:r w:rsidR="009728E4" w:rsidRPr="00AB3BE7">
        <w:rPr>
          <w:rFonts w:ascii="Verdana" w:hAnsi="Verdana"/>
          <w:sz w:val="22"/>
          <w:szCs w:val="22"/>
        </w:rPr>
        <w:t xml:space="preserve">. </w:t>
      </w:r>
      <w:r w:rsidR="00B349EE" w:rsidRPr="00AB3BE7">
        <w:rPr>
          <w:rFonts w:ascii="Verdana" w:hAnsi="Verdana"/>
          <w:sz w:val="22"/>
          <w:szCs w:val="22"/>
        </w:rPr>
        <w:t>Исполнитель</w:t>
      </w:r>
      <w:r w:rsidR="000C3D74" w:rsidRPr="00AB3BE7">
        <w:rPr>
          <w:rFonts w:ascii="Verdana" w:hAnsi="Verdana"/>
          <w:sz w:val="22"/>
          <w:szCs w:val="22"/>
        </w:rPr>
        <w:t xml:space="preserve"> </w:t>
      </w:r>
      <w:r w:rsidR="009728E4" w:rsidRPr="00AB3BE7">
        <w:rPr>
          <w:rFonts w:ascii="Verdana" w:hAnsi="Verdana"/>
          <w:sz w:val="22"/>
          <w:szCs w:val="22"/>
        </w:rPr>
        <w:t>с Положением о соблюдении Принципов Глобального договора ООН, действу</w:t>
      </w:r>
      <w:r w:rsidR="009728E4" w:rsidRPr="00AB3BE7">
        <w:rPr>
          <w:rFonts w:ascii="Verdana" w:hAnsi="Verdana"/>
          <w:sz w:val="22"/>
          <w:szCs w:val="22"/>
        </w:rPr>
        <w:t>ю</w:t>
      </w:r>
      <w:r w:rsidR="009728E4" w:rsidRPr="00AB3BE7">
        <w:rPr>
          <w:rFonts w:ascii="Verdana" w:hAnsi="Verdana"/>
          <w:sz w:val="22"/>
          <w:szCs w:val="22"/>
        </w:rPr>
        <w:t xml:space="preserve">щим в </w:t>
      </w:r>
      <w:r w:rsidR="00057054">
        <w:rPr>
          <w:rFonts w:ascii="Verdana" w:hAnsi="Verdana"/>
          <w:sz w:val="22"/>
          <w:szCs w:val="22"/>
        </w:rPr>
        <w:t>П</w:t>
      </w:r>
      <w:r w:rsidR="009728E4" w:rsidRPr="00AB3BE7">
        <w:rPr>
          <w:rFonts w:ascii="Verdana" w:hAnsi="Verdana"/>
          <w:sz w:val="22"/>
          <w:szCs w:val="22"/>
        </w:rPr>
        <w:t>АО «</w:t>
      </w:r>
      <w:r w:rsidR="00057054">
        <w:rPr>
          <w:rFonts w:ascii="Verdana" w:hAnsi="Verdana"/>
          <w:sz w:val="22"/>
          <w:szCs w:val="22"/>
        </w:rPr>
        <w:t>Юнипро</w:t>
      </w:r>
      <w:r w:rsidR="009728E4" w:rsidRPr="00AB3BE7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9728E4" w:rsidRPr="00AB3BE7">
        <w:rPr>
          <w:rFonts w:ascii="Verdana" w:hAnsi="Verdana"/>
          <w:sz w:val="22"/>
          <w:szCs w:val="22"/>
        </w:rPr>
        <w:t>о</w:t>
      </w:r>
      <w:r w:rsidR="009728E4" w:rsidRPr="00AB3BE7">
        <w:rPr>
          <w:rFonts w:ascii="Verdana" w:hAnsi="Verdana"/>
          <w:sz w:val="22"/>
          <w:szCs w:val="22"/>
        </w:rPr>
        <w:t>пущению нарушения Принципов Глобального договора ООН</w:t>
      </w:r>
      <w:r w:rsidR="00473C24" w:rsidRPr="00AB3BE7">
        <w:rPr>
          <w:rFonts w:ascii="Verdana" w:hAnsi="Verdana"/>
          <w:sz w:val="22"/>
          <w:szCs w:val="22"/>
        </w:rPr>
        <w:t>.</w:t>
      </w:r>
      <w:proofErr w:type="gramEnd"/>
    </w:p>
    <w:p w14:paraId="03FAB7D1" w14:textId="77777777" w:rsidR="0094361F" w:rsidRPr="00AB3BE7" w:rsidRDefault="0094361F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5</w:t>
      </w:r>
      <w:r w:rsidRPr="00AB3BE7">
        <w:rPr>
          <w:rFonts w:ascii="Verdana" w:hAnsi="Verdana"/>
          <w:sz w:val="22"/>
          <w:szCs w:val="22"/>
        </w:rPr>
        <w:t>. Договор составлен и подписан в двух экземплярах (по одному экзе</w:t>
      </w:r>
      <w:r w:rsidRPr="00AB3BE7">
        <w:rPr>
          <w:rFonts w:ascii="Verdana" w:hAnsi="Verdana"/>
          <w:sz w:val="22"/>
          <w:szCs w:val="22"/>
        </w:rPr>
        <w:t>м</w:t>
      </w:r>
      <w:r w:rsidRPr="00AB3BE7">
        <w:rPr>
          <w:rFonts w:ascii="Verdana" w:hAnsi="Verdana"/>
          <w:sz w:val="22"/>
          <w:szCs w:val="22"/>
        </w:rPr>
        <w:t xml:space="preserve">пляру для каждой из </w:t>
      </w:r>
      <w:r w:rsidR="009C0E63" w:rsidRPr="00AB3BE7">
        <w:rPr>
          <w:rFonts w:ascii="Verdana" w:hAnsi="Verdana"/>
          <w:sz w:val="22"/>
          <w:szCs w:val="22"/>
        </w:rPr>
        <w:t>С</w:t>
      </w:r>
      <w:r w:rsidRPr="00AB3BE7">
        <w:rPr>
          <w:rFonts w:ascii="Verdana" w:hAnsi="Verdana"/>
          <w:sz w:val="22"/>
          <w:szCs w:val="22"/>
        </w:rPr>
        <w:t>торон), каждый из которых имеет равную юридическую силу.</w:t>
      </w:r>
    </w:p>
    <w:p w14:paraId="03FAB7D2" w14:textId="77777777" w:rsidR="00BC3523" w:rsidRPr="00BC3523" w:rsidRDefault="0094361F" w:rsidP="00BC3523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6</w:t>
      </w:r>
      <w:r w:rsidRPr="00AB3BE7">
        <w:rPr>
          <w:rFonts w:ascii="Verdana" w:hAnsi="Verdana"/>
          <w:sz w:val="22"/>
          <w:szCs w:val="22"/>
        </w:rPr>
        <w:t xml:space="preserve">. </w:t>
      </w:r>
      <w:r w:rsidR="00BC3523" w:rsidRPr="00BC3523">
        <w:rPr>
          <w:rFonts w:ascii="Verdana" w:hAnsi="Verdana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14:paraId="03FAB7D3" w14:textId="77777777" w:rsidR="0094361F" w:rsidRPr="00AB3BE7" w:rsidRDefault="00BC3523" w:rsidP="00BC3523">
      <w:pPr>
        <w:ind w:firstLine="567"/>
        <w:jc w:val="both"/>
        <w:rPr>
          <w:rFonts w:ascii="Verdana" w:hAnsi="Verdana"/>
          <w:sz w:val="22"/>
          <w:szCs w:val="22"/>
        </w:rPr>
      </w:pPr>
      <w:proofErr w:type="gramStart"/>
      <w:r w:rsidRPr="00BC3523">
        <w:rPr>
          <w:rFonts w:ascii="Verdana" w:hAnsi="Verdana"/>
          <w:sz w:val="22"/>
          <w:szCs w:val="22"/>
        </w:rPr>
        <w:lastRenderedPageBreak/>
        <w:t xml:space="preserve">В случае нарушения указанного в предыдущем абзаце запрета </w:t>
      </w:r>
      <w:r>
        <w:rPr>
          <w:rFonts w:ascii="Verdana" w:hAnsi="Verdana"/>
          <w:sz w:val="22"/>
          <w:szCs w:val="22"/>
        </w:rPr>
        <w:t>Исполн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тель</w:t>
      </w:r>
      <w:r w:rsidRPr="00BC3523">
        <w:rPr>
          <w:rFonts w:ascii="Verdana" w:hAnsi="Verdana"/>
          <w:sz w:val="22"/>
          <w:szCs w:val="22"/>
        </w:rPr>
        <w:t xml:space="preserve"> уплачивает Заказчику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</w:t>
      </w:r>
      <w:r>
        <w:rPr>
          <w:rFonts w:ascii="Verdana" w:hAnsi="Verdana"/>
          <w:sz w:val="22"/>
          <w:szCs w:val="22"/>
        </w:rPr>
        <w:t>Исполнитель</w:t>
      </w:r>
      <w:r w:rsidRPr="00BC3523">
        <w:rPr>
          <w:rFonts w:ascii="Verdana" w:hAnsi="Verdana"/>
          <w:sz w:val="22"/>
          <w:szCs w:val="22"/>
        </w:rPr>
        <w:t xml:space="preserve"> уступил права (требования) на получение </w:t>
      </w:r>
      <w:proofErr w:type="spellStart"/>
      <w:r w:rsidRPr="00BC3523">
        <w:rPr>
          <w:rFonts w:ascii="Verdana" w:hAnsi="Verdana"/>
          <w:sz w:val="22"/>
          <w:szCs w:val="22"/>
        </w:rPr>
        <w:t>неденежного</w:t>
      </w:r>
      <w:proofErr w:type="spellEnd"/>
      <w:r w:rsidRPr="00BC3523">
        <w:rPr>
          <w:rFonts w:ascii="Verdana" w:hAnsi="Verdana"/>
          <w:sz w:val="22"/>
          <w:szCs w:val="22"/>
        </w:rPr>
        <w:t xml:space="preserve"> исполнения, то сумма штрафа исчисляется от </w:t>
      </w:r>
      <w:r>
        <w:rPr>
          <w:rFonts w:ascii="Verdana" w:hAnsi="Verdana"/>
          <w:sz w:val="22"/>
          <w:szCs w:val="22"/>
        </w:rPr>
        <w:t>о</w:t>
      </w:r>
      <w:r w:rsidRPr="00AB3BE7">
        <w:rPr>
          <w:rFonts w:ascii="Verdana" w:hAnsi="Verdana"/>
          <w:sz w:val="22"/>
          <w:szCs w:val="22"/>
        </w:rPr>
        <w:t>бщ</w:t>
      </w:r>
      <w:r>
        <w:rPr>
          <w:rFonts w:ascii="Verdana" w:hAnsi="Verdana"/>
          <w:sz w:val="22"/>
          <w:szCs w:val="22"/>
        </w:rPr>
        <w:t>ей</w:t>
      </w:r>
      <w:r w:rsidRPr="00AB3BE7">
        <w:rPr>
          <w:rFonts w:ascii="Verdana" w:hAnsi="Verdana"/>
          <w:sz w:val="22"/>
          <w:szCs w:val="22"/>
        </w:rPr>
        <w:t xml:space="preserve"> стоимост</w:t>
      </w:r>
      <w:r>
        <w:rPr>
          <w:rFonts w:ascii="Verdana" w:hAnsi="Verdana"/>
          <w:sz w:val="22"/>
          <w:szCs w:val="22"/>
        </w:rPr>
        <w:t>и</w:t>
      </w:r>
      <w:r w:rsidRPr="00AB3BE7">
        <w:rPr>
          <w:rFonts w:ascii="Verdana" w:hAnsi="Verdana"/>
          <w:sz w:val="22"/>
          <w:szCs w:val="22"/>
        </w:rPr>
        <w:t xml:space="preserve"> услуг</w:t>
      </w:r>
      <w:r w:rsidRPr="00BC3523">
        <w:rPr>
          <w:rFonts w:ascii="Verdana" w:hAnsi="Verdana"/>
          <w:sz w:val="22"/>
          <w:szCs w:val="22"/>
        </w:rPr>
        <w:t xml:space="preserve">, указанной в пункте </w:t>
      </w:r>
      <w:r>
        <w:rPr>
          <w:rFonts w:ascii="Verdana" w:hAnsi="Verdana"/>
          <w:sz w:val="22"/>
          <w:szCs w:val="22"/>
        </w:rPr>
        <w:t>5</w:t>
      </w:r>
      <w:r w:rsidRPr="00BC3523">
        <w:rPr>
          <w:rFonts w:ascii="Verdana" w:hAnsi="Verdana"/>
          <w:sz w:val="22"/>
          <w:szCs w:val="22"/>
        </w:rPr>
        <w:t>.1 Договора</w:t>
      </w:r>
      <w:r w:rsidR="0094361F" w:rsidRPr="00AB3BE7">
        <w:rPr>
          <w:rFonts w:ascii="Verdana" w:hAnsi="Verdana"/>
          <w:sz w:val="22"/>
          <w:szCs w:val="22"/>
        </w:rPr>
        <w:t>.</w:t>
      </w:r>
      <w:proofErr w:type="gramEnd"/>
    </w:p>
    <w:p w14:paraId="03FAB7D4" w14:textId="77777777" w:rsidR="00500751" w:rsidRPr="00AB3BE7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2</w:t>
      </w:r>
      <w:r w:rsidRPr="00AB3BE7">
        <w:rPr>
          <w:rFonts w:ascii="Verdana" w:hAnsi="Verdana"/>
          <w:sz w:val="22"/>
          <w:szCs w:val="22"/>
        </w:rPr>
        <w:t>.</w:t>
      </w:r>
      <w:r w:rsidR="00806C27">
        <w:rPr>
          <w:rFonts w:ascii="Verdana" w:hAnsi="Verdana"/>
          <w:sz w:val="22"/>
          <w:szCs w:val="22"/>
        </w:rPr>
        <w:t>7</w:t>
      </w:r>
      <w:r w:rsidRPr="00AB3BE7">
        <w:rPr>
          <w:rFonts w:ascii="Verdana" w:hAnsi="Verdana"/>
          <w:sz w:val="22"/>
          <w:szCs w:val="22"/>
        </w:rPr>
        <w:t>. К Договору в качестве неотъемлемой части прилагается:</w:t>
      </w:r>
    </w:p>
    <w:p w14:paraId="03FAB7D5" w14:textId="77777777" w:rsidR="00500751" w:rsidRDefault="00500751" w:rsidP="00115164">
      <w:pPr>
        <w:ind w:firstLine="567"/>
        <w:jc w:val="both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 xml:space="preserve">- Приложение № 1. </w:t>
      </w:r>
      <w:r w:rsidR="00B0153B">
        <w:rPr>
          <w:rFonts w:ascii="Verdana" w:hAnsi="Verdana"/>
          <w:sz w:val="22"/>
          <w:szCs w:val="22"/>
        </w:rPr>
        <w:t>Техническое з</w:t>
      </w:r>
      <w:r w:rsidRPr="00AB3BE7">
        <w:rPr>
          <w:rFonts w:ascii="Verdana" w:hAnsi="Verdana"/>
          <w:sz w:val="22"/>
          <w:szCs w:val="22"/>
        </w:rPr>
        <w:t>адание</w:t>
      </w:r>
      <w:r w:rsidR="00290383">
        <w:rPr>
          <w:rFonts w:ascii="Verdana" w:hAnsi="Verdana"/>
          <w:sz w:val="22"/>
          <w:szCs w:val="22"/>
        </w:rPr>
        <w:t>;</w:t>
      </w:r>
      <w:r w:rsidRPr="00AB3BE7">
        <w:rPr>
          <w:rFonts w:ascii="Verdana" w:hAnsi="Verdana"/>
          <w:sz w:val="22"/>
          <w:szCs w:val="22"/>
        </w:rPr>
        <w:t xml:space="preserve"> </w:t>
      </w:r>
    </w:p>
    <w:p w14:paraId="03FAB7D6" w14:textId="1CD8D775" w:rsidR="00290383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Приложение № 2.</w:t>
      </w:r>
      <w:r w:rsidRPr="004E036B">
        <w:rPr>
          <w:rFonts w:ascii="Verdana" w:hAnsi="Verdana"/>
          <w:sz w:val="22"/>
          <w:szCs w:val="22"/>
        </w:rPr>
        <w:t xml:space="preserve"> </w:t>
      </w:r>
      <w:r w:rsidR="007D2795" w:rsidRPr="00F251FC">
        <w:rPr>
          <w:rFonts w:ascii="Verdana" w:hAnsi="Verdana"/>
          <w:sz w:val="22"/>
          <w:szCs w:val="22"/>
        </w:rPr>
        <w:t>Регламент «Правила безопасности для подрядных о</w:t>
      </w:r>
      <w:r w:rsidR="007D2795" w:rsidRPr="00F251FC">
        <w:rPr>
          <w:rFonts w:ascii="Verdana" w:hAnsi="Verdana"/>
          <w:sz w:val="22"/>
          <w:szCs w:val="22"/>
        </w:rPr>
        <w:t>р</w:t>
      </w:r>
      <w:r w:rsidR="007D2795" w:rsidRPr="00F251FC">
        <w:rPr>
          <w:rFonts w:ascii="Verdana" w:hAnsi="Verdana"/>
          <w:sz w:val="22"/>
          <w:szCs w:val="22"/>
        </w:rPr>
        <w:t>ганизаций» (СТО № ОТиБП-Р.03)</w:t>
      </w:r>
      <w:r>
        <w:rPr>
          <w:rFonts w:ascii="Verdana" w:hAnsi="Verdana"/>
          <w:sz w:val="22"/>
          <w:szCs w:val="22"/>
        </w:rPr>
        <w:t>;</w:t>
      </w:r>
    </w:p>
    <w:p w14:paraId="03FAB7D7" w14:textId="77777777" w:rsidR="00290383" w:rsidRPr="00A57702" w:rsidRDefault="00290383" w:rsidP="00290383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i/>
          <w:sz w:val="22"/>
          <w:szCs w:val="22"/>
        </w:rPr>
      </w:pPr>
      <w:r w:rsidRPr="00A57702">
        <w:rPr>
          <w:rFonts w:ascii="Verdana" w:hAnsi="Verdana"/>
          <w:i/>
          <w:sz w:val="22"/>
          <w:szCs w:val="22"/>
        </w:rPr>
        <w:t>- Приложение № 3. Регламента системы экологического менеджмента «Правила охраны окружающей среды для подрядных организаций и арендат</w:t>
      </w:r>
      <w:r w:rsidRPr="00A57702">
        <w:rPr>
          <w:rFonts w:ascii="Verdana" w:hAnsi="Verdana"/>
          <w:i/>
          <w:sz w:val="22"/>
          <w:szCs w:val="22"/>
        </w:rPr>
        <w:t>о</w:t>
      </w:r>
      <w:r w:rsidRPr="00A57702">
        <w:rPr>
          <w:rFonts w:ascii="Verdana" w:hAnsi="Verdana"/>
          <w:i/>
          <w:sz w:val="22"/>
          <w:szCs w:val="22"/>
        </w:rPr>
        <w:t>ров» (РО-ПТУ-11)</w:t>
      </w:r>
      <w:r w:rsidR="00DB0EB7" w:rsidRPr="00DB0EB7">
        <w:rPr>
          <w:rFonts w:ascii="Verdana" w:hAnsi="Verdana"/>
          <w:b/>
          <w:i/>
          <w:sz w:val="22"/>
          <w:szCs w:val="22"/>
        </w:rPr>
        <w:t xml:space="preserve"> </w:t>
      </w:r>
      <w:r w:rsidR="00DB0EB7" w:rsidRPr="00592121">
        <w:rPr>
          <w:rFonts w:ascii="Verdana" w:hAnsi="Verdana"/>
          <w:b/>
          <w:i/>
        </w:rPr>
        <w:t>(если применимо)</w:t>
      </w:r>
      <w:r w:rsidRPr="00592121">
        <w:rPr>
          <w:rFonts w:ascii="Verdana" w:hAnsi="Verdana"/>
          <w:i/>
        </w:rPr>
        <w:t>;</w:t>
      </w:r>
    </w:p>
    <w:p w14:paraId="03FAB7D8" w14:textId="45CE6A3C" w:rsidR="00290383" w:rsidRPr="00A57702" w:rsidRDefault="00290383" w:rsidP="00115164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A57702">
        <w:rPr>
          <w:rFonts w:ascii="Verdana" w:hAnsi="Verdana"/>
          <w:i/>
          <w:sz w:val="22"/>
          <w:szCs w:val="22"/>
        </w:rPr>
        <w:t xml:space="preserve">- Приложение № 4. </w:t>
      </w:r>
      <w:r w:rsidR="007D2795" w:rsidRPr="007D2795">
        <w:rPr>
          <w:rFonts w:ascii="Verdana" w:hAnsi="Verdana"/>
          <w:i/>
          <w:sz w:val="22"/>
          <w:szCs w:val="22"/>
        </w:rPr>
        <w:t>Стандарт «О мерах безопасности при работе с асб</w:t>
      </w:r>
      <w:r w:rsidR="007D2795" w:rsidRPr="007D2795">
        <w:rPr>
          <w:rFonts w:ascii="Verdana" w:hAnsi="Verdana"/>
          <w:i/>
          <w:sz w:val="22"/>
          <w:szCs w:val="22"/>
        </w:rPr>
        <w:t>е</w:t>
      </w:r>
      <w:r w:rsidR="007D2795" w:rsidRPr="007D2795">
        <w:rPr>
          <w:rFonts w:ascii="Verdana" w:hAnsi="Verdana"/>
          <w:i/>
          <w:sz w:val="22"/>
          <w:szCs w:val="22"/>
        </w:rPr>
        <w:t>стом и асбестосодержащими материалами на объектах ПАО «Юнипро» (СТО № ОТиБП-С.20)</w:t>
      </w:r>
      <w:r w:rsidR="00DB0EB7" w:rsidRPr="00DB0EB7">
        <w:rPr>
          <w:rFonts w:ascii="Verdana" w:hAnsi="Verdana"/>
          <w:b/>
          <w:i/>
          <w:sz w:val="22"/>
          <w:szCs w:val="22"/>
        </w:rPr>
        <w:t xml:space="preserve"> </w:t>
      </w:r>
      <w:r w:rsidR="00DB0EB7" w:rsidRPr="00592121">
        <w:rPr>
          <w:rFonts w:ascii="Verdana" w:hAnsi="Verdana"/>
          <w:b/>
          <w:i/>
        </w:rPr>
        <w:t>(если применимо)</w:t>
      </w:r>
      <w:r w:rsidRPr="00592121">
        <w:rPr>
          <w:rFonts w:ascii="Verdana" w:hAnsi="Verdana"/>
          <w:i/>
        </w:rPr>
        <w:t>.</w:t>
      </w:r>
    </w:p>
    <w:p w14:paraId="03FAB7D9" w14:textId="77777777" w:rsidR="0094361F" w:rsidRPr="00AB3BE7" w:rsidRDefault="0094361F" w:rsidP="00607EEF">
      <w:pPr>
        <w:pStyle w:val="2"/>
        <w:spacing w:before="120" w:after="120"/>
        <w:rPr>
          <w:rFonts w:ascii="Verdana" w:hAnsi="Verdana"/>
          <w:sz w:val="22"/>
          <w:szCs w:val="22"/>
        </w:rPr>
      </w:pPr>
      <w:r w:rsidRPr="00AB3BE7">
        <w:rPr>
          <w:rFonts w:ascii="Verdana" w:hAnsi="Verdana"/>
          <w:sz w:val="22"/>
          <w:szCs w:val="22"/>
        </w:rPr>
        <w:t>1</w:t>
      </w:r>
      <w:r w:rsidR="009B4821">
        <w:rPr>
          <w:rFonts w:ascii="Verdana" w:hAnsi="Verdana"/>
          <w:sz w:val="22"/>
          <w:szCs w:val="22"/>
        </w:rPr>
        <w:t>3</w:t>
      </w:r>
      <w:r w:rsidRPr="00AB3BE7">
        <w:rPr>
          <w:rFonts w:ascii="Verdana" w:hAnsi="Verdana"/>
          <w:sz w:val="22"/>
          <w:szCs w:val="22"/>
        </w:rPr>
        <w:t>. А</w:t>
      </w:r>
      <w:r w:rsidR="006F7490" w:rsidRPr="00AB3BE7">
        <w:rPr>
          <w:rFonts w:ascii="Verdana" w:hAnsi="Verdana"/>
          <w:sz w:val="22"/>
          <w:szCs w:val="22"/>
        </w:rPr>
        <w:t>дреса, подписи и реквизиты Сторон</w:t>
      </w:r>
    </w:p>
    <w:tbl>
      <w:tblPr>
        <w:tblW w:w="935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4361F" w:rsidRPr="00AB3BE7" w14:paraId="03FAB7F3" w14:textId="77777777" w:rsidTr="00333C87">
        <w:tc>
          <w:tcPr>
            <w:tcW w:w="5245" w:type="dxa"/>
          </w:tcPr>
          <w:p w14:paraId="03FAB7DA" w14:textId="77777777" w:rsidR="0094361F" w:rsidRPr="00AB3BE7" w:rsidRDefault="0094361F" w:rsidP="00B7277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З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аказчик</w:t>
            </w:r>
            <w:r w:rsidR="000C3D74" w:rsidRPr="00AB3BE7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14:paraId="03FAB7DB" w14:textId="77777777" w:rsidR="009728E4" w:rsidRPr="00AB3BE7" w:rsidRDefault="00057054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П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АО «</w:t>
            </w:r>
            <w:r>
              <w:rPr>
                <w:rFonts w:ascii="Verdana" w:hAnsi="Verdana"/>
                <w:sz w:val="22"/>
                <w:szCs w:val="22"/>
              </w:rPr>
              <w:t>Юнипро</w:t>
            </w:r>
            <w:r w:rsidR="009728E4" w:rsidRPr="00AB3BE7">
              <w:rPr>
                <w:rFonts w:ascii="Verdana" w:hAnsi="Verdana"/>
                <w:sz w:val="22"/>
                <w:szCs w:val="22"/>
              </w:rPr>
              <w:t>»</w:t>
            </w:r>
          </w:p>
          <w:p w14:paraId="03FAB7DC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AB3BE7">
              <w:rPr>
                <w:rFonts w:ascii="Verdana" w:hAnsi="Verdana"/>
                <w:sz w:val="22"/>
                <w:szCs w:val="22"/>
              </w:rPr>
              <w:t>н</w:t>
            </w:r>
            <w:r w:rsidRPr="00AB3BE7">
              <w:rPr>
                <w:rFonts w:ascii="Verdana" w:hAnsi="Verdana"/>
                <w:sz w:val="22"/>
                <w:szCs w:val="22"/>
              </w:rPr>
              <w:t>ская область, Ханты-Мансийский а</w:t>
            </w:r>
            <w:r w:rsidRPr="00AB3BE7">
              <w:rPr>
                <w:rFonts w:ascii="Verdana" w:hAnsi="Verdana"/>
                <w:sz w:val="22"/>
                <w:szCs w:val="22"/>
              </w:rPr>
              <w:t>в</w:t>
            </w:r>
            <w:r w:rsidRPr="00AB3BE7">
              <w:rPr>
                <w:rFonts w:ascii="Verdana" w:hAnsi="Verdana"/>
                <w:sz w:val="22"/>
                <w:szCs w:val="22"/>
              </w:rPr>
              <w:t xml:space="preserve">тономный округ - Югра, г. Сургут, ул.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 w:rsidRPr="00AB3BE7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AB3BE7">
              <w:rPr>
                <w:rFonts w:ascii="Verdana" w:hAnsi="Verdana"/>
                <w:sz w:val="22"/>
                <w:szCs w:val="22"/>
              </w:rPr>
              <w:t>. 34.</w:t>
            </w:r>
          </w:p>
          <w:p w14:paraId="03FAB7DD" w14:textId="77777777" w:rsidR="009728E4" w:rsidRPr="00AB3BE7" w:rsidRDefault="009728E4" w:rsidP="009728E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03FAB7DE" w14:textId="77777777" w:rsidR="00DC2068" w:rsidRPr="00AB3BE7" w:rsidRDefault="009728E4">
            <w:pPr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03FAB7DF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03FAB7E0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03FAB7E1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03FAB7E2" w14:textId="77777777" w:rsidR="00DC2068" w:rsidRPr="00AB3BE7" w:rsidRDefault="00DC2068" w:rsidP="00DC2068">
            <w:pPr>
              <w:rPr>
                <w:rFonts w:ascii="Verdana" w:hAnsi="Verdana"/>
                <w:sz w:val="22"/>
                <w:szCs w:val="22"/>
              </w:rPr>
            </w:pPr>
          </w:p>
          <w:p w14:paraId="03FAB7E3" w14:textId="77777777" w:rsidR="00DC2068" w:rsidRPr="00AB3BE7" w:rsidRDefault="00DC2068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03FAB7E4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03FAB7E5" w14:textId="77777777" w:rsidR="0094361F" w:rsidRPr="00AB3BE7" w:rsidRDefault="0094361F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b/>
                <w:sz w:val="22"/>
                <w:szCs w:val="22"/>
              </w:rPr>
              <w:t>И</w:t>
            </w:r>
            <w:r w:rsidR="006F7490" w:rsidRPr="00AB3BE7">
              <w:rPr>
                <w:rFonts w:ascii="Verdana" w:hAnsi="Verdana"/>
                <w:b/>
                <w:sz w:val="22"/>
                <w:szCs w:val="22"/>
              </w:rPr>
              <w:t>сполнитель</w:t>
            </w:r>
            <w:r w:rsidR="000C3D74" w:rsidRPr="00AB3BE7">
              <w:rPr>
                <w:rFonts w:ascii="Verdana" w:hAnsi="Verdana"/>
                <w:sz w:val="22"/>
                <w:szCs w:val="22"/>
              </w:rPr>
              <w:t>:</w:t>
            </w:r>
          </w:p>
          <w:p w14:paraId="03FAB7E6" w14:textId="77777777" w:rsidR="0094361F" w:rsidRPr="00AB3BE7" w:rsidRDefault="001136F9" w:rsidP="00B7277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 xml:space="preserve">Наименование: </w:t>
            </w:r>
          </w:p>
          <w:p w14:paraId="03FAB7E7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8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9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A" w14:textId="77777777" w:rsidR="00DC2068" w:rsidRPr="00AB3BE7" w:rsidRDefault="00DC206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B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C" w14:textId="77777777" w:rsidR="0094361F" w:rsidRPr="00AB3BE7" w:rsidRDefault="0094361F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03FAB7ED" w14:textId="77777777" w:rsidR="0094361F" w:rsidRPr="00AB3BE7" w:rsidRDefault="0094361F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03FAB7EE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03FAB7EF" w14:textId="77777777" w:rsidR="009648E1" w:rsidRPr="00AB3BE7" w:rsidRDefault="009648E1" w:rsidP="00A77363">
            <w:pPr>
              <w:rPr>
                <w:rFonts w:ascii="Verdana" w:hAnsi="Verdana"/>
                <w:sz w:val="22"/>
                <w:szCs w:val="22"/>
              </w:rPr>
            </w:pPr>
          </w:p>
          <w:p w14:paraId="03FAB7F0" w14:textId="77777777" w:rsidR="00DC2068" w:rsidRPr="00AB3BE7" w:rsidRDefault="006F7490" w:rsidP="006F7490">
            <w:pPr>
              <w:tabs>
                <w:tab w:val="left" w:pos="1128"/>
              </w:tabs>
              <w:rPr>
                <w:rFonts w:ascii="Verdana" w:hAnsi="Verdana"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ab/>
            </w:r>
          </w:p>
          <w:p w14:paraId="03FAB7F1" w14:textId="77777777" w:rsidR="0094361F" w:rsidRPr="00AB3BE7" w:rsidRDefault="00A77363" w:rsidP="000C3D74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AB3BE7">
              <w:rPr>
                <w:rFonts w:ascii="Verdana" w:hAnsi="Verdana"/>
                <w:sz w:val="22"/>
                <w:szCs w:val="22"/>
              </w:rPr>
              <w:t>______________ /</w:t>
            </w:r>
            <w:r w:rsidR="009648E1" w:rsidRPr="00AB3BE7">
              <w:rPr>
                <w:rFonts w:ascii="Verdana" w:hAnsi="Verdana"/>
                <w:sz w:val="22"/>
                <w:szCs w:val="22"/>
              </w:rPr>
              <w:t>____________</w:t>
            </w:r>
            <w:r w:rsidRPr="00AB3BE7">
              <w:rPr>
                <w:rFonts w:ascii="Verdana" w:hAnsi="Verdana"/>
                <w:bCs/>
                <w:sz w:val="22"/>
                <w:szCs w:val="22"/>
              </w:rPr>
              <w:t>/</w:t>
            </w:r>
          </w:p>
          <w:p w14:paraId="03FAB7F2" w14:textId="77777777" w:rsidR="0094361F" w:rsidRPr="00AB3BE7" w:rsidRDefault="000C3D74" w:rsidP="009B4821">
            <w:pPr>
              <w:rPr>
                <w:rFonts w:ascii="Verdana" w:hAnsi="Verdana"/>
                <w:smallCaps/>
                <w:sz w:val="22"/>
                <w:szCs w:val="22"/>
              </w:rPr>
            </w:pPr>
            <w:proofErr w:type="spellStart"/>
            <w:r w:rsidRPr="00AB3BE7">
              <w:rPr>
                <w:rFonts w:ascii="Verdana" w:hAnsi="Verdana"/>
                <w:bCs/>
                <w:sz w:val="22"/>
                <w:szCs w:val="22"/>
              </w:rPr>
              <w:t>м.п</w:t>
            </w:r>
            <w:proofErr w:type="spellEnd"/>
            <w:r w:rsidRPr="00AB3BE7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14:paraId="03FAB7F4" w14:textId="77777777" w:rsidR="0094361F" w:rsidRPr="00AB3BE7" w:rsidRDefault="0094361F" w:rsidP="00A77363">
      <w:pPr>
        <w:spacing w:before="60"/>
        <w:rPr>
          <w:rFonts w:ascii="Verdana" w:hAnsi="Verdana"/>
          <w:sz w:val="22"/>
          <w:szCs w:val="22"/>
        </w:rPr>
      </w:pPr>
    </w:p>
    <w:sectPr w:rsidR="0094361F" w:rsidRPr="00AB3BE7" w:rsidSect="006F7490">
      <w:footerReference w:type="even" r:id="rId14"/>
      <w:footerReference w:type="default" r:id="rId15"/>
      <w:pgSz w:w="11906" w:h="16838"/>
      <w:pgMar w:top="1134" w:right="851" w:bottom="1134" w:left="170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79A3" w14:textId="77777777" w:rsidR="00EA1173" w:rsidRDefault="00EA1173">
      <w:r>
        <w:separator/>
      </w:r>
    </w:p>
  </w:endnote>
  <w:endnote w:type="continuationSeparator" w:id="0">
    <w:p w14:paraId="46140CBE" w14:textId="77777777" w:rsidR="00EA1173" w:rsidRDefault="00EA1173">
      <w:r>
        <w:continuationSeparator/>
      </w:r>
    </w:p>
  </w:endnote>
  <w:endnote w:type="continuationNotice" w:id="1">
    <w:p w14:paraId="63661567" w14:textId="77777777" w:rsidR="00EA1173" w:rsidRDefault="00EA1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B7FB" w14:textId="77777777" w:rsidR="00EA1173" w:rsidRDefault="00EA11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FAB7FC" w14:textId="77777777" w:rsidR="00EA1173" w:rsidRDefault="00EA11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B7FD" w14:textId="77777777" w:rsidR="00EA1173" w:rsidRPr="00BE5BF3" w:rsidRDefault="00EA1173">
    <w:pPr>
      <w:pStyle w:val="a6"/>
      <w:jc w:val="right"/>
      <w:rPr>
        <w:rFonts w:ascii="Verdana" w:hAnsi="Verdana"/>
      </w:rPr>
    </w:pPr>
    <w:r w:rsidRPr="00BE5BF3">
      <w:rPr>
        <w:rFonts w:ascii="Verdana" w:hAnsi="Verdana"/>
      </w:rPr>
      <w:fldChar w:fldCharType="begin"/>
    </w:r>
    <w:r w:rsidRPr="00BE5BF3">
      <w:rPr>
        <w:rFonts w:ascii="Verdana" w:hAnsi="Verdana"/>
      </w:rPr>
      <w:instrText xml:space="preserve"> PAGE   \* MERGEFORMAT </w:instrText>
    </w:r>
    <w:r w:rsidRPr="00BE5BF3">
      <w:rPr>
        <w:rFonts w:ascii="Verdana" w:hAnsi="Verdana"/>
      </w:rPr>
      <w:fldChar w:fldCharType="separate"/>
    </w:r>
    <w:r w:rsidR="00D83CB7">
      <w:rPr>
        <w:rFonts w:ascii="Verdana" w:hAnsi="Verdana"/>
        <w:noProof/>
      </w:rPr>
      <w:t>10</w:t>
    </w:r>
    <w:r w:rsidRPr="00BE5BF3">
      <w:rPr>
        <w:rFonts w:ascii="Verdana" w:hAnsi="Verdana"/>
      </w:rPr>
      <w:fldChar w:fldCharType="end"/>
    </w:r>
  </w:p>
  <w:p w14:paraId="03FAB7FE" w14:textId="77777777" w:rsidR="00EA1173" w:rsidRDefault="00EA11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F9036" w14:textId="77777777" w:rsidR="00EA1173" w:rsidRDefault="00EA1173">
      <w:r>
        <w:separator/>
      </w:r>
    </w:p>
  </w:footnote>
  <w:footnote w:type="continuationSeparator" w:id="0">
    <w:p w14:paraId="537D1981" w14:textId="77777777" w:rsidR="00EA1173" w:rsidRDefault="00EA1173">
      <w:r>
        <w:continuationSeparator/>
      </w:r>
    </w:p>
  </w:footnote>
  <w:footnote w:type="continuationNotice" w:id="1">
    <w:p w14:paraId="4F036369" w14:textId="77777777" w:rsidR="00EA1173" w:rsidRDefault="00EA11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7451BD"/>
    <w:multiLevelType w:val="hybridMultilevel"/>
    <w:tmpl w:val="F1B06FA8"/>
    <w:lvl w:ilvl="0" w:tplc="FFFFFFFF">
      <w:start w:val="1"/>
      <w:numFmt w:val="bullet"/>
      <w:pStyle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347CF"/>
    <w:multiLevelType w:val="hybridMultilevel"/>
    <w:tmpl w:val="10C4706A"/>
    <w:lvl w:ilvl="0" w:tplc="F6D4D796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AE3115F"/>
    <w:multiLevelType w:val="multilevel"/>
    <w:tmpl w:val="146A74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4">
    <w:nsid w:val="6F3C315C"/>
    <w:multiLevelType w:val="multilevel"/>
    <w:tmpl w:val="4AA4D78C"/>
    <w:lvl w:ilvl="0">
      <w:start w:val="12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25" w:hanging="1800"/>
      </w:pPr>
      <w:rPr>
        <w:rFonts w:hint="default"/>
      </w:rPr>
    </w:lvl>
  </w:abstractNum>
  <w:abstractNum w:abstractNumId="15">
    <w:nsid w:val="74860215"/>
    <w:multiLevelType w:val="multilevel"/>
    <w:tmpl w:val="F9083D80"/>
    <w:lvl w:ilvl="0">
      <w:start w:val="1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pStyle w:val="-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A3B0D60"/>
    <w:multiLevelType w:val="hybridMultilevel"/>
    <w:tmpl w:val="DE062F90"/>
    <w:lvl w:ilvl="0" w:tplc="3BBE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80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5EA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32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03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E8D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CA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1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88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748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7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C"/>
    <w:rsid w:val="00002141"/>
    <w:rsid w:val="00004013"/>
    <w:rsid w:val="0002004F"/>
    <w:rsid w:val="000441D2"/>
    <w:rsid w:val="00046774"/>
    <w:rsid w:val="00057054"/>
    <w:rsid w:val="000601C8"/>
    <w:rsid w:val="00063236"/>
    <w:rsid w:val="00074248"/>
    <w:rsid w:val="00075A0F"/>
    <w:rsid w:val="000B1920"/>
    <w:rsid w:val="000B2BD4"/>
    <w:rsid w:val="000B2D35"/>
    <w:rsid w:val="000B6A30"/>
    <w:rsid w:val="000C3D74"/>
    <w:rsid w:val="000C69C5"/>
    <w:rsid w:val="000D082A"/>
    <w:rsid w:val="00100170"/>
    <w:rsid w:val="00101E44"/>
    <w:rsid w:val="001052D2"/>
    <w:rsid w:val="00107BCB"/>
    <w:rsid w:val="00112A1D"/>
    <w:rsid w:val="001136F9"/>
    <w:rsid w:val="00115164"/>
    <w:rsid w:val="00115736"/>
    <w:rsid w:val="00120084"/>
    <w:rsid w:val="0013129D"/>
    <w:rsid w:val="00141895"/>
    <w:rsid w:val="00142C8E"/>
    <w:rsid w:val="00146733"/>
    <w:rsid w:val="00147CE6"/>
    <w:rsid w:val="00155A6C"/>
    <w:rsid w:val="00157151"/>
    <w:rsid w:val="0015759F"/>
    <w:rsid w:val="00184565"/>
    <w:rsid w:val="00184F43"/>
    <w:rsid w:val="001C1F2E"/>
    <w:rsid w:val="001C3EA7"/>
    <w:rsid w:val="001C5D66"/>
    <w:rsid w:val="001C6192"/>
    <w:rsid w:val="001D03BE"/>
    <w:rsid w:val="001D56CF"/>
    <w:rsid w:val="001E4482"/>
    <w:rsid w:val="001E4514"/>
    <w:rsid w:val="001E78B0"/>
    <w:rsid w:val="001F542A"/>
    <w:rsid w:val="001F5910"/>
    <w:rsid w:val="002015D7"/>
    <w:rsid w:val="00204BFA"/>
    <w:rsid w:val="00204DA2"/>
    <w:rsid w:val="00205082"/>
    <w:rsid w:val="0020587B"/>
    <w:rsid w:val="00213D20"/>
    <w:rsid w:val="0024139E"/>
    <w:rsid w:val="00252FA5"/>
    <w:rsid w:val="002567EB"/>
    <w:rsid w:val="002570BB"/>
    <w:rsid w:val="0026604D"/>
    <w:rsid w:val="00274018"/>
    <w:rsid w:val="00275E84"/>
    <w:rsid w:val="00286558"/>
    <w:rsid w:val="00290383"/>
    <w:rsid w:val="002C5CE0"/>
    <w:rsid w:val="002D17F3"/>
    <w:rsid w:val="002D7DF1"/>
    <w:rsid w:val="002E01C4"/>
    <w:rsid w:val="00303359"/>
    <w:rsid w:val="00303C45"/>
    <w:rsid w:val="00325DA1"/>
    <w:rsid w:val="00333C87"/>
    <w:rsid w:val="00351EAD"/>
    <w:rsid w:val="00360589"/>
    <w:rsid w:val="003640A5"/>
    <w:rsid w:val="003647EA"/>
    <w:rsid w:val="00367C9F"/>
    <w:rsid w:val="003710B7"/>
    <w:rsid w:val="00371543"/>
    <w:rsid w:val="0037277D"/>
    <w:rsid w:val="00372C54"/>
    <w:rsid w:val="0037525D"/>
    <w:rsid w:val="003756BD"/>
    <w:rsid w:val="00383FD5"/>
    <w:rsid w:val="00385C91"/>
    <w:rsid w:val="003955A5"/>
    <w:rsid w:val="003A2BC8"/>
    <w:rsid w:val="003A70B9"/>
    <w:rsid w:val="003A79A5"/>
    <w:rsid w:val="003B43DC"/>
    <w:rsid w:val="003B5D96"/>
    <w:rsid w:val="003B73B1"/>
    <w:rsid w:val="003C518E"/>
    <w:rsid w:val="003C57CD"/>
    <w:rsid w:val="003D4C9B"/>
    <w:rsid w:val="003E3631"/>
    <w:rsid w:val="003E4320"/>
    <w:rsid w:val="003F51F2"/>
    <w:rsid w:val="003F56A6"/>
    <w:rsid w:val="00400688"/>
    <w:rsid w:val="00401688"/>
    <w:rsid w:val="00411AE9"/>
    <w:rsid w:val="00413E5D"/>
    <w:rsid w:val="00414ABF"/>
    <w:rsid w:val="00431C9B"/>
    <w:rsid w:val="00455B32"/>
    <w:rsid w:val="00460FBB"/>
    <w:rsid w:val="0046327A"/>
    <w:rsid w:val="00473C24"/>
    <w:rsid w:val="00480D0E"/>
    <w:rsid w:val="00484DF0"/>
    <w:rsid w:val="00485AD4"/>
    <w:rsid w:val="00485F32"/>
    <w:rsid w:val="00494D48"/>
    <w:rsid w:val="00495BB8"/>
    <w:rsid w:val="0049746E"/>
    <w:rsid w:val="004A5D7B"/>
    <w:rsid w:val="004A7996"/>
    <w:rsid w:val="004B5270"/>
    <w:rsid w:val="004C2167"/>
    <w:rsid w:val="004C2FE5"/>
    <w:rsid w:val="004C4161"/>
    <w:rsid w:val="004C646B"/>
    <w:rsid w:val="004D3767"/>
    <w:rsid w:val="004D4013"/>
    <w:rsid w:val="004D6A31"/>
    <w:rsid w:val="004E6FAB"/>
    <w:rsid w:val="004E713D"/>
    <w:rsid w:val="004F0E82"/>
    <w:rsid w:val="004F7E12"/>
    <w:rsid w:val="00500751"/>
    <w:rsid w:val="00512802"/>
    <w:rsid w:val="00514EEC"/>
    <w:rsid w:val="0051777A"/>
    <w:rsid w:val="00526CA3"/>
    <w:rsid w:val="005339D4"/>
    <w:rsid w:val="005360EE"/>
    <w:rsid w:val="00536F7F"/>
    <w:rsid w:val="00554807"/>
    <w:rsid w:val="00554DBF"/>
    <w:rsid w:val="00556727"/>
    <w:rsid w:val="0056012E"/>
    <w:rsid w:val="005640D2"/>
    <w:rsid w:val="005669E5"/>
    <w:rsid w:val="0057358A"/>
    <w:rsid w:val="005803DC"/>
    <w:rsid w:val="0058195A"/>
    <w:rsid w:val="005860F9"/>
    <w:rsid w:val="00592121"/>
    <w:rsid w:val="0059419C"/>
    <w:rsid w:val="00594E7B"/>
    <w:rsid w:val="005971F4"/>
    <w:rsid w:val="005A38F9"/>
    <w:rsid w:val="005B0613"/>
    <w:rsid w:val="005C0615"/>
    <w:rsid w:val="005C6F79"/>
    <w:rsid w:val="005C7A2F"/>
    <w:rsid w:val="005D0A5B"/>
    <w:rsid w:val="005D13D9"/>
    <w:rsid w:val="005D4E92"/>
    <w:rsid w:val="005E01AE"/>
    <w:rsid w:val="005E28B6"/>
    <w:rsid w:val="005E2C53"/>
    <w:rsid w:val="005F0B2C"/>
    <w:rsid w:val="00602289"/>
    <w:rsid w:val="00607EEF"/>
    <w:rsid w:val="00616F85"/>
    <w:rsid w:val="00617895"/>
    <w:rsid w:val="006217F7"/>
    <w:rsid w:val="00634126"/>
    <w:rsid w:val="00634263"/>
    <w:rsid w:val="0065259F"/>
    <w:rsid w:val="00657A08"/>
    <w:rsid w:val="006620CC"/>
    <w:rsid w:val="00663E76"/>
    <w:rsid w:val="00675927"/>
    <w:rsid w:val="00680E7F"/>
    <w:rsid w:val="0068136B"/>
    <w:rsid w:val="0068316B"/>
    <w:rsid w:val="006B274A"/>
    <w:rsid w:val="006B4712"/>
    <w:rsid w:val="006C112F"/>
    <w:rsid w:val="006E260A"/>
    <w:rsid w:val="006E5A2E"/>
    <w:rsid w:val="006E5EE4"/>
    <w:rsid w:val="006F7490"/>
    <w:rsid w:val="00706F28"/>
    <w:rsid w:val="007234E6"/>
    <w:rsid w:val="007239DA"/>
    <w:rsid w:val="007474DD"/>
    <w:rsid w:val="00757AB1"/>
    <w:rsid w:val="00762D6B"/>
    <w:rsid w:val="007642A7"/>
    <w:rsid w:val="00796EF8"/>
    <w:rsid w:val="007A3596"/>
    <w:rsid w:val="007B43D0"/>
    <w:rsid w:val="007C2532"/>
    <w:rsid w:val="007D2795"/>
    <w:rsid w:val="007D2DC4"/>
    <w:rsid w:val="007D43F7"/>
    <w:rsid w:val="007D6C11"/>
    <w:rsid w:val="007E315F"/>
    <w:rsid w:val="007E66D3"/>
    <w:rsid w:val="00802DB3"/>
    <w:rsid w:val="00803ADD"/>
    <w:rsid w:val="00806C27"/>
    <w:rsid w:val="00807595"/>
    <w:rsid w:val="00841504"/>
    <w:rsid w:val="008417D2"/>
    <w:rsid w:val="008426DE"/>
    <w:rsid w:val="008523D3"/>
    <w:rsid w:val="00853D6B"/>
    <w:rsid w:val="008573AD"/>
    <w:rsid w:val="0086463F"/>
    <w:rsid w:val="00873EEE"/>
    <w:rsid w:val="00877BC7"/>
    <w:rsid w:val="00885627"/>
    <w:rsid w:val="00887C68"/>
    <w:rsid w:val="008902D4"/>
    <w:rsid w:val="00891E26"/>
    <w:rsid w:val="008A3332"/>
    <w:rsid w:val="008D5479"/>
    <w:rsid w:val="008D671B"/>
    <w:rsid w:val="008D71B9"/>
    <w:rsid w:val="008D768A"/>
    <w:rsid w:val="008E65E3"/>
    <w:rsid w:val="008F6768"/>
    <w:rsid w:val="00902BDD"/>
    <w:rsid w:val="00902C91"/>
    <w:rsid w:val="009044FD"/>
    <w:rsid w:val="0090548D"/>
    <w:rsid w:val="00923EE7"/>
    <w:rsid w:val="00924BE6"/>
    <w:rsid w:val="00941FC7"/>
    <w:rsid w:val="0094361F"/>
    <w:rsid w:val="0095440E"/>
    <w:rsid w:val="009648E1"/>
    <w:rsid w:val="009652C9"/>
    <w:rsid w:val="009728E4"/>
    <w:rsid w:val="00976D2F"/>
    <w:rsid w:val="00983D39"/>
    <w:rsid w:val="00983F7D"/>
    <w:rsid w:val="00985AF3"/>
    <w:rsid w:val="00985D5B"/>
    <w:rsid w:val="00990429"/>
    <w:rsid w:val="00990693"/>
    <w:rsid w:val="0099406C"/>
    <w:rsid w:val="009950BE"/>
    <w:rsid w:val="009A1C22"/>
    <w:rsid w:val="009A2A38"/>
    <w:rsid w:val="009A4D0F"/>
    <w:rsid w:val="009A6BA1"/>
    <w:rsid w:val="009B1BA4"/>
    <w:rsid w:val="009B3869"/>
    <w:rsid w:val="009B4821"/>
    <w:rsid w:val="009B5313"/>
    <w:rsid w:val="009B68FF"/>
    <w:rsid w:val="009B6E85"/>
    <w:rsid w:val="009B746E"/>
    <w:rsid w:val="009B75C9"/>
    <w:rsid w:val="009C0E63"/>
    <w:rsid w:val="009E0E77"/>
    <w:rsid w:val="009F6BB2"/>
    <w:rsid w:val="009F7B7F"/>
    <w:rsid w:val="00A10DC8"/>
    <w:rsid w:val="00A14FDA"/>
    <w:rsid w:val="00A157E4"/>
    <w:rsid w:val="00A161FD"/>
    <w:rsid w:val="00A30B8B"/>
    <w:rsid w:val="00A35598"/>
    <w:rsid w:val="00A445E0"/>
    <w:rsid w:val="00A460AA"/>
    <w:rsid w:val="00A518E1"/>
    <w:rsid w:val="00A52AAB"/>
    <w:rsid w:val="00A57702"/>
    <w:rsid w:val="00A5789F"/>
    <w:rsid w:val="00A77363"/>
    <w:rsid w:val="00A81F2E"/>
    <w:rsid w:val="00A841EA"/>
    <w:rsid w:val="00A8552E"/>
    <w:rsid w:val="00A8589C"/>
    <w:rsid w:val="00A905E3"/>
    <w:rsid w:val="00A95976"/>
    <w:rsid w:val="00A97FE1"/>
    <w:rsid w:val="00AA1E2A"/>
    <w:rsid w:val="00AA7985"/>
    <w:rsid w:val="00AB3BE7"/>
    <w:rsid w:val="00AC2625"/>
    <w:rsid w:val="00AD102D"/>
    <w:rsid w:val="00AD1460"/>
    <w:rsid w:val="00AD6C34"/>
    <w:rsid w:val="00AE2D2D"/>
    <w:rsid w:val="00AE5C88"/>
    <w:rsid w:val="00AE795A"/>
    <w:rsid w:val="00AE7FCF"/>
    <w:rsid w:val="00AF1692"/>
    <w:rsid w:val="00B0153B"/>
    <w:rsid w:val="00B025E8"/>
    <w:rsid w:val="00B04C66"/>
    <w:rsid w:val="00B052BD"/>
    <w:rsid w:val="00B155BD"/>
    <w:rsid w:val="00B1721D"/>
    <w:rsid w:val="00B17995"/>
    <w:rsid w:val="00B21C70"/>
    <w:rsid w:val="00B26D78"/>
    <w:rsid w:val="00B3405C"/>
    <w:rsid w:val="00B349EE"/>
    <w:rsid w:val="00B41478"/>
    <w:rsid w:val="00B47D44"/>
    <w:rsid w:val="00B508E8"/>
    <w:rsid w:val="00B53E75"/>
    <w:rsid w:val="00B562C0"/>
    <w:rsid w:val="00B602A5"/>
    <w:rsid w:val="00B621A3"/>
    <w:rsid w:val="00B702A8"/>
    <w:rsid w:val="00B7270B"/>
    <w:rsid w:val="00B7277A"/>
    <w:rsid w:val="00B96348"/>
    <w:rsid w:val="00BA19B6"/>
    <w:rsid w:val="00BA1B29"/>
    <w:rsid w:val="00BA7A22"/>
    <w:rsid w:val="00BB0934"/>
    <w:rsid w:val="00BB38E7"/>
    <w:rsid w:val="00BC3523"/>
    <w:rsid w:val="00BE0C0C"/>
    <w:rsid w:val="00BE5BF3"/>
    <w:rsid w:val="00BE5CB0"/>
    <w:rsid w:val="00BE770D"/>
    <w:rsid w:val="00BF1335"/>
    <w:rsid w:val="00C01F72"/>
    <w:rsid w:val="00C06FD5"/>
    <w:rsid w:val="00C07B4C"/>
    <w:rsid w:val="00C118A1"/>
    <w:rsid w:val="00C120BA"/>
    <w:rsid w:val="00C1644E"/>
    <w:rsid w:val="00C2681F"/>
    <w:rsid w:val="00C46CDC"/>
    <w:rsid w:val="00C47560"/>
    <w:rsid w:val="00C5217A"/>
    <w:rsid w:val="00C6183B"/>
    <w:rsid w:val="00C6738D"/>
    <w:rsid w:val="00C709AC"/>
    <w:rsid w:val="00C76CC2"/>
    <w:rsid w:val="00C90A9E"/>
    <w:rsid w:val="00CA0988"/>
    <w:rsid w:val="00CA28FA"/>
    <w:rsid w:val="00CA291F"/>
    <w:rsid w:val="00CA4E82"/>
    <w:rsid w:val="00CB374F"/>
    <w:rsid w:val="00CB5351"/>
    <w:rsid w:val="00CD3024"/>
    <w:rsid w:val="00CD77A1"/>
    <w:rsid w:val="00CF0048"/>
    <w:rsid w:val="00D0021F"/>
    <w:rsid w:val="00D04F44"/>
    <w:rsid w:val="00D05E40"/>
    <w:rsid w:val="00D22F5C"/>
    <w:rsid w:val="00D26570"/>
    <w:rsid w:val="00D4270F"/>
    <w:rsid w:val="00D54084"/>
    <w:rsid w:val="00D5494E"/>
    <w:rsid w:val="00D54FD2"/>
    <w:rsid w:val="00D83CB7"/>
    <w:rsid w:val="00D84FD5"/>
    <w:rsid w:val="00D85A04"/>
    <w:rsid w:val="00D87C82"/>
    <w:rsid w:val="00D97E91"/>
    <w:rsid w:val="00DA3583"/>
    <w:rsid w:val="00DB0A1A"/>
    <w:rsid w:val="00DB0EB7"/>
    <w:rsid w:val="00DB2731"/>
    <w:rsid w:val="00DC1A51"/>
    <w:rsid w:val="00DC2068"/>
    <w:rsid w:val="00DC5F69"/>
    <w:rsid w:val="00DC723C"/>
    <w:rsid w:val="00DC7FE9"/>
    <w:rsid w:val="00DD7802"/>
    <w:rsid w:val="00DE21ED"/>
    <w:rsid w:val="00DE488F"/>
    <w:rsid w:val="00DF04F0"/>
    <w:rsid w:val="00E03BBA"/>
    <w:rsid w:val="00E0462B"/>
    <w:rsid w:val="00E13800"/>
    <w:rsid w:val="00E17F53"/>
    <w:rsid w:val="00E427DC"/>
    <w:rsid w:val="00E44762"/>
    <w:rsid w:val="00E51767"/>
    <w:rsid w:val="00E53339"/>
    <w:rsid w:val="00E66A72"/>
    <w:rsid w:val="00E73ED4"/>
    <w:rsid w:val="00E751F1"/>
    <w:rsid w:val="00E7631F"/>
    <w:rsid w:val="00E80FDD"/>
    <w:rsid w:val="00E87125"/>
    <w:rsid w:val="00EA1173"/>
    <w:rsid w:val="00EA1423"/>
    <w:rsid w:val="00EA1EFD"/>
    <w:rsid w:val="00EA498C"/>
    <w:rsid w:val="00EA4AD7"/>
    <w:rsid w:val="00EA66AA"/>
    <w:rsid w:val="00EA6C80"/>
    <w:rsid w:val="00EB73CF"/>
    <w:rsid w:val="00EC67C8"/>
    <w:rsid w:val="00ED2481"/>
    <w:rsid w:val="00ED4FCF"/>
    <w:rsid w:val="00ED6E3E"/>
    <w:rsid w:val="00EF14EA"/>
    <w:rsid w:val="00EF1B04"/>
    <w:rsid w:val="00EF29FE"/>
    <w:rsid w:val="00EF5B66"/>
    <w:rsid w:val="00F02EBA"/>
    <w:rsid w:val="00F036D3"/>
    <w:rsid w:val="00F05F59"/>
    <w:rsid w:val="00F07942"/>
    <w:rsid w:val="00F25E34"/>
    <w:rsid w:val="00F30D1D"/>
    <w:rsid w:val="00F35281"/>
    <w:rsid w:val="00F50270"/>
    <w:rsid w:val="00F50DC9"/>
    <w:rsid w:val="00F632EC"/>
    <w:rsid w:val="00F63BCC"/>
    <w:rsid w:val="00F73109"/>
    <w:rsid w:val="00F94DBB"/>
    <w:rsid w:val="00F9545B"/>
    <w:rsid w:val="00F9684E"/>
    <w:rsid w:val="00FA37C5"/>
    <w:rsid w:val="00FA7C08"/>
    <w:rsid w:val="00FB1A66"/>
    <w:rsid w:val="00FC2751"/>
    <w:rsid w:val="00FD0795"/>
    <w:rsid w:val="00FD6910"/>
    <w:rsid w:val="00FD78F2"/>
    <w:rsid w:val="00FF549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FA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C34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qFormat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qFormat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qFormat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qFormat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8"/>
    </w:rPr>
  </w:style>
  <w:style w:type="paragraph" w:styleId="a4">
    <w:name w:val="Body Text Indent"/>
    <w:basedOn w:val="a"/>
    <w:pPr>
      <w:keepNext/>
      <w:ind w:left="1"/>
      <w:jc w:val="both"/>
    </w:pPr>
    <w:rPr>
      <w:color w:val="000000"/>
      <w:sz w:val="22"/>
    </w:rPr>
  </w:style>
  <w:style w:type="paragraph" w:styleId="21">
    <w:name w:val="Body Text Indent 2"/>
    <w:basedOn w:val="a"/>
    <w:pPr>
      <w:keepNext/>
      <w:ind w:left="1" w:hanging="1"/>
      <w:jc w:val="both"/>
    </w:pPr>
    <w:rPr>
      <w:color w:val="000000"/>
      <w:sz w:val="22"/>
    </w:rPr>
  </w:style>
  <w:style w:type="paragraph" w:styleId="a5">
    <w:name w:val="Title"/>
    <w:basedOn w:val="a"/>
    <w:qFormat/>
    <w:pPr>
      <w:jc w:val="center"/>
    </w:pPr>
    <w:rPr>
      <w:b/>
      <w:sz w:val="18"/>
    </w:rPr>
  </w:style>
  <w:style w:type="paragraph" w:styleId="22">
    <w:name w:val="Body Text 2"/>
    <w:basedOn w:val="a"/>
    <w:pPr>
      <w:jc w:val="center"/>
    </w:pPr>
    <w:rPr>
      <w:b/>
      <w:color w:val="000000"/>
      <w:sz w:val="18"/>
    </w:rPr>
  </w:style>
  <w:style w:type="paragraph" w:styleId="30">
    <w:name w:val="Body Text 3"/>
    <w:basedOn w:val="a"/>
    <w:pPr>
      <w:jc w:val="center"/>
    </w:pPr>
    <w:rPr>
      <w:b/>
    </w:rPr>
  </w:style>
  <w:style w:type="paragraph" w:styleId="a6">
    <w:name w:val="footer"/>
    <w:aliases w:val="FO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aliases w:val="FT"/>
    <w:basedOn w:val="a"/>
    <w:semiHidden/>
  </w:style>
  <w:style w:type="character" w:styleId="aa">
    <w:name w:val="footnote reference"/>
    <w:semiHidden/>
    <w:rPr>
      <w:vertAlign w:val="superscript"/>
    </w:rPr>
  </w:style>
  <w:style w:type="paragraph" w:styleId="31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11">
    <w:name w:val="Обычный1"/>
    <w:pPr>
      <w:widowControl w:val="0"/>
    </w:pPr>
    <w:rPr>
      <w:snapToGrid w:val="0"/>
    </w:rPr>
  </w:style>
  <w:style w:type="paragraph" w:customStyle="1" w:styleId="Bullet">
    <w:name w:val="Bullet"/>
    <w:basedOn w:val="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Pr>
      <w:lang w:val="en-US"/>
    </w:rPr>
  </w:style>
  <w:style w:type="paragraph" w:customStyle="1" w:styleId="110">
    <w:name w:val="Заголовок 11"/>
    <w:basedOn w:val="Normal3"/>
    <w:next w:val="Normal3"/>
    <w:pPr>
      <w:keepNext/>
    </w:pPr>
    <w:rPr>
      <w:rFonts w:ascii="Arial" w:hAnsi="Arial"/>
      <w:b/>
    </w:rPr>
  </w:style>
  <w:style w:type="paragraph" w:customStyle="1" w:styleId="ab">
    <w:name w:val="Îá"/>
    <w:rPr>
      <w:rFonts w:ascii="Times" w:hAnsi="Times"/>
      <w:lang w:val="en-GB" w:eastAsia="en-US"/>
    </w:rPr>
  </w:style>
  <w:style w:type="paragraph" w:customStyle="1" w:styleId="tabhead">
    <w:name w:val="tabhead"/>
    <w:basedOn w:val="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pPr>
      <w:jc w:val="both"/>
    </w:pPr>
    <w:rPr>
      <w:rFonts w:ascii="Arial" w:hAnsi="Arial"/>
      <w:sz w:val="18"/>
      <w:lang w:val="en-US"/>
    </w:rPr>
  </w:style>
  <w:style w:type="paragraph" w:styleId="ac">
    <w:name w:val="header"/>
    <w:aliases w:val="HD"/>
    <w:basedOn w:val="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paragraph" w:customStyle="1" w:styleId="ad">
    <w:name w:val="Îáû÷íûé"/>
    <w:rPr>
      <w:rFonts w:ascii="Times" w:hAnsi="Times"/>
      <w:lang w:val="en-GB" w:eastAsia="hu-HU"/>
    </w:rPr>
  </w:style>
  <w:style w:type="paragraph" w:customStyle="1" w:styleId="210">
    <w:name w:val="Заголовок 21"/>
    <w:basedOn w:val="Normal3"/>
    <w:next w:val="Normal3"/>
    <w:pPr>
      <w:keepNext/>
      <w:jc w:val="both"/>
    </w:pPr>
    <w:rPr>
      <w:rFonts w:ascii="Arial" w:hAnsi="Arial"/>
      <w:b/>
    </w:rPr>
  </w:style>
  <w:style w:type="character" w:customStyle="1" w:styleId="ae">
    <w:name w:val="Стиль полужирный курсив"/>
    <w:rPr>
      <w:b/>
      <w:bCs/>
      <w:i/>
      <w:iCs/>
    </w:rPr>
  </w:style>
  <w:style w:type="paragraph" w:customStyle="1" w:styleId="12">
    <w:name w:val="Обычный1"/>
    <w:pPr>
      <w:widowControl w:val="0"/>
    </w:pPr>
    <w:rPr>
      <w:rFonts w:ascii="Arial" w:hAnsi="Arial"/>
      <w:snapToGrid w:val="0"/>
      <w:lang w:val="en-US"/>
    </w:rPr>
  </w:style>
  <w:style w:type="paragraph" w:customStyle="1" w:styleId="Normal2">
    <w:name w:val="Normal2"/>
    <w:rPr>
      <w:lang w:val="en-US"/>
    </w:rPr>
  </w:style>
  <w:style w:type="paragraph" w:customStyle="1" w:styleId="af">
    <w:name w:val="Îñíîâíîé òåêñò"/>
    <w:basedOn w:val="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2">
    <w:name w:val="заголовок 3"/>
    <w:basedOn w:val="a"/>
    <w:next w:val="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customStyle="1" w:styleId="af0">
    <w:basedOn w:val="a"/>
    <w:next w:val="af1"/>
    <w:pPr>
      <w:spacing w:before="120" w:after="120"/>
    </w:pPr>
    <w:rPr>
      <w:sz w:val="22"/>
      <w:szCs w:val="24"/>
      <w:lang w:val="en-US" w:eastAsia="en-US"/>
    </w:rPr>
  </w:style>
  <w:style w:type="paragraph" w:styleId="af1">
    <w:name w:val="Normal (Web)"/>
    <w:basedOn w:val="a"/>
    <w:rPr>
      <w:sz w:val="24"/>
      <w:szCs w:val="24"/>
    </w:rPr>
  </w:style>
  <w:style w:type="paragraph" w:customStyle="1" w:styleId="Iauiue">
    <w:name w:val="Iau?iue"/>
    <w:pPr>
      <w:widowControl w:val="0"/>
    </w:pPr>
    <w:rPr>
      <w:rFonts w:ascii="Times" w:hAnsi="Times"/>
    </w:rPr>
  </w:style>
  <w:style w:type="character" w:styleId="af2">
    <w:name w:val="Hyperlink"/>
    <w:rPr>
      <w:color w:val="0000CC"/>
      <w:u w:val="single"/>
    </w:rPr>
  </w:style>
  <w:style w:type="character" w:styleId="af3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Pr>
      <w:lang w:val="en-US"/>
    </w:rPr>
  </w:style>
  <w:style w:type="paragraph" w:styleId="af4">
    <w:name w:val="List"/>
    <w:basedOn w:val="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pPr>
      <w:widowControl w:val="0"/>
    </w:pPr>
    <w:rPr>
      <w:rFonts w:ascii="Arial" w:hAnsi="Arial" w:cs="Arial"/>
      <w:sz w:val="10"/>
    </w:rPr>
  </w:style>
  <w:style w:type="paragraph" w:customStyle="1" w:styleId="AOption">
    <w:name w:val="A_Option"/>
    <w:basedOn w:val="Normal1"/>
    <w:autoRedefine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Уровень 1"/>
    <w:basedOn w:val="a"/>
    <w:rsid w:val="00473C24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473C24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473C24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B155BD"/>
    <w:rPr>
      <w:b/>
    </w:rPr>
  </w:style>
  <w:style w:type="character" w:customStyle="1" w:styleId="a7">
    <w:name w:val="Нижний колонтитул Знак"/>
    <w:aliases w:val="FO Знак"/>
    <w:basedOn w:val="a0"/>
    <w:link w:val="a6"/>
    <w:uiPriority w:val="99"/>
    <w:rsid w:val="008E65E3"/>
  </w:style>
  <w:style w:type="paragraph" w:styleId="af6">
    <w:name w:val="Subtitle"/>
    <w:basedOn w:val="a"/>
    <w:link w:val="af7"/>
    <w:uiPriority w:val="11"/>
    <w:qFormat/>
    <w:rsid w:val="005C061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uiPriority w:val="11"/>
    <w:rsid w:val="005C0615"/>
    <w:rPr>
      <w:b/>
      <w:sz w:val="28"/>
    </w:rPr>
  </w:style>
  <w:style w:type="character" w:customStyle="1" w:styleId="af8">
    <w:name w:val="Основной текст_"/>
    <w:link w:val="16"/>
    <w:rsid w:val="005360EE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5360EE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  <w:style w:type="character" w:styleId="af9">
    <w:name w:val="annotation reference"/>
    <w:rsid w:val="005339D4"/>
    <w:rPr>
      <w:sz w:val="16"/>
      <w:szCs w:val="16"/>
    </w:rPr>
  </w:style>
  <w:style w:type="paragraph" w:styleId="afa">
    <w:name w:val="annotation text"/>
    <w:basedOn w:val="a"/>
    <w:link w:val="afb"/>
    <w:rsid w:val="005339D4"/>
  </w:style>
  <w:style w:type="character" w:customStyle="1" w:styleId="afb">
    <w:name w:val="Текст примечания Знак"/>
    <w:basedOn w:val="a0"/>
    <w:link w:val="afa"/>
    <w:rsid w:val="005339D4"/>
  </w:style>
  <w:style w:type="paragraph" w:styleId="afc">
    <w:name w:val="annotation subject"/>
    <w:basedOn w:val="afa"/>
    <w:next w:val="afa"/>
    <w:link w:val="afd"/>
    <w:rsid w:val="005339D4"/>
    <w:rPr>
      <w:b/>
      <w:bCs/>
    </w:rPr>
  </w:style>
  <w:style w:type="character" w:customStyle="1" w:styleId="afd">
    <w:name w:val="Тема примечания Знак"/>
    <w:link w:val="afc"/>
    <w:rsid w:val="005339D4"/>
    <w:rPr>
      <w:b/>
      <w:bCs/>
    </w:rPr>
  </w:style>
  <w:style w:type="paragraph" w:customStyle="1" w:styleId="23">
    <w:name w:val="Абзац списка2"/>
    <w:basedOn w:val="a"/>
    <w:rsid w:val="008415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qFormat/>
    <w:rsid w:val="000040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2017-03-28T21:00:00+00:00</_x0414__x0430__x0442__x0430_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Новые типовые формы договоров</_x0414__x043e__x043a__x0443__x043c__x0435__x043d__x0442_>
    <_x041a__x0435__x043c__x0020__x0443__x0442__x0432__x0435__x0440__x0436__x0434__x0435__x043d_ xmlns="599c69dc-adfd-4a31-ad89-b35dad6e0524">ГД</_x041a__x0435__x043c__x0020__x0443__x0442__x0432__x0435__x0440__x0436__x0434__x0435__x043d_>
    <_x0422__x0435__x043c__x0430__x0442__x0438__x043a__x0430_ xmlns="599c69dc-adfd-4a31-ad89-b35dad6e0524">26</_x0422__x0435__x043c__x0430__x0442__x0438__x043a__x0430_>
    <_x041f__x043e__x0440__x044f__x0434__x043e__x043a__ xmlns="599c69dc-adfd-4a31-ad89-b35dad6e0524">13</_x041f__x043e__x0440__x044f__x0434__x043e__x043a__>
    <_x041d__x043e__x043c__x0435__x0440_ xmlns="599c69dc-adfd-4a31-ad89-b35dad6e0524">46</_x041d__x043e__x043c__x0435__x044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FE27-49EF-4509-959A-287ADBAA0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5F898-B2C4-42C4-9362-D80E48F5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A336-9C4D-4612-87AF-B027C86906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0B8E81-84BE-41C1-B1AC-6892C943DA76}">
  <ds:schemaRefs>
    <ds:schemaRef ds:uri="599c69dc-adfd-4a31-ad89-b35dad6e052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6796AB-BFC5-4529-A7F5-0BC154E5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17</Pages>
  <Words>6662</Words>
  <Characters>47931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9. Договор возмездного оказания услуг на территории Заказчика</vt:lpstr>
    </vt:vector>
  </TitlesOfParts>
  <Company>1</Company>
  <LinksUpToDate>false</LinksUpToDate>
  <CharactersWithSpaces>54485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Договор возмездного оказания услуг на территории Заказчика</dc:title>
  <dc:creator>Gorokhov_K</dc:creator>
  <cp:lastModifiedBy>Обирина Юлия Александровна</cp:lastModifiedBy>
  <cp:revision>7</cp:revision>
  <cp:lastPrinted>2017-10-19T06:00:00Z</cp:lastPrinted>
  <dcterms:created xsi:type="dcterms:W3CDTF">2017-08-28T09:47:00Z</dcterms:created>
  <dcterms:modified xsi:type="dcterms:W3CDTF">2017-10-20T01:19:00Z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2012-09-20T00:00:00Z</vt:lpwstr>
  </property>
  <property fmtid="{D5CDD505-2E9C-101B-9397-08002B2CF9AE}" pid="3" name="Кем утвержден">
    <vt:lpwstr>ГД</vt:lpwstr>
  </property>
  <property fmtid="{D5CDD505-2E9C-101B-9397-08002B2CF9AE}" pid="4" name="Номер">
    <vt:lpwstr>151</vt:lpwstr>
  </property>
  <property fmtid="{D5CDD505-2E9C-101B-9397-08002B2CF9AE}" pid="5" name="ContentType">
    <vt:lpwstr>Документ</vt:lpwstr>
  </property>
  <property fmtid="{D5CDD505-2E9C-101B-9397-08002B2CF9AE}" pid="6" name="Тематика">
    <vt:lpwstr>6</vt:lpwstr>
  </property>
  <property fmtid="{D5CDD505-2E9C-101B-9397-08002B2CF9AE}" pid="7" name="Основной документ">
    <vt:lpwstr>0</vt:lpwstr>
  </property>
  <property fmtid="{D5CDD505-2E9C-101B-9397-08002B2CF9AE}" pid="8" name="Документ">
    <vt:lpwstr>Новые типовые формы договоров</vt:lpwstr>
  </property>
  <property fmtid="{D5CDD505-2E9C-101B-9397-08002B2CF9AE}" pid="9" name="Порядок_">
    <vt:lpwstr>8.00000000000000</vt:lpwstr>
  </property>
  <property fmtid="{D5CDD505-2E9C-101B-9397-08002B2CF9AE}" pid="10" name="ContentTypeId">
    <vt:lpwstr>0x01010031CA72721394C6419EA042FEA72A5A6B</vt:lpwstr>
  </property>
</Properties>
</file>