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908A1" w14:textId="6CE10938" w:rsidR="00580D74" w:rsidRPr="00334368" w:rsidDel="00F23917" w:rsidRDefault="00580D74" w:rsidP="00580D74">
      <w:pPr>
        <w:pStyle w:val="20"/>
        <w:keepNext/>
        <w:keepLines/>
        <w:shd w:val="clear" w:color="auto" w:fill="auto"/>
        <w:spacing w:before="0" w:after="0" w:line="342" w:lineRule="exact"/>
        <w:jc w:val="right"/>
        <w:rPr>
          <w:del w:id="0" w:author="Солдатова Ирина Николаевна" w:date="2018-05-11T10:20:00Z"/>
          <w:rFonts w:ascii="Arial" w:hAnsi="Arial" w:cs="Arial"/>
          <w:sz w:val="22"/>
          <w:szCs w:val="22"/>
        </w:rPr>
      </w:pPr>
      <w:del w:id="1" w:author="Солдатова Ирина Николаевна" w:date="2018-05-11T10:20:00Z">
        <w:r w:rsidRPr="00334368" w:rsidDel="00F23917">
          <w:rPr>
            <w:rFonts w:ascii="Arial" w:hAnsi="Arial" w:cs="Arial"/>
            <w:sz w:val="22"/>
            <w:szCs w:val="22"/>
          </w:rPr>
          <w:delText>УТВЕРЖДАЮ:</w:delText>
        </w:r>
      </w:del>
    </w:p>
    <w:p w14:paraId="092CC449" w14:textId="627DDC11" w:rsidR="00334368" w:rsidDel="00F23917" w:rsidRDefault="00580D74" w:rsidP="00580D74">
      <w:pPr>
        <w:pStyle w:val="6"/>
        <w:shd w:val="clear" w:color="auto" w:fill="auto"/>
        <w:spacing w:after="0" w:line="342" w:lineRule="exact"/>
        <w:ind w:left="5480" w:firstLine="0"/>
        <w:jc w:val="right"/>
        <w:rPr>
          <w:del w:id="2" w:author="Солдатова Ирина Николаевна" w:date="2018-05-11T10:20:00Z"/>
          <w:rFonts w:ascii="Arial" w:hAnsi="Arial" w:cs="Arial"/>
          <w:sz w:val="22"/>
          <w:szCs w:val="22"/>
        </w:rPr>
      </w:pPr>
      <w:del w:id="3" w:author="Солдатова Ирина Николаевна" w:date="2018-05-11T10:20:00Z">
        <w:r w:rsidRPr="00334368" w:rsidDel="00F23917">
          <w:rPr>
            <w:rFonts w:ascii="Arial" w:hAnsi="Arial" w:cs="Arial"/>
            <w:sz w:val="22"/>
            <w:szCs w:val="22"/>
          </w:rPr>
          <w:delText xml:space="preserve">                Главный инженер </w:delText>
        </w:r>
        <w:r w:rsidR="00334368" w:rsidDel="00F23917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572D60D" w14:textId="09D202A9" w:rsidR="00580D74" w:rsidRPr="00334368" w:rsidDel="00F23917" w:rsidRDefault="00467756" w:rsidP="00467756">
      <w:pPr>
        <w:pStyle w:val="6"/>
        <w:shd w:val="clear" w:color="auto" w:fill="auto"/>
        <w:spacing w:after="0" w:line="342" w:lineRule="exact"/>
        <w:ind w:firstLine="0"/>
        <w:rPr>
          <w:del w:id="4" w:author="Солдатова Ирина Николаевна" w:date="2018-05-11T10:20:00Z"/>
          <w:rFonts w:ascii="Arial" w:hAnsi="Arial" w:cs="Arial"/>
          <w:sz w:val="22"/>
          <w:szCs w:val="22"/>
        </w:rPr>
      </w:pPr>
      <w:del w:id="5" w:author="Солдатова Ирина Николаевна" w:date="2018-05-11T10:20:00Z">
        <w:r w:rsidDel="00F23917">
          <w:rPr>
            <w:rFonts w:ascii="Arial" w:hAnsi="Arial" w:cs="Arial"/>
            <w:sz w:val="22"/>
            <w:szCs w:val="22"/>
          </w:rPr>
          <w:delText xml:space="preserve">                                                                                                </w:delText>
        </w:r>
        <w:r w:rsidR="00580D74" w:rsidRPr="00334368" w:rsidDel="00F23917">
          <w:rPr>
            <w:rFonts w:ascii="Arial" w:hAnsi="Arial" w:cs="Arial"/>
            <w:sz w:val="22"/>
            <w:szCs w:val="22"/>
          </w:rPr>
          <w:delText>филиала «Смоленская ГРЭС»</w:delText>
        </w:r>
        <w:r w:rsidDel="00F23917">
          <w:rPr>
            <w:rFonts w:ascii="Arial" w:hAnsi="Arial" w:cs="Arial"/>
            <w:sz w:val="22"/>
            <w:szCs w:val="22"/>
          </w:rPr>
          <w:delText xml:space="preserve"> ПАО «Юнипро»</w:delText>
        </w:r>
      </w:del>
    </w:p>
    <w:p w14:paraId="718A66AB" w14:textId="5ADB8CB8" w:rsidR="00580D74" w:rsidRPr="00334368" w:rsidDel="00F23917" w:rsidRDefault="00580D74" w:rsidP="00580D74">
      <w:pPr>
        <w:pStyle w:val="6"/>
        <w:shd w:val="clear" w:color="auto" w:fill="auto"/>
        <w:tabs>
          <w:tab w:val="left" w:leader="underscore" w:pos="7734"/>
        </w:tabs>
        <w:spacing w:after="0" w:line="342" w:lineRule="exact"/>
        <w:ind w:left="5480" w:firstLine="0"/>
        <w:jc w:val="right"/>
        <w:rPr>
          <w:del w:id="6" w:author="Солдатова Ирина Николаевна" w:date="2018-05-11T10:20:00Z"/>
          <w:rFonts w:ascii="Arial" w:hAnsi="Arial" w:cs="Arial"/>
          <w:sz w:val="22"/>
          <w:szCs w:val="22"/>
        </w:rPr>
      </w:pPr>
      <w:del w:id="7" w:author="Солдатова Ирина Николаевна" w:date="2018-05-11T10:20:00Z">
        <w:r w:rsidRPr="00334368" w:rsidDel="00F23917">
          <w:rPr>
            <w:rStyle w:val="22"/>
            <w:rFonts w:ascii="Arial" w:hAnsi="Arial" w:cs="Arial"/>
            <w:sz w:val="22"/>
            <w:szCs w:val="22"/>
          </w:rPr>
          <w:delText xml:space="preserve">                            Датчук В.В.</w:delText>
        </w:r>
      </w:del>
    </w:p>
    <w:p w14:paraId="6591A5EE" w14:textId="7CC4FADE" w:rsidR="00703EFF" w:rsidRPr="00334368" w:rsidDel="00F23917" w:rsidRDefault="00334368" w:rsidP="00703EFF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294" w:line="342" w:lineRule="exact"/>
        <w:ind w:left="5480" w:firstLine="0"/>
        <w:jc w:val="right"/>
        <w:rPr>
          <w:del w:id="8" w:author="Солдатова Ирина Николаевна" w:date="2018-05-11T10:20:00Z"/>
          <w:rFonts w:ascii="Arial" w:hAnsi="Arial" w:cs="Arial"/>
          <w:b/>
          <w:sz w:val="22"/>
          <w:szCs w:val="22"/>
        </w:rPr>
      </w:pPr>
      <w:del w:id="9" w:author="Солдатова Ирина Николаевна" w:date="2018-05-11T10:20:00Z">
        <w:r w:rsidRPr="00A86798" w:rsidDel="00F23917">
          <w:rPr>
            <w:rFonts w:ascii="Arial" w:hAnsi="Arial" w:cs="Arial"/>
            <w:sz w:val="22"/>
            <w:szCs w:val="22"/>
          </w:rPr>
          <w:delText xml:space="preserve">«____» </w:delText>
        </w:r>
        <w:r w:rsidR="00467756" w:rsidRPr="00A86798" w:rsidDel="00F23917">
          <w:rPr>
            <w:rFonts w:ascii="Arial" w:hAnsi="Arial" w:cs="Arial"/>
            <w:sz w:val="22"/>
            <w:szCs w:val="22"/>
          </w:rPr>
          <w:delText>___________</w:delText>
        </w:r>
        <w:r w:rsidR="00580D74" w:rsidRPr="00334368" w:rsidDel="00F23917">
          <w:rPr>
            <w:rFonts w:ascii="Arial" w:hAnsi="Arial" w:cs="Arial"/>
            <w:sz w:val="22"/>
            <w:szCs w:val="22"/>
            <w:u w:val="single"/>
          </w:rPr>
          <w:delText xml:space="preserve"> 2018г</w:delText>
        </w:r>
        <w:r w:rsidR="00580D74" w:rsidRPr="00334368" w:rsidDel="00F23917">
          <w:rPr>
            <w:rFonts w:ascii="Arial" w:hAnsi="Arial" w:cs="Arial"/>
            <w:sz w:val="22"/>
            <w:szCs w:val="22"/>
          </w:rPr>
          <w:delText>.</w:delText>
        </w:r>
      </w:del>
    </w:p>
    <w:p w14:paraId="1F978663" w14:textId="77777777" w:rsidR="00703EFF" w:rsidRPr="00334368" w:rsidRDefault="00703EFF" w:rsidP="005F20D7">
      <w:pPr>
        <w:pStyle w:val="70"/>
        <w:shd w:val="clear" w:color="auto" w:fill="auto"/>
        <w:tabs>
          <w:tab w:val="left" w:leader="underscore" w:pos="5006"/>
        </w:tabs>
        <w:spacing w:before="0" w:after="303" w:line="240" w:lineRule="auto"/>
        <w:ind w:left="1985" w:right="2420" w:firstLine="900"/>
        <w:rPr>
          <w:rFonts w:ascii="Arial" w:hAnsi="Arial" w:cs="Arial"/>
          <w:b/>
          <w:sz w:val="22"/>
          <w:szCs w:val="22"/>
        </w:rPr>
      </w:pPr>
    </w:p>
    <w:p w14:paraId="130B3F29" w14:textId="77777777" w:rsidR="005F20D7" w:rsidRPr="00334368" w:rsidRDefault="005F20D7" w:rsidP="005F20D7">
      <w:pPr>
        <w:pStyle w:val="70"/>
        <w:shd w:val="clear" w:color="auto" w:fill="auto"/>
        <w:tabs>
          <w:tab w:val="left" w:leader="underscore" w:pos="5006"/>
        </w:tabs>
        <w:spacing w:before="0" w:after="303" w:line="240" w:lineRule="auto"/>
        <w:ind w:left="1985" w:right="2420" w:firstLine="900"/>
        <w:rPr>
          <w:rFonts w:ascii="Arial" w:hAnsi="Arial" w:cs="Arial"/>
          <w:b/>
          <w:sz w:val="22"/>
          <w:szCs w:val="22"/>
        </w:rPr>
      </w:pPr>
      <w:r w:rsidRPr="00334368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3182CE67" w14:textId="77777777" w:rsidR="004913E8" w:rsidRDefault="00A86798" w:rsidP="00931000">
      <w:pPr>
        <w:ind w:right="-17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</w:t>
      </w:r>
      <w:r w:rsidR="008239AC">
        <w:rPr>
          <w:rFonts w:ascii="Arial" w:hAnsi="Arial" w:cs="Arial"/>
          <w:b/>
          <w:sz w:val="22"/>
          <w:szCs w:val="22"/>
        </w:rPr>
        <w:t xml:space="preserve">выполнение работ по </w:t>
      </w:r>
      <w:r>
        <w:rPr>
          <w:rFonts w:ascii="Arial" w:hAnsi="Arial" w:cs="Arial"/>
          <w:b/>
          <w:sz w:val="22"/>
          <w:szCs w:val="22"/>
        </w:rPr>
        <w:t>р</w:t>
      </w:r>
      <w:r w:rsidRPr="00A86798">
        <w:rPr>
          <w:rFonts w:ascii="Arial" w:hAnsi="Arial" w:cs="Arial"/>
          <w:b/>
          <w:sz w:val="22"/>
          <w:szCs w:val="22"/>
        </w:rPr>
        <w:t>емонт</w:t>
      </w:r>
      <w:r w:rsidR="008239AC">
        <w:rPr>
          <w:rFonts w:ascii="Arial" w:hAnsi="Arial" w:cs="Arial"/>
          <w:b/>
          <w:sz w:val="22"/>
          <w:szCs w:val="22"/>
        </w:rPr>
        <w:t>у</w:t>
      </w:r>
      <w:r w:rsidRPr="00A86798">
        <w:rPr>
          <w:rFonts w:ascii="Arial" w:hAnsi="Arial" w:cs="Arial"/>
          <w:b/>
          <w:sz w:val="22"/>
          <w:szCs w:val="22"/>
        </w:rPr>
        <w:t xml:space="preserve"> статора электродвигателя</w:t>
      </w:r>
    </w:p>
    <w:p w14:paraId="02351C57" w14:textId="77777777" w:rsidR="00A86798" w:rsidRPr="00A86798" w:rsidRDefault="00A86798" w:rsidP="00A86798">
      <w:pPr>
        <w:ind w:right="-171"/>
        <w:jc w:val="center"/>
        <w:rPr>
          <w:rFonts w:ascii="Arial" w:hAnsi="Arial" w:cs="Arial"/>
          <w:b/>
          <w:sz w:val="22"/>
          <w:szCs w:val="22"/>
        </w:rPr>
      </w:pPr>
    </w:p>
    <w:p w14:paraId="4A8CDDB1" w14:textId="77777777" w:rsidR="00052237" w:rsidRPr="00334368" w:rsidRDefault="002B6E0D" w:rsidP="00052237">
      <w:pPr>
        <w:ind w:right="-171"/>
        <w:rPr>
          <w:rFonts w:ascii="Arial" w:hAnsi="Arial" w:cs="Arial"/>
          <w:sz w:val="22"/>
          <w:szCs w:val="22"/>
        </w:rPr>
      </w:pPr>
      <w:r w:rsidRPr="00334368">
        <w:rPr>
          <w:rStyle w:val="50"/>
          <w:rFonts w:ascii="Arial" w:hAnsi="Arial" w:cs="Arial"/>
          <w:i w:val="0"/>
          <w:sz w:val="22"/>
          <w:szCs w:val="22"/>
        </w:rPr>
        <w:t xml:space="preserve">1. </w:t>
      </w:r>
      <w:r w:rsidR="005F20D7" w:rsidRPr="00334368">
        <w:rPr>
          <w:rStyle w:val="50"/>
          <w:rFonts w:ascii="Arial" w:hAnsi="Arial" w:cs="Arial"/>
          <w:i w:val="0"/>
          <w:sz w:val="22"/>
          <w:szCs w:val="22"/>
        </w:rPr>
        <w:t>Наименование филиала</w:t>
      </w:r>
      <w:r w:rsidR="005F20D7" w:rsidRPr="00334368">
        <w:rPr>
          <w:rFonts w:ascii="Arial" w:hAnsi="Arial" w:cs="Arial"/>
          <w:i/>
          <w:sz w:val="22"/>
          <w:szCs w:val="22"/>
        </w:rPr>
        <w:t>.</w:t>
      </w:r>
    </w:p>
    <w:p w14:paraId="1921AFF7" w14:textId="77777777" w:rsidR="00052237" w:rsidRPr="00334368" w:rsidRDefault="00C0199C" w:rsidP="00052237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Филиал «Смоленская ГРЭС» ПАО «Юнипро»</w:t>
      </w:r>
      <w:r w:rsidR="00052237" w:rsidRPr="00334368">
        <w:rPr>
          <w:rFonts w:ascii="Arial" w:hAnsi="Arial" w:cs="Arial"/>
          <w:sz w:val="22"/>
          <w:szCs w:val="22"/>
        </w:rPr>
        <w:t>.</w:t>
      </w:r>
    </w:p>
    <w:p w14:paraId="3C6846FC" w14:textId="77777777" w:rsidR="00580D74" w:rsidRPr="00334368" w:rsidRDefault="002B6E0D" w:rsidP="00580D74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rPr>
          <w:rFonts w:ascii="Arial" w:hAnsi="Arial" w:cs="Arial"/>
          <w:b/>
          <w:sz w:val="22"/>
          <w:szCs w:val="22"/>
        </w:rPr>
      </w:pPr>
      <w:r w:rsidRPr="00334368">
        <w:rPr>
          <w:rFonts w:ascii="Arial" w:hAnsi="Arial" w:cs="Arial"/>
          <w:b/>
          <w:sz w:val="22"/>
          <w:szCs w:val="22"/>
        </w:rPr>
        <w:t xml:space="preserve">2. </w:t>
      </w:r>
      <w:r w:rsidR="005F20D7" w:rsidRPr="00334368">
        <w:rPr>
          <w:rFonts w:ascii="Arial" w:hAnsi="Arial" w:cs="Arial"/>
          <w:b/>
          <w:sz w:val="22"/>
          <w:szCs w:val="22"/>
        </w:rPr>
        <w:t>Полное наименование оборудования (системы), место производства Работ.</w:t>
      </w:r>
    </w:p>
    <w:p w14:paraId="07780A7E" w14:textId="77777777" w:rsidR="00D83C96" w:rsidRPr="0079164B" w:rsidRDefault="00625091" w:rsidP="00D83C96">
      <w:pPr>
        <w:pStyle w:val="a4"/>
        <w:spacing w:line="360" w:lineRule="auto"/>
        <w:ind w:left="0"/>
        <w:jc w:val="both"/>
        <w:rPr>
          <w:rFonts w:ascii="Verdana" w:hAnsi="Verdana"/>
          <w:color w:val="auto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 xml:space="preserve">Электродвигатель марки </w:t>
      </w:r>
      <w:r w:rsidR="00580D74" w:rsidRPr="00334368">
        <w:rPr>
          <w:rFonts w:ascii="Arial" w:hAnsi="Arial" w:cs="Arial"/>
          <w:sz w:val="22"/>
          <w:szCs w:val="22"/>
        </w:rPr>
        <w:t xml:space="preserve">ДАЗО – </w:t>
      </w:r>
      <w:r w:rsidR="00D83C96">
        <w:rPr>
          <w:rFonts w:ascii="Arial" w:hAnsi="Arial" w:cs="Arial"/>
          <w:sz w:val="22"/>
          <w:szCs w:val="22"/>
        </w:rPr>
        <w:t>1910-12У1</w:t>
      </w:r>
      <w:r w:rsidR="009D65BD" w:rsidRPr="00334368">
        <w:rPr>
          <w:rFonts w:ascii="Arial" w:hAnsi="Arial" w:cs="Arial"/>
          <w:sz w:val="22"/>
          <w:szCs w:val="22"/>
        </w:rPr>
        <w:t>,</w:t>
      </w:r>
      <w:r w:rsidRPr="00334368">
        <w:rPr>
          <w:rFonts w:ascii="Arial" w:hAnsi="Arial" w:cs="Arial"/>
          <w:sz w:val="22"/>
          <w:szCs w:val="22"/>
        </w:rPr>
        <w:t xml:space="preserve"> </w:t>
      </w:r>
      <w:r w:rsidR="00D83C96" w:rsidRPr="0079164B">
        <w:rPr>
          <w:rFonts w:ascii="Verdana" w:hAnsi="Verdana"/>
          <w:color w:val="auto"/>
          <w:sz w:val="22"/>
          <w:szCs w:val="22"/>
        </w:rPr>
        <w:t>1700 кВт, 6000В</w:t>
      </w:r>
      <w:r w:rsidR="00D83C96" w:rsidRPr="00B7173C">
        <w:rPr>
          <w:rFonts w:ascii="Verdana" w:hAnsi="Verdana"/>
          <w:color w:val="auto"/>
          <w:sz w:val="22"/>
          <w:szCs w:val="22"/>
        </w:rPr>
        <w:t>, 496 об. /мин</w:t>
      </w:r>
      <w:r w:rsidR="00D83C96">
        <w:rPr>
          <w:rFonts w:ascii="Verdana" w:hAnsi="Verdana"/>
          <w:color w:val="auto"/>
          <w:sz w:val="22"/>
          <w:szCs w:val="22"/>
        </w:rPr>
        <w:t>.</w:t>
      </w:r>
      <w:r w:rsidR="00D83C96" w:rsidRPr="0079164B">
        <w:rPr>
          <w:rFonts w:ascii="Verdana" w:hAnsi="Verdana"/>
          <w:color w:val="auto"/>
          <w:sz w:val="22"/>
          <w:szCs w:val="22"/>
        </w:rPr>
        <w:t xml:space="preserve">, </w:t>
      </w:r>
      <w:r w:rsidR="00D83C96">
        <w:rPr>
          <w:rFonts w:ascii="Verdana" w:hAnsi="Verdana"/>
          <w:color w:val="auto"/>
          <w:sz w:val="22"/>
          <w:szCs w:val="22"/>
        </w:rPr>
        <w:t>ввод в эксплуатацию</w:t>
      </w:r>
      <w:r w:rsidR="00D83C96" w:rsidRPr="0079164B">
        <w:rPr>
          <w:rFonts w:ascii="Verdana" w:hAnsi="Verdana"/>
          <w:color w:val="auto"/>
          <w:sz w:val="22"/>
          <w:szCs w:val="22"/>
        </w:rPr>
        <w:t xml:space="preserve"> </w:t>
      </w:r>
      <w:r w:rsidR="00D83C96">
        <w:rPr>
          <w:rFonts w:ascii="Verdana" w:hAnsi="Verdana"/>
          <w:color w:val="auto"/>
          <w:sz w:val="22"/>
          <w:szCs w:val="22"/>
        </w:rPr>
        <w:t>1979</w:t>
      </w:r>
      <w:r w:rsidR="00D83C96" w:rsidRPr="0079164B">
        <w:rPr>
          <w:rFonts w:ascii="Verdana" w:hAnsi="Verdana"/>
          <w:color w:val="auto"/>
          <w:sz w:val="22"/>
          <w:szCs w:val="22"/>
        </w:rPr>
        <w:t xml:space="preserve"> г.</w:t>
      </w:r>
      <w:r w:rsidR="002E4535">
        <w:rPr>
          <w:rFonts w:ascii="Verdana" w:hAnsi="Verdana"/>
          <w:color w:val="auto"/>
          <w:sz w:val="22"/>
          <w:szCs w:val="22"/>
        </w:rPr>
        <w:t xml:space="preserve"> Выполнение работ на ремонтной базе Подрядчика.</w:t>
      </w:r>
    </w:p>
    <w:p w14:paraId="23372831" w14:textId="77777777" w:rsidR="005F20D7" w:rsidRPr="00334368" w:rsidRDefault="002B6E0D" w:rsidP="00D83C96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rPr>
          <w:rFonts w:ascii="Arial" w:hAnsi="Arial" w:cs="Arial"/>
          <w:sz w:val="22"/>
          <w:szCs w:val="22"/>
        </w:rPr>
      </w:pPr>
      <w:r w:rsidRPr="00334368">
        <w:rPr>
          <w:rStyle w:val="21"/>
          <w:rFonts w:ascii="Arial" w:hAnsi="Arial" w:cs="Arial"/>
          <w:sz w:val="22"/>
          <w:szCs w:val="22"/>
        </w:rPr>
        <w:t xml:space="preserve">3. </w:t>
      </w:r>
      <w:r w:rsidR="005F20D7" w:rsidRPr="00334368">
        <w:rPr>
          <w:rStyle w:val="21"/>
          <w:rFonts w:ascii="Arial" w:hAnsi="Arial" w:cs="Arial"/>
          <w:sz w:val="22"/>
          <w:szCs w:val="22"/>
        </w:rPr>
        <w:t>Основание для производства Работ</w:t>
      </w:r>
      <w:r w:rsidR="005F20D7" w:rsidRPr="00334368">
        <w:rPr>
          <w:rFonts w:ascii="Arial" w:hAnsi="Arial" w:cs="Arial"/>
          <w:sz w:val="22"/>
          <w:szCs w:val="22"/>
        </w:rPr>
        <w:t>.</w:t>
      </w:r>
    </w:p>
    <w:p w14:paraId="160D9DEB" w14:textId="77777777" w:rsidR="00703EFF" w:rsidRPr="00334368" w:rsidRDefault="00BB10BD" w:rsidP="00703EFF">
      <w:pPr>
        <w:pStyle w:val="a4"/>
        <w:spacing w:line="360" w:lineRule="auto"/>
        <w:ind w:left="0"/>
        <w:rPr>
          <w:rFonts w:ascii="Arial" w:hAnsi="Arial" w:cs="Arial"/>
          <w:color w:val="auto"/>
          <w:sz w:val="22"/>
          <w:szCs w:val="22"/>
        </w:rPr>
      </w:pPr>
      <w:r w:rsidRPr="00334368">
        <w:rPr>
          <w:rFonts w:ascii="Arial" w:hAnsi="Arial" w:cs="Arial"/>
          <w:color w:val="auto"/>
          <w:sz w:val="22"/>
          <w:szCs w:val="22"/>
        </w:rPr>
        <w:t xml:space="preserve">Программа </w:t>
      </w:r>
      <w:r w:rsidR="00D83C96">
        <w:rPr>
          <w:rFonts w:ascii="Arial" w:hAnsi="Arial" w:cs="Arial"/>
          <w:color w:val="auto"/>
          <w:sz w:val="22"/>
          <w:szCs w:val="22"/>
        </w:rPr>
        <w:t>Ремонт</w:t>
      </w:r>
      <w:r w:rsidR="00D00B44">
        <w:rPr>
          <w:rFonts w:ascii="Arial" w:hAnsi="Arial" w:cs="Arial"/>
          <w:color w:val="auto"/>
          <w:sz w:val="22"/>
          <w:szCs w:val="22"/>
        </w:rPr>
        <w:t>а</w:t>
      </w:r>
      <w:r w:rsidR="005F20D7" w:rsidRPr="00334368">
        <w:rPr>
          <w:rFonts w:ascii="Arial" w:hAnsi="Arial" w:cs="Arial"/>
          <w:color w:val="auto"/>
          <w:sz w:val="22"/>
          <w:szCs w:val="22"/>
        </w:rPr>
        <w:t xml:space="preserve"> фил</w:t>
      </w:r>
      <w:r w:rsidR="00511E7E" w:rsidRPr="00334368">
        <w:rPr>
          <w:rFonts w:ascii="Arial" w:hAnsi="Arial" w:cs="Arial"/>
          <w:color w:val="auto"/>
          <w:sz w:val="22"/>
          <w:szCs w:val="22"/>
        </w:rPr>
        <w:t>иала «Смоленская ГРЭС» ПАО «Юнипро»</w:t>
      </w:r>
      <w:r w:rsidR="00EC6176" w:rsidRPr="00334368">
        <w:rPr>
          <w:rFonts w:ascii="Arial" w:hAnsi="Arial" w:cs="Arial"/>
          <w:color w:val="auto"/>
          <w:sz w:val="22"/>
          <w:szCs w:val="22"/>
        </w:rPr>
        <w:t xml:space="preserve"> на 201</w:t>
      </w:r>
      <w:r w:rsidR="00D83C96">
        <w:rPr>
          <w:rFonts w:ascii="Arial" w:hAnsi="Arial" w:cs="Arial"/>
          <w:color w:val="auto"/>
          <w:sz w:val="22"/>
          <w:szCs w:val="22"/>
        </w:rPr>
        <w:t>8</w:t>
      </w:r>
      <w:r w:rsidR="005F20D7" w:rsidRPr="00334368">
        <w:rPr>
          <w:rFonts w:ascii="Arial" w:hAnsi="Arial" w:cs="Arial"/>
          <w:color w:val="auto"/>
          <w:sz w:val="22"/>
          <w:szCs w:val="22"/>
        </w:rPr>
        <w:t xml:space="preserve"> год.</w:t>
      </w:r>
    </w:p>
    <w:p w14:paraId="23700A1A" w14:textId="77777777" w:rsidR="005F20D7" w:rsidRPr="00334368" w:rsidRDefault="002B6E0D" w:rsidP="00703EFF">
      <w:pPr>
        <w:pStyle w:val="a4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34368">
        <w:rPr>
          <w:rStyle w:val="21"/>
          <w:rFonts w:ascii="Arial" w:hAnsi="Arial" w:cs="Arial"/>
          <w:sz w:val="22"/>
          <w:szCs w:val="22"/>
        </w:rPr>
        <w:t xml:space="preserve">4. </w:t>
      </w:r>
      <w:r w:rsidR="005F20D7" w:rsidRPr="00334368">
        <w:rPr>
          <w:rStyle w:val="21"/>
          <w:rFonts w:ascii="Arial" w:hAnsi="Arial" w:cs="Arial"/>
          <w:sz w:val="22"/>
          <w:szCs w:val="22"/>
        </w:rPr>
        <w:t>Цель проведения работ</w:t>
      </w:r>
      <w:r w:rsidR="005F20D7" w:rsidRPr="00334368">
        <w:rPr>
          <w:rFonts w:ascii="Arial" w:hAnsi="Arial" w:cs="Arial"/>
          <w:sz w:val="22"/>
          <w:szCs w:val="22"/>
        </w:rPr>
        <w:t>.</w:t>
      </w:r>
    </w:p>
    <w:p w14:paraId="1C405719" w14:textId="77777777" w:rsidR="00703EFF" w:rsidRPr="00334368" w:rsidRDefault="00FF3D9C" w:rsidP="00703EFF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О</w:t>
      </w:r>
      <w:r w:rsidR="00695DF9" w:rsidRPr="00334368">
        <w:rPr>
          <w:rFonts w:ascii="Arial" w:hAnsi="Arial" w:cs="Arial"/>
          <w:sz w:val="22"/>
          <w:szCs w:val="22"/>
        </w:rPr>
        <w:t>беспечени</w:t>
      </w:r>
      <w:r w:rsidRPr="00334368">
        <w:rPr>
          <w:rFonts w:ascii="Arial" w:hAnsi="Arial" w:cs="Arial"/>
          <w:sz w:val="22"/>
          <w:szCs w:val="22"/>
        </w:rPr>
        <w:t>е</w:t>
      </w:r>
      <w:r w:rsidR="00695DF9" w:rsidRPr="00334368">
        <w:rPr>
          <w:rFonts w:ascii="Arial" w:hAnsi="Arial" w:cs="Arial"/>
          <w:sz w:val="22"/>
          <w:szCs w:val="22"/>
        </w:rPr>
        <w:t xml:space="preserve"> эксплуатационной надёжности, безопасной и экономичной </w:t>
      </w:r>
      <w:r w:rsidR="00E10C02" w:rsidRPr="00334368">
        <w:rPr>
          <w:rFonts w:ascii="Arial" w:hAnsi="Arial" w:cs="Arial"/>
          <w:sz w:val="22"/>
          <w:szCs w:val="22"/>
        </w:rPr>
        <w:t xml:space="preserve">эксплуатации электродвигателя с </w:t>
      </w:r>
      <w:r w:rsidR="0040011C" w:rsidRPr="00334368">
        <w:rPr>
          <w:rFonts w:ascii="Arial" w:hAnsi="Arial" w:cs="Arial"/>
          <w:sz w:val="22"/>
          <w:szCs w:val="22"/>
        </w:rPr>
        <w:t>применением изоляционных материалов обмотки статора повышенного</w:t>
      </w:r>
      <w:r w:rsidR="00E10C02" w:rsidRPr="00334368">
        <w:rPr>
          <w:rFonts w:ascii="Arial" w:hAnsi="Arial" w:cs="Arial"/>
          <w:sz w:val="22"/>
          <w:szCs w:val="22"/>
        </w:rPr>
        <w:t xml:space="preserve"> класса нагревостойкости (класс изоляции F).</w:t>
      </w:r>
    </w:p>
    <w:p w14:paraId="6B5A10C7" w14:textId="77777777" w:rsidR="005F20D7" w:rsidRPr="00334368" w:rsidRDefault="002B6E0D" w:rsidP="00703EFF">
      <w:p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334368">
        <w:rPr>
          <w:rFonts w:ascii="Arial" w:hAnsi="Arial" w:cs="Arial"/>
          <w:b/>
          <w:sz w:val="22"/>
          <w:szCs w:val="22"/>
        </w:rPr>
        <w:t xml:space="preserve">5. </w:t>
      </w:r>
      <w:r w:rsidR="005F20D7" w:rsidRPr="00334368">
        <w:rPr>
          <w:rFonts w:ascii="Arial" w:hAnsi="Arial" w:cs="Arial"/>
          <w:b/>
          <w:sz w:val="22"/>
          <w:szCs w:val="22"/>
        </w:rPr>
        <w:t>Содержание Работ.</w:t>
      </w:r>
    </w:p>
    <w:p w14:paraId="7942930F" w14:textId="77777777" w:rsidR="00703EFF" w:rsidRPr="00334368" w:rsidRDefault="0080380E" w:rsidP="00703EFF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 xml:space="preserve">5.1 Объемы </w:t>
      </w:r>
      <w:r w:rsidR="00695DF9" w:rsidRPr="00334368">
        <w:rPr>
          <w:rFonts w:ascii="Arial" w:hAnsi="Arial" w:cs="Arial"/>
          <w:spacing w:val="0"/>
          <w:sz w:val="22"/>
          <w:szCs w:val="22"/>
        </w:rPr>
        <w:t xml:space="preserve">и содержание </w:t>
      </w:r>
      <w:r w:rsidRPr="00334368">
        <w:rPr>
          <w:rFonts w:ascii="Arial" w:hAnsi="Arial" w:cs="Arial"/>
          <w:spacing w:val="0"/>
          <w:sz w:val="22"/>
          <w:szCs w:val="22"/>
        </w:rPr>
        <w:t xml:space="preserve">Работ в техническом задании на </w:t>
      </w:r>
      <w:r w:rsidR="00D00B44">
        <w:rPr>
          <w:rFonts w:ascii="Arial" w:hAnsi="Arial" w:cs="Arial"/>
          <w:spacing w:val="0"/>
          <w:sz w:val="22"/>
          <w:szCs w:val="22"/>
        </w:rPr>
        <w:t>ремонт</w:t>
      </w:r>
      <w:r w:rsidRPr="00334368">
        <w:rPr>
          <w:rFonts w:ascii="Arial" w:hAnsi="Arial" w:cs="Arial"/>
          <w:spacing w:val="0"/>
          <w:sz w:val="22"/>
          <w:szCs w:val="22"/>
        </w:rPr>
        <w:t xml:space="preserve"> представлены в Таблице 1:</w:t>
      </w:r>
      <w:r w:rsidR="00703EFF" w:rsidRPr="00334368"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0A108E87" w14:textId="77777777" w:rsidR="0080380E" w:rsidRPr="00334368" w:rsidRDefault="00703EFF" w:rsidP="00703EFF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                                                                </w:t>
      </w:r>
      <w:r w:rsidR="0080380E" w:rsidRPr="00334368">
        <w:rPr>
          <w:rFonts w:ascii="Arial" w:hAnsi="Arial" w:cs="Arial"/>
          <w:spacing w:val="0"/>
          <w:sz w:val="22"/>
          <w:szCs w:val="22"/>
        </w:rPr>
        <w:t>Таблица 1</w:t>
      </w:r>
      <w:r w:rsidRPr="00334368">
        <w:rPr>
          <w:rFonts w:ascii="Arial" w:hAnsi="Arial" w:cs="Arial"/>
          <w:spacing w:val="0"/>
          <w:sz w:val="22"/>
          <w:szCs w:val="22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10"/>
        <w:gridCol w:w="6363"/>
        <w:gridCol w:w="1275"/>
        <w:gridCol w:w="993"/>
      </w:tblGrid>
      <w:tr w:rsidR="0080380E" w:rsidRPr="00334368" w14:paraId="0BAE70FB" w14:textId="77777777" w:rsidTr="00DE73E3">
        <w:trPr>
          <w:gridBefore w:val="1"/>
          <w:wBefore w:w="10" w:type="dxa"/>
          <w:trHeight w:val="145"/>
        </w:trPr>
        <w:tc>
          <w:tcPr>
            <w:tcW w:w="993" w:type="dxa"/>
            <w:gridSpan w:val="2"/>
            <w:vMerge w:val="restart"/>
            <w:shd w:val="clear" w:color="auto" w:fill="FFFFFF"/>
            <w:vAlign w:val="center"/>
          </w:tcPr>
          <w:p w14:paraId="3838900F" w14:textId="77777777" w:rsidR="0080380E" w:rsidRPr="00334368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34368">
              <w:rPr>
                <w:rFonts w:ascii="Arial" w:hAnsi="Arial" w:cs="Arial"/>
                <w:spacing w:val="0"/>
                <w:sz w:val="22"/>
                <w:szCs w:val="22"/>
              </w:rPr>
              <w:t>№№</w:t>
            </w:r>
          </w:p>
          <w:p w14:paraId="6CFB6012" w14:textId="77777777" w:rsidR="0080380E" w:rsidRPr="00334368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34368">
              <w:rPr>
                <w:rFonts w:ascii="Arial" w:hAnsi="Arial" w:cs="Arial"/>
                <w:spacing w:val="0"/>
                <w:sz w:val="22"/>
                <w:szCs w:val="22"/>
              </w:rPr>
              <w:t>п/п</w:t>
            </w:r>
          </w:p>
        </w:tc>
        <w:tc>
          <w:tcPr>
            <w:tcW w:w="6363" w:type="dxa"/>
            <w:vMerge w:val="restart"/>
            <w:shd w:val="clear" w:color="auto" w:fill="FFFFFF"/>
            <w:vAlign w:val="center"/>
          </w:tcPr>
          <w:p w14:paraId="02A17D77" w14:textId="77777777" w:rsidR="0080380E" w:rsidRPr="00334368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34368">
              <w:rPr>
                <w:rFonts w:ascii="Arial" w:hAnsi="Arial" w:cs="Arial"/>
                <w:spacing w:val="0"/>
                <w:sz w:val="22"/>
                <w:szCs w:val="22"/>
              </w:rPr>
              <w:t>Технологическое наименование ремонтных работ или сборочных единиц оборудования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0856F981" w14:textId="77777777" w:rsidR="0080380E" w:rsidRPr="00334368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34368">
              <w:rPr>
                <w:rFonts w:ascii="Arial" w:hAnsi="Arial" w:cs="Arial"/>
                <w:spacing w:val="0"/>
                <w:sz w:val="22"/>
                <w:szCs w:val="22"/>
              </w:rPr>
              <w:t>Объем планируемых работ</w:t>
            </w:r>
          </w:p>
        </w:tc>
      </w:tr>
      <w:tr w:rsidR="0080380E" w:rsidRPr="00334368" w14:paraId="10049B75" w14:textId="77777777" w:rsidTr="00DE73E3">
        <w:trPr>
          <w:gridBefore w:val="1"/>
          <w:wBefore w:w="10" w:type="dxa"/>
          <w:trHeight w:val="63"/>
        </w:trPr>
        <w:tc>
          <w:tcPr>
            <w:tcW w:w="993" w:type="dxa"/>
            <w:gridSpan w:val="2"/>
            <w:vMerge/>
            <w:shd w:val="clear" w:color="auto" w:fill="FFFFFF"/>
            <w:vAlign w:val="center"/>
          </w:tcPr>
          <w:p w14:paraId="3E31109C" w14:textId="77777777" w:rsidR="0080380E" w:rsidRPr="00334368" w:rsidRDefault="0080380E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3" w:type="dxa"/>
            <w:vMerge/>
            <w:shd w:val="clear" w:color="auto" w:fill="FFFFFF"/>
            <w:vAlign w:val="center"/>
          </w:tcPr>
          <w:p w14:paraId="7B570D88" w14:textId="77777777" w:rsidR="0080380E" w:rsidRPr="00334368" w:rsidRDefault="0080380E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55AF240C" w14:textId="77777777" w:rsidR="0080380E" w:rsidRPr="00334368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34368">
              <w:rPr>
                <w:rFonts w:ascii="Arial" w:hAnsi="Arial" w:cs="Arial"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B06D420" w14:textId="77777777" w:rsidR="0080380E" w:rsidRPr="00334368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334368">
              <w:rPr>
                <w:rFonts w:ascii="Arial" w:hAnsi="Arial" w:cs="Arial"/>
                <w:spacing w:val="0"/>
                <w:sz w:val="22"/>
                <w:szCs w:val="22"/>
              </w:rPr>
              <w:t>кол-во</w:t>
            </w:r>
          </w:p>
        </w:tc>
      </w:tr>
      <w:tr w:rsidR="00863443" w:rsidRPr="00334368" w14:paraId="214F5CAC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BCC8417" w14:textId="77777777" w:rsidR="00863443" w:rsidRPr="00334368" w:rsidRDefault="00BE3CB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1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0FF41CC2" w14:textId="77777777" w:rsidR="00863443" w:rsidRPr="00334368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Демонтаж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22FFED02" w14:textId="77777777" w:rsidR="00863443" w:rsidRPr="00334368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4F3437D9" w14:textId="77777777" w:rsidR="00863443" w:rsidRPr="00334368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63443" w:rsidRPr="00334368" w14:paraId="56D52763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7CA2E7FB" w14:textId="77777777" w:rsidR="00863443" w:rsidRPr="00334368" w:rsidRDefault="00BE3CB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2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10AA7C8D" w14:textId="77777777" w:rsidR="00863443" w:rsidRPr="00334368" w:rsidRDefault="00276F4A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Дефектация активной стали статора.</w:t>
            </w:r>
          </w:p>
        </w:tc>
        <w:tc>
          <w:tcPr>
            <w:tcW w:w="1275" w:type="dxa"/>
            <w:shd w:val="clear" w:color="auto" w:fill="FFFFFF"/>
          </w:tcPr>
          <w:p w14:paraId="7778E424" w14:textId="77777777" w:rsidR="00863443" w:rsidRPr="00334368" w:rsidRDefault="00863443" w:rsidP="00276F4A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73D53EBF" w14:textId="77777777" w:rsidR="00863443" w:rsidRPr="00334368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63443" w:rsidRPr="00334368" w14:paraId="7C23C2EB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A54E080" w14:textId="77777777" w:rsidR="00863443" w:rsidRPr="00334368" w:rsidRDefault="00BE3CB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3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353558AE" w14:textId="77777777" w:rsidR="00863443" w:rsidRPr="00334368" w:rsidRDefault="00863443" w:rsidP="00317FB3">
            <w:pPr>
              <w:spacing w:line="276" w:lineRule="auto"/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Уплотнение активной стали гайками нажимных плит</w:t>
            </w:r>
          </w:p>
        </w:tc>
        <w:tc>
          <w:tcPr>
            <w:tcW w:w="1275" w:type="dxa"/>
            <w:shd w:val="clear" w:color="auto" w:fill="FFFFFF"/>
          </w:tcPr>
          <w:p w14:paraId="5A97DE4E" w14:textId="77777777" w:rsidR="00863443" w:rsidRPr="00334368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0F38410A" w14:textId="77777777" w:rsidR="00863443" w:rsidRPr="00334368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63443" w:rsidRPr="00334368" w14:paraId="6A1D4818" w14:textId="77777777" w:rsidTr="00DE73E3">
        <w:trPr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02F9AA9C" w14:textId="77777777" w:rsidR="00863443" w:rsidRPr="00334368" w:rsidRDefault="00BE3CB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3F12D240" w14:textId="77777777" w:rsidR="00863443" w:rsidRPr="00334368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 xml:space="preserve">Изготовление новой обмотки статора с </w:t>
            </w:r>
            <w:r w:rsidRPr="00334368">
              <w:rPr>
                <w:rFonts w:ascii="Arial" w:hAnsi="Arial" w:cs="Arial"/>
                <w:sz w:val="22"/>
                <w:szCs w:val="22"/>
              </w:rPr>
              <w:t>повышенным кла</w:t>
            </w:r>
            <w:r w:rsidR="00276F4A" w:rsidRPr="00334368">
              <w:rPr>
                <w:rFonts w:ascii="Arial" w:hAnsi="Arial" w:cs="Arial"/>
                <w:sz w:val="22"/>
                <w:szCs w:val="22"/>
              </w:rPr>
              <w:t>ссом нагревостойкости изоляции, класс изоляции F</w:t>
            </w:r>
            <w:r w:rsidR="00934F71" w:rsidRPr="003343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6F4A" w:rsidRPr="00334368">
              <w:rPr>
                <w:rFonts w:ascii="Arial" w:hAnsi="Arial" w:cs="Arial"/>
                <w:sz w:val="22"/>
                <w:szCs w:val="22"/>
              </w:rPr>
              <w:t xml:space="preserve">(с возвратом меди) или переизоляция обмотки статора </w:t>
            </w:r>
            <w:r w:rsidR="00276F4A" w:rsidRPr="00334368">
              <w:rPr>
                <w:rFonts w:ascii="Arial" w:hAnsi="Arial" w:cs="Arial"/>
                <w:bCs/>
                <w:sz w:val="22"/>
                <w:szCs w:val="22"/>
              </w:rPr>
              <w:t xml:space="preserve">с </w:t>
            </w:r>
            <w:r w:rsidR="00276F4A" w:rsidRPr="00334368">
              <w:rPr>
                <w:rFonts w:ascii="Arial" w:hAnsi="Arial" w:cs="Arial"/>
                <w:sz w:val="22"/>
                <w:szCs w:val="22"/>
              </w:rPr>
              <w:t>повышенным классом нагревостойкости изоляции (класс изоляции F).</w:t>
            </w:r>
          </w:p>
        </w:tc>
        <w:tc>
          <w:tcPr>
            <w:tcW w:w="1275" w:type="dxa"/>
            <w:shd w:val="clear" w:color="auto" w:fill="FFFFFF"/>
          </w:tcPr>
          <w:p w14:paraId="5018C834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61C55366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63443" w:rsidRPr="00334368" w14:paraId="33F4CF73" w14:textId="77777777" w:rsidTr="00DE73E3">
        <w:trPr>
          <w:gridBefore w:val="1"/>
          <w:wBefore w:w="10" w:type="dxa"/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0063AAF9" w14:textId="77777777" w:rsidR="00863443" w:rsidRPr="00334368" w:rsidRDefault="00BE3CB1" w:rsidP="00695DF9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5</w:t>
            </w:r>
          </w:p>
        </w:tc>
        <w:tc>
          <w:tcPr>
            <w:tcW w:w="6363" w:type="dxa"/>
            <w:shd w:val="clear" w:color="auto" w:fill="FFFFFF"/>
          </w:tcPr>
          <w:p w14:paraId="0AA2B54D" w14:textId="77777777" w:rsidR="00863443" w:rsidRPr="00334368" w:rsidRDefault="0086344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Укладка обмотки статора, заклиновка, пайка, изолировка схемы соединений.</w:t>
            </w:r>
          </w:p>
        </w:tc>
        <w:tc>
          <w:tcPr>
            <w:tcW w:w="1275" w:type="dxa"/>
            <w:shd w:val="clear" w:color="auto" w:fill="FFFFFF"/>
          </w:tcPr>
          <w:p w14:paraId="1F121036" w14:textId="77777777" w:rsidR="00863443" w:rsidRPr="00334368" w:rsidRDefault="00863443" w:rsidP="005D7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1304A32E" w14:textId="77777777" w:rsidR="00863443" w:rsidRPr="00334368" w:rsidRDefault="00863443" w:rsidP="005D7D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63443" w:rsidRPr="00334368" w14:paraId="765023A2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1C745A8" w14:textId="77777777" w:rsidR="00863443" w:rsidRPr="00334368" w:rsidRDefault="00BE3CB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6</w:t>
            </w:r>
          </w:p>
        </w:tc>
        <w:tc>
          <w:tcPr>
            <w:tcW w:w="6363" w:type="dxa"/>
            <w:shd w:val="clear" w:color="auto" w:fill="FFFFFF"/>
          </w:tcPr>
          <w:p w14:paraId="64C81C2D" w14:textId="77777777" w:rsidR="00863443" w:rsidRPr="00334368" w:rsidRDefault="00863443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Пропитка, сушка, покраска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6BEDE048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система</w:t>
            </w:r>
          </w:p>
        </w:tc>
        <w:tc>
          <w:tcPr>
            <w:tcW w:w="993" w:type="dxa"/>
            <w:shd w:val="clear" w:color="auto" w:fill="FFFFFF"/>
          </w:tcPr>
          <w:p w14:paraId="1FC2269D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63443" w:rsidRPr="00334368" w14:paraId="069F1075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7B73EC71" w14:textId="77777777" w:rsidR="00863443" w:rsidRPr="00334368" w:rsidRDefault="00BE3CB1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7</w:t>
            </w:r>
          </w:p>
        </w:tc>
        <w:tc>
          <w:tcPr>
            <w:tcW w:w="6363" w:type="dxa"/>
            <w:shd w:val="clear" w:color="auto" w:fill="FFFFFF"/>
          </w:tcPr>
          <w:p w14:paraId="2942AF27" w14:textId="77777777" w:rsidR="00863443" w:rsidRPr="00334368" w:rsidRDefault="00863443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 xml:space="preserve">Установка системы термоконтроля. </w:t>
            </w:r>
          </w:p>
        </w:tc>
        <w:tc>
          <w:tcPr>
            <w:tcW w:w="1275" w:type="dxa"/>
            <w:shd w:val="clear" w:color="auto" w:fill="FFFFFF"/>
          </w:tcPr>
          <w:p w14:paraId="7E4627A2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3" w:type="dxa"/>
            <w:shd w:val="clear" w:color="auto" w:fill="FFFFFF"/>
          </w:tcPr>
          <w:p w14:paraId="646B6218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63443" w:rsidRPr="00334368" w14:paraId="58CB309A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F4714E6" w14:textId="77777777" w:rsidR="00863443" w:rsidRPr="00334368" w:rsidRDefault="00BE3CB1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8</w:t>
            </w:r>
          </w:p>
        </w:tc>
        <w:tc>
          <w:tcPr>
            <w:tcW w:w="6363" w:type="dxa"/>
            <w:shd w:val="clear" w:color="auto" w:fill="FFFFFF"/>
          </w:tcPr>
          <w:p w14:paraId="04F97E78" w14:textId="77777777" w:rsidR="00863443" w:rsidRPr="00334368" w:rsidRDefault="00863443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Замена выводных концов.</w:t>
            </w:r>
          </w:p>
        </w:tc>
        <w:tc>
          <w:tcPr>
            <w:tcW w:w="1275" w:type="dxa"/>
            <w:shd w:val="clear" w:color="auto" w:fill="FFFFFF"/>
          </w:tcPr>
          <w:p w14:paraId="72757CEF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3" w:type="dxa"/>
            <w:shd w:val="clear" w:color="auto" w:fill="FFFFFF"/>
          </w:tcPr>
          <w:p w14:paraId="2046D7A2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63443" w:rsidRPr="00334368" w14:paraId="798785C9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06145A1E" w14:textId="77777777" w:rsidR="00863443" w:rsidRPr="00334368" w:rsidRDefault="00BE3CB1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9</w:t>
            </w:r>
          </w:p>
        </w:tc>
        <w:tc>
          <w:tcPr>
            <w:tcW w:w="6363" w:type="dxa"/>
            <w:shd w:val="clear" w:color="auto" w:fill="FFFFFF"/>
          </w:tcPr>
          <w:p w14:paraId="55D1E007" w14:textId="77777777" w:rsidR="00863443" w:rsidRPr="00334368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Замена выводных изоляторов</w:t>
            </w:r>
          </w:p>
        </w:tc>
        <w:tc>
          <w:tcPr>
            <w:tcW w:w="1275" w:type="dxa"/>
            <w:shd w:val="clear" w:color="auto" w:fill="FFFFFF"/>
          </w:tcPr>
          <w:p w14:paraId="6F8C500C" w14:textId="77777777" w:rsidR="00863443" w:rsidRPr="00334368" w:rsidRDefault="00467756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</w:t>
            </w:r>
            <w:r w:rsidR="00863443" w:rsidRPr="00334368">
              <w:rPr>
                <w:rFonts w:ascii="Arial" w:hAnsi="Arial" w:cs="Arial"/>
                <w:sz w:val="22"/>
                <w:szCs w:val="22"/>
              </w:rPr>
              <w:t>т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14:paraId="74E7BE96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63443" w:rsidRPr="00334368" w14:paraId="5263BF01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F24759D" w14:textId="77777777" w:rsidR="00863443" w:rsidRPr="00334368" w:rsidRDefault="00BE3CB1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</w:p>
        </w:tc>
        <w:tc>
          <w:tcPr>
            <w:tcW w:w="6363" w:type="dxa"/>
            <w:shd w:val="clear" w:color="auto" w:fill="FFFFFF"/>
          </w:tcPr>
          <w:p w14:paraId="14C10325" w14:textId="77777777" w:rsidR="00863443" w:rsidRPr="00334368" w:rsidRDefault="00863443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Электрические испытания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4BA266A0" w14:textId="77777777" w:rsidR="00863443" w:rsidRPr="00334368" w:rsidRDefault="0086344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испытания</w:t>
            </w:r>
          </w:p>
        </w:tc>
        <w:tc>
          <w:tcPr>
            <w:tcW w:w="993" w:type="dxa"/>
            <w:shd w:val="clear" w:color="auto" w:fill="FFFFFF"/>
          </w:tcPr>
          <w:p w14:paraId="3047ED34" w14:textId="77777777" w:rsidR="00863443" w:rsidRPr="00334368" w:rsidRDefault="005F64EC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76F4A" w:rsidRPr="00334368" w14:paraId="21EC608A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7A35E68" w14:textId="77777777" w:rsidR="00276F4A" w:rsidRPr="00334368" w:rsidRDefault="00BE3CB1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11</w:t>
            </w:r>
          </w:p>
        </w:tc>
        <w:tc>
          <w:tcPr>
            <w:tcW w:w="6363" w:type="dxa"/>
            <w:shd w:val="clear" w:color="auto" w:fill="FFFFFF"/>
          </w:tcPr>
          <w:p w14:paraId="31699BD7" w14:textId="77777777" w:rsidR="00276F4A" w:rsidRPr="00334368" w:rsidRDefault="00276F4A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Ремонт ротора эл. двигателя с устранением дефектов «беличьей клетки».</w:t>
            </w:r>
          </w:p>
        </w:tc>
        <w:tc>
          <w:tcPr>
            <w:tcW w:w="1275" w:type="dxa"/>
            <w:shd w:val="clear" w:color="auto" w:fill="FFFFFF"/>
          </w:tcPr>
          <w:p w14:paraId="3B8C5BB3" w14:textId="77777777" w:rsidR="00276F4A" w:rsidRPr="00334368" w:rsidRDefault="00276F4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12A6BEA4" w14:textId="77777777" w:rsidR="00276F4A" w:rsidRPr="00334368" w:rsidRDefault="00276F4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76F4A" w:rsidRPr="00334368" w14:paraId="431586A4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04404223" w14:textId="77777777" w:rsidR="00276F4A" w:rsidRPr="00334368" w:rsidRDefault="00BE3CB1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12</w:t>
            </w:r>
          </w:p>
        </w:tc>
        <w:tc>
          <w:tcPr>
            <w:tcW w:w="6363" w:type="dxa"/>
            <w:shd w:val="clear" w:color="auto" w:fill="FFFFFF"/>
          </w:tcPr>
          <w:p w14:paraId="3035EE71" w14:textId="77777777" w:rsidR="00276F4A" w:rsidRPr="00334368" w:rsidRDefault="00A235BB" w:rsidP="00A235BB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Восстановление (проточка) рабочих поверхностей шеек вала ротора эл. двигателя с последующей шлифовкой</w:t>
            </w:r>
            <w:r w:rsidR="0026778D" w:rsidRPr="00334368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shd w:val="clear" w:color="auto" w:fill="FFFFFF"/>
          </w:tcPr>
          <w:p w14:paraId="20092198" w14:textId="77777777" w:rsidR="00276F4A" w:rsidRPr="00334368" w:rsidRDefault="0026778D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шейка</w:t>
            </w:r>
          </w:p>
        </w:tc>
        <w:tc>
          <w:tcPr>
            <w:tcW w:w="993" w:type="dxa"/>
            <w:shd w:val="clear" w:color="auto" w:fill="FFFFFF"/>
          </w:tcPr>
          <w:p w14:paraId="195A9512" w14:textId="77777777" w:rsidR="00276F4A" w:rsidRPr="00334368" w:rsidRDefault="0026778D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768B2" w:rsidRPr="00334368" w14:paraId="2629952D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2BDB16C6" w14:textId="77777777" w:rsidR="007768B2" w:rsidRDefault="007768B2" w:rsidP="007768B2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13</w:t>
            </w:r>
          </w:p>
        </w:tc>
        <w:tc>
          <w:tcPr>
            <w:tcW w:w="6363" w:type="dxa"/>
            <w:shd w:val="clear" w:color="auto" w:fill="FFFFFF"/>
          </w:tcPr>
          <w:p w14:paraId="0F057190" w14:textId="46F11FAD" w:rsidR="007768B2" w:rsidRPr="00334368" w:rsidRDefault="007768B2" w:rsidP="003F1B7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Динамическая балансировка ротора </w:t>
            </w:r>
          </w:p>
        </w:tc>
        <w:tc>
          <w:tcPr>
            <w:tcW w:w="1275" w:type="dxa"/>
            <w:shd w:val="clear" w:color="auto" w:fill="FFFFFF"/>
          </w:tcPr>
          <w:p w14:paraId="5EE26DAA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F95F01F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768B2" w:rsidRPr="00334368" w14:paraId="11FFBA73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244CB6DE" w14:textId="77777777" w:rsidR="007768B2" w:rsidRPr="00334368" w:rsidRDefault="007768B2" w:rsidP="007768B2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lastRenderedPageBreak/>
              <w:t>14</w:t>
            </w:r>
          </w:p>
        </w:tc>
        <w:tc>
          <w:tcPr>
            <w:tcW w:w="6363" w:type="dxa"/>
            <w:shd w:val="clear" w:color="auto" w:fill="FFFFFF"/>
          </w:tcPr>
          <w:p w14:paraId="2E101C1F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bCs/>
                <w:sz w:val="22"/>
                <w:szCs w:val="22"/>
              </w:rPr>
              <w:t>Перезаливка вкладышей подшипника скольжения чер</w:t>
            </w:r>
            <w:r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334368">
              <w:rPr>
                <w:rFonts w:ascii="Arial" w:hAnsi="Arial" w:cs="Arial"/>
                <w:bCs/>
                <w:sz w:val="22"/>
                <w:szCs w:val="22"/>
              </w:rPr>
              <w:t xml:space="preserve">. 5БГ.263041-СБ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Ф220мм, </w:t>
            </w:r>
            <w:r w:rsidRPr="00334368">
              <w:rPr>
                <w:rFonts w:ascii="Arial" w:hAnsi="Arial" w:cs="Arial"/>
                <w:bCs/>
                <w:sz w:val="22"/>
                <w:szCs w:val="22"/>
              </w:rPr>
              <w:t>с последующей проточкой под восстановленные размеры шеек вала ротора эл. двигателя.</w:t>
            </w:r>
          </w:p>
        </w:tc>
        <w:tc>
          <w:tcPr>
            <w:tcW w:w="1275" w:type="dxa"/>
            <w:shd w:val="clear" w:color="auto" w:fill="FFFFFF"/>
          </w:tcPr>
          <w:p w14:paraId="3B1390F4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подшипник</w:t>
            </w:r>
          </w:p>
        </w:tc>
        <w:tc>
          <w:tcPr>
            <w:tcW w:w="993" w:type="dxa"/>
            <w:shd w:val="clear" w:color="auto" w:fill="FFFFFF"/>
          </w:tcPr>
          <w:p w14:paraId="78ACA340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768B2" w:rsidRPr="00334368" w14:paraId="26FB7E61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AA08C58" w14:textId="77777777" w:rsidR="007768B2" w:rsidRPr="00334368" w:rsidRDefault="007768B2" w:rsidP="007768B2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15</w:t>
            </w:r>
          </w:p>
        </w:tc>
        <w:tc>
          <w:tcPr>
            <w:tcW w:w="6363" w:type="dxa"/>
            <w:shd w:val="clear" w:color="auto" w:fill="FFFFFF"/>
          </w:tcPr>
          <w:p w14:paraId="1C34D926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Оформление технической документации.</w:t>
            </w:r>
          </w:p>
        </w:tc>
        <w:tc>
          <w:tcPr>
            <w:tcW w:w="1275" w:type="dxa"/>
            <w:shd w:val="clear" w:color="auto" w:fill="FFFFFF"/>
          </w:tcPr>
          <w:p w14:paraId="327B3DBA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экз.</w:t>
            </w:r>
          </w:p>
        </w:tc>
        <w:tc>
          <w:tcPr>
            <w:tcW w:w="993" w:type="dxa"/>
            <w:shd w:val="clear" w:color="auto" w:fill="FFFFFF"/>
          </w:tcPr>
          <w:p w14:paraId="3CFBE7E1" w14:textId="77777777" w:rsidR="007768B2" w:rsidRPr="00334368" w:rsidRDefault="007768B2" w:rsidP="007768B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36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192C0856" w14:textId="77777777" w:rsidR="00934F71" w:rsidRPr="00334368" w:rsidRDefault="00447EB4" w:rsidP="00BF201E">
      <w:pPr>
        <w:pStyle w:val="af3"/>
        <w:ind w:left="1418" w:hanging="1418"/>
        <w:jc w:val="both"/>
        <w:rPr>
          <w:rFonts w:ascii="Arial" w:hAnsi="Arial" w:cs="Arial"/>
          <w:sz w:val="22"/>
          <w:szCs w:val="22"/>
        </w:rPr>
      </w:pPr>
      <w:bookmarkStart w:id="10" w:name="bookmark3"/>
      <w:r w:rsidRPr="00BF201E">
        <w:rPr>
          <w:rFonts w:ascii="Arial" w:hAnsi="Arial" w:cs="Arial"/>
          <w:i/>
          <w:sz w:val="22"/>
          <w:szCs w:val="22"/>
        </w:rPr>
        <w:t>Примечание:</w:t>
      </w:r>
      <w:r>
        <w:rPr>
          <w:rFonts w:ascii="Arial" w:hAnsi="Arial" w:cs="Arial"/>
          <w:sz w:val="22"/>
          <w:szCs w:val="22"/>
        </w:rPr>
        <w:t xml:space="preserve"> </w:t>
      </w:r>
      <w:r w:rsidR="00934F71" w:rsidRPr="005736C8">
        <w:rPr>
          <w:rFonts w:ascii="Arial" w:hAnsi="Arial" w:cs="Arial"/>
          <w:i/>
          <w:sz w:val="22"/>
          <w:szCs w:val="22"/>
        </w:rPr>
        <w:t>Работы по снятию и установке стояковых опор, расцепка полумуфт ротора эл. двигателя и механизма, снятие полумуфты с ротора эл. двигателя, центровка эл. двигателя с ме</w:t>
      </w:r>
      <w:r w:rsidR="00C35370" w:rsidRPr="005736C8">
        <w:rPr>
          <w:rFonts w:ascii="Arial" w:hAnsi="Arial" w:cs="Arial"/>
          <w:i/>
          <w:sz w:val="22"/>
          <w:szCs w:val="22"/>
        </w:rPr>
        <w:t>ханизмом</w:t>
      </w:r>
      <w:r w:rsidR="0008337F">
        <w:rPr>
          <w:rFonts w:ascii="Arial" w:hAnsi="Arial" w:cs="Arial"/>
          <w:i/>
          <w:sz w:val="22"/>
          <w:szCs w:val="22"/>
        </w:rPr>
        <w:t>, погрузка-разгрузка</w:t>
      </w:r>
      <w:r w:rsidR="005736C8">
        <w:rPr>
          <w:rFonts w:ascii="Arial" w:hAnsi="Arial" w:cs="Arial"/>
          <w:i/>
          <w:sz w:val="22"/>
          <w:szCs w:val="22"/>
        </w:rPr>
        <w:t xml:space="preserve"> эл. двигателя</w:t>
      </w:r>
      <w:r w:rsidR="00C35370" w:rsidRPr="005736C8">
        <w:rPr>
          <w:rFonts w:ascii="Arial" w:hAnsi="Arial" w:cs="Arial"/>
          <w:i/>
          <w:sz w:val="22"/>
          <w:szCs w:val="22"/>
        </w:rPr>
        <w:t xml:space="preserve"> </w:t>
      </w:r>
      <w:r w:rsidR="005736C8" w:rsidRPr="005736C8">
        <w:rPr>
          <w:rFonts w:ascii="Arial" w:hAnsi="Arial" w:cs="Arial"/>
          <w:i/>
          <w:sz w:val="22"/>
          <w:szCs w:val="22"/>
        </w:rPr>
        <w:t>осуществля</w:t>
      </w:r>
      <w:r w:rsidR="005736C8">
        <w:rPr>
          <w:rFonts w:ascii="Arial" w:hAnsi="Arial" w:cs="Arial"/>
          <w:i/>
          <w:sz w:val="22"/>
          <w:szCs w:val="22"/>
        </w:rPr>
        <w:t>ю</w:t>
      </w:r>
      <w:r w:rsidR="005736C8" w:rsidRPr="005736C8">
        <w:rPr>
          <w:rFonts w:ascii="Arial" w:hAnsi="Arial" w:cs="Arial"/>
          <w:i/>
          <w:sz w:val="22"/>
          <w:szCs w:val="22"/>
        </w:rPr>
        <w:t xml:space="preserve">тся </w:t>
      </w:r>
      <w:r w:rsidR="00C35370" w:rsidRPr="005736C8">
        <w:rPr>
          <w:rFonts w:ascii="Arial" w:hAnsi="Arial" w:cs="Arial"/>
          <w:i/>
          <w:sz w:val="22"/>
          <w:szCs w:val="22"/>
        </w:rPr>
        <w:t>силами З</w:t>
      </w:r>
      <w:r w:rsidR="00934F71" w:rsidRPr="005736C8">
        <w:rPr>
          <w:rFonts w:ascii="Arial" w:hAnsi="Arial" w:cs="Arial"/>
          <w:i/>
          <w:sz w:val="22"/>
          <w:szCs w:val="22"/>
        </w:rPr>
        <w:t>аказчика.</w:t>
      </w:r>
      <w:r w:rsidR="00934F71" w:rsidRPr="00334368">
        <w:rPr>
          <w:rFonts w:ascii="Arial" w:hAnsi="Arial" w:cs="Arial"/>
          <w:sz w:val="22"/>
          <w:szCs w:val="22"/>
        </w:rPr>
        <w:t xml:space="preserve"> </w:t>
      </w:r>
    </w:p>
    <w:p w14:paraId="49488E74" w14:textId="77777777" w:rsidR="00934F71" w:rsidRPr="00334368" w:rsidRDefault="00934F71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F8DCF5B" w14:textId="77777777" w:rsidR="00452C5D" w:rsidRPr="00334368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5.2. Подрядчик в составе закупочной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тех</w:t>
      </w:r>
      <w:r w:rsidR="00467756">
        <w:rPr>
          <w:rFonts w:ascii="Arial" w:hAnsi="Arial" w:cs="Arial"/>
          <w:sz w:val="22"/>
          <w:szCs w:val="22"/>
        </w:rPr>
        <w:t xml:space="preserve">. </w:t>
      </w:r>
      <w:r w:rsidRPr="00334368">
        <w:rPr>
          <w:rFonts w:ascii="Arial" w:hAnsi="Arial" w:cs="Arial"/>
          <w:sz w:val="22"/>
          <w:szCs w:val="22"/>
        </w:rPr>
        <w:t>перевооружению", СНБ-2001 с указанием ниже перечисленной информации:</w:t>
      </w:r>
    </w:p>
    <w:p w14:paraId="7E58C061" w14:textId="77777777" w:rsidR="00452C5D" w:rsidRPr="00334368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тех</w:t>
      </w:r>
      <w:r w:rsidR="00467756">
        <w:rPr>
          <w:rFonts w:ascii="Arial" w:hAnsi="Arial" w:cs="Arial"/>
          <w:sz w:val="22"/>
          <w:szCs w:val="22"/>
        </w:rPr>
        <w:t xml:space="preserve">. </w:t>
      </w:r>
      <w:r w:rsidRPr="00334368">
        <w:rPr>
          <w:rFonts w:ascii="Arial" w:hAnsi="Arial" w:cs="Arial"/>
          <w:sz w:val="22"/>
          <w:szCs w:val="22"/>
        </w:rPr>
        <w:t>перевооружению»;</w:t>
      </w:r>
    </w:p>
    <w:p w14:paraId="2DD93FDA" w14:textId="77777777" w:rsidR="00452C5D" w:rsidRPr="00334368" w:rsidRDefault="00452C5D" w:rsidP="00452C5D">
      <w:pPr>
        <w:pStyle w:val="70"/>
        <w:spacing w:before="0" w:after="0" w:line="288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транспортно-з</w:t>
      </w:r>
      <w:r w:rsidR="00D00B44">
        <w:rPr>
          <w:rFonts w:ascii="Arial" w:hAnsi="Arial" w:cs="Arial"/>
          <w:sz w:val="22"/>
          <w:szCs w:val="22"/>
        </w:rPr>
        <w:t>аготовительные</w:t>
      </w:r>
      <w:r w:rsidRPr="00334368">
        <w:rPr>
          <w:rFonts w:ascii="Arial" w:hAnsi="Arial" w:cs="Arial"/>
          <w:sz w:val="22"/>
          <w:szCs w:val="22"/>
        </w:rPr>
        <w:t xml:space="preserve"> расходы.</w:t>
      </w:r>
    </w:p>
    <w:p w14:paraId="0273565B" w14:textId="77777777" w:rsidR="00452C5D" w:rsidRPr="00334368" w:rsidRDefault="00452C5D" w:rsidP="00452C5D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Сметная документация должна быть утверждена руководителем предприятия, представлена на бумажном носителе и в электронном виде в формате .</w:t>
      </w:r>
      <w:r w:rsidRPr="00334368">
        <w:rPr>
          <w:rFonts w:ascii="Arial" w:hAnsi="Arial" w:cs="Arial"/>
          <w:sz w:val="22"/>
          <w:szCs w:val="22"/>
          <w:lang w:val="en-US"/>
        </w:rPr>
        <w:t>xls</w:t>
      </w:r>
      <w:r w:rsidRPr="00334368">
        <w:rPr>
          <w:rFonts w:ascii="Arial" w:hAnsi="Arial" w:cs="Arial"/>
          <w:sz w:val="22"/>
          <w:szCs w:val="22"/>
        </w:rPr>
        <w:t xml:space="preserve">, </w:t>
      </w:r>
    </w:p>
    <w:p w14:paraId="1DC49177" w14:textId="77777777" w:rsidR="00452C5D" w:rsidRPr="00334368" w:rsidRDefault="00452C5D" w:rsidP="005736C8">
      <w:pPr>
        <w:shd w:val="clear" w:color="auto" w:fill="FFFFFF"/>
        <w:spacing w:line="276" w:lineRule="auto"/>
        <w:ind w:right="423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pacing w:val="-10"/>
          <w:sz w:val="22"/>
          <w:szCs w:val="22"/>
        </w:rPr>
        <w:t xml:space="preserve">В предложении участник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включенных в действующую сметно-нормативную </w:t>
      </w:r>
      <w:r w:rsidR="005736C8" w:rsidRPr="00334368">
        <w:rPr>
          <w:rFonts w:ascii="Arial" w:hAnsi="Arial" w:cs="Arial"/>
          <w:sz w:val="22"/>
          <w:szCs w:val="22"/>
        </w:rPr>
        <w:t xml:space="preserve">СНБ-2001 </w:t>
      </w:r>
    </w:p>
    <w:p w14:paraId="190D42C0" w14:textId="77777777" w:rsidR="00452C5D" w:rsidRPr="00334368" w:rsidRDefault="00452C5D" w:rsidP="00452C5D">
      <w:pPr>
        <w:shd w:val="clear" w:color="auto" w:fill="FFFFFF"/>
        <w:spacing w:line="276" w:lineRule="auto"/>
        <w:ind w:right="423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Стоимость материалов, используемых при выполнении работ необходимо расшифровать по номенклатуре;</w:t>
      </w:r>
    </w:p>
    <w:p w14:paraId="2CC672ED" w14:textId="77777777" w:rsidR="002F0C65" w:rsidRPr="00334368" w:rsidRDefault="002F0C65" w:rsidP="00703EFF">
      <w:pPr>
        <w:shd w:val="clear" w:color="auto" w:fill="FFFFFF"/>
        <w:spacing w:line="276" w:lineRule="auto"/>
        <w:ind w:right="423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14:paraId="5433CA42" w14:textId="77777777" w:rsidR="00CD0993" w:rsidRPr="00334368" w:rsidRDefault="00FE0A70" w:rsidP="00931000">
      <w:pPr>
        <w:jc w:val="both"/>
      </w:pPr>
      <w:r w:rsidRPr="00334368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6. Требования к Подрядчику.</w:t>
      </w:r>
      <w:bookmarkEnd w:id="10"/>
      <w:r w:rsidR="001B1C99" w:rsidRPr="00334368" w:rsidDel="001B1C99">
        <w:rPr>
          <w:rFonts w:ascii="Arial" w:hAnsi="Arial" w:cs="Arial"/>
          <w:sz w:val="22"/>
          <w:szCs w:val="22"/>
        </w:rPr>
        <w:t xml:space="preserve"> </w:t>
      </w:r>
    </w:p>
    <w:p w14:paraId="61E32FD9" w14:textId="77777777" w:rsidR="00FE0A70" w:rsidRPr="00334368" w:rsidRDefault="00E602BD" w:rsidP="007E56D0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76" w:lineRule="auto"/>
        <w:ind w:right="-142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bCs/>
          <w:spacing w:val="0"/>
          <w:sz w:val="22"/>
          <w:szCs w:val="22"/>
        </w:rPr>
        <w:t>6.</w:t>
      </w:r>
      <w:r w:rsidR="001B1C99">
        <w:rPr>
          <w:rFonts w:ascii="Arial" w:hAnsi="Arial" w:cs="Arial"/>
          <w:bCs/>
          <w:spacing w:val="0"/>
          <w:sz w:val="22"/>
          <w:szCs w:val="22"/>
        </w:rPr>
        <w:t>1</w:t>
      </w:r>
      <w:r w:rsidRPr="00334368">
        <w:rPr>
          <w:rFonts w:ascii="Arial" w:hAnsi="Arial" w:cs="Arial"/>
          <w:bCs/>
          <w:spacing w:val="0"/>
          <w:sz w:val="22"/>
          <w:szCs w:val="22"/>
        </w:rPr>
        <w:t xml:space="preserve">. </w:t>
      </w:r>
      <w:r w:rsidR="00FE0A70" w:rsidRPr="00334368">
        <w:rPr>
          <w:rFonts w:ascii="Arial" w:hAnsi="Arial" w:cs="Arial"/>
          <w:bCs/>
          <w:spacing w:val="0"/>
          <w:sz w:val="22"/>
          <w:szCs w:val="22"/>
        </w:rPr>
        <w:t>Желательно наличие у Подрядчика сертификата соответствия стандарту ISO 9001:2011.</w:t>
      </w:r>
    </w:p>
    <w:p w14:paraId="63AF8AEC" w14:textId="77777777" w:rsidR="00E01D70" w:rsidRPr="00334368" w:rsidRDefault="006D0CC6" w:rsidP="001F4330">
      <w:pPr>
        <w:pStyle w:val="6"/>
        <w:shd w:val="clear" w:color="auto" w:fill="auto"/>
        <w:tabs>
          <w:tab w:val="left" w:pos="270"/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6.4</w:t>
      </w:r>
      <w:r w:rsidR="00E01D70" w:rsidRPr="00334368">
        <w:rPr>
          <w:rFonts w:ascii="Arial" w:hAnsi="Arial" w:cs="Arial"/>
          <w:sz w:val="22"/>
          <w:szCs w:val="22"/>
        </w:rPr>
        <w:t>.</w:t>
      </w:r>
      <w:r w:rsidR="00F66B7B">
        <w:rPr>
          <w:rFonts w:ascii="Arial" w:hAnsi="Arial" w:cs="Arial"/>
          <w:sz w:val="22"/>
          <w:szCs w:val="22"/>
        </w:rPr>
        <w:t xml:space="preserve"> </w:t>
      </w:r>
      <w:r w:rsidR="00E01D70" w:rsidRPr="00334368">
        <w:rPr>
          <w:rFonts w:ascii="Arial" w:hAnsi="Arial" w:cs="Arial"/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14:paraId="60715992" w14:textId="77777777" w:rsidR="00E01D70" w:rsidRPr="00334368" w:rsidRDefault="006D0CC6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6.5</w:t>
      </w:r>
      <w:r w:rsidR="00E01D70" w:rsidRPr="00334368">
        <w:rPr>
          <w:rFonts w:ascii="Arial" w:hAnsi="Arial" w:cs="Arial"/>
          <w:sz w:val="22"/>
          <w:szCs w:val="22"/>
        </w:rPr>
        <w:t>.</w:t>
      </w:r>
      <w:r w:rsidR="00F66B7B">
        <w:rPr>
          <w:rFonts w:ascii="Arial" w:hAnsi="Arial" w:cs="Arial"/>
          <w:sz w:val="22"/>
          <w:szCs w:val="22"/>
        </w:rPr>
        <w:t xml:space="preserve"> </w:t>
      </w:r>
      <w:r w:rsidR="00E01D70" w:rsidRPr="00334368">
        <w:rPr>
          <w:rFonts w:ascii="Arial" w:hAnsi="Arial" w:cs="Arial"/>
          <w:sz w:val="22"/>
          <w:szCs w:val="22"/>
        </w:rPr>
        <w:t xml:space="preserve">Наличие достаточного количества </w:t>
      </w:r>
      <w:r w:rsidR="00334368">
        <w:rPr>
          <w:rFonts w:ascii="Arial" w:hAnsi="Arial" w:cs="Arial"/>
          <w:sz w:val="22"/>
          <w:szCs w:val="22"/>
        </w:rPr>
        <w:t xml:space="preserve">квалифицированного и </w:t>
      </w:r>
      <w:r w:rsidR="00E01D70" w:rsidRPr="00334368">
        <w:rPr>
          <w:rFonts w:ascii="Arial" w:hAnsi="Arial" w:cs="Arial"/>
          <w:sz w:val="22"/>
          <w:szCs w:val="22"/>
        </w:rPr>
        <w:t>аттестованного персонала для выполнения всего комплекса работ.</w:t>
      </w:r>
      <w:r w:rsidR="008E4289" w:rsidRPr="00334368">
        <w:rPr>
          <w:rFonts w:ascii="Arial" w:hAnsi="Arial" w:cs="Arial"/>
          <w:sz w:val="22"/>
          <w:szCs w:val="22"/>
        </w:rPr>
        <w:t xml:space="preserve"> </w:t>
      </w:r>
    </w:p>
    <w:p w14:paraId="77862E12" w14:textId="77777777" w:rsidR="00BE3CB1" w:rsidRDefault="006D0CC6" w:rsidP="002F0C65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6.7</w:t>
      </w:r>
      <w:r w:rsidR="00E01D70" w:rsidRPr="00334368">
        <w:rPr>
          <w:rFonts w:ascii="Arial" w:hAnsi="Arial" w:cs="Arial"/>
          <w:sz w:val="22"/>
          <w:szCs w:val="22"/>
        </w:rPr>
        <w:t>.</w:t>
      </w:r>
      <w:r w:rsidR="00F66B7B">
        <w:rPr>
          <w:rFonts w:ascii="Arial" w:hAnsi="Arial" w:cs="Arial"/>
          <w:sz w:val="22"/>
          <w:szCs w:val="22"/>
        </w:rPr>
        <w:t xml:space="preserve"> </w:t>
      </w:r>
      <w:r w:rsidR="002F0C65" w:rsidRPr="002F0C65">
        <w:rPr>
          <w:rFonts w:ascii="Arial" w:hAnsi="Arial" w:cs="Arial"/>
          <w:sz w:val="22"/>
          <w:szCs w:val="22"/>
        </w:rPr>
        <w:t>Подрядчик полностью отвечает за квалификацию  своего персонала,   а также за ее соответ-ствие требованиям, необходимым для  выполнения работ  согласно настоящего Технического задания.</w:t>
      </w:r>
    </w:p>
    <w:p w14:paraId="71A2684A" w14:textId="77777777" w:rsidR="008E4289" w:rsidRPr="00334368" w:rsidRDefault="00B8466E" w:rsidP="002F0C65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6.8</w:t>
      </w:r>
      <w:r w:rsidR="008E4289" w:rsidRPr="00334368">
        <w:rPr>
          <w:rFonts w:ascii="Arial" w:hAnsi="Arial" w:cs="Arial"/>
          <w:sz w:val="22"/>
          <w:szCs w:val="22"/>
        </w:rPr>
        <w:t>.</w:t>
      </w:r>
      <w:r w:rsidR="00F66B7B">
        <w:rPr>
          <w:rFonts w:ascii="Arial" w:hAnsi="Arial" w:cs="Arial"/>
          <w:sz w:val="22"/>
          <w:szCs w:val="22"/>
        </w:rPr>
        <w:t xml:space="preserve"> </w:t>
      </w:r>
      <w:r w:rsidR="008E4289" w:rsidRPr="00334368">
        <w:rPr>
          <w:rFonts w:ascii="Arial" w:hAnsi="Arial" w:cs="Arial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14:paraId="7E87D38B" w14:textId="77777777" w:rsidR="008E4289" w:rsidRPr="00334368" w:rsidRDefault="006D0CC6" w:rsidP="006D0CC6">
      <w:pPr>
        <w:pStyle w:val="6"/>
        <w:tabs>
          <w:tab w:val="left" w:pos="404"/>
        </w:tabs>
        <w:spacing w:after="0" w:line="346" w:lineRule="exact"/>
        <w:ind w:right="62" w:firstLine="0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>6</w:t>
      </w:r>
      <w:r w:rsidR="00B8466E">
        <w:rPr>
          <w:rFonts w:ascii="Arial" w:hAnsi="Arial" w:cs="Arial"/>
          <w:sz w:val="22"/>
          <w:szCs w:val="22"/>
        </w:rPr>
        <w:t>.9</w:t>
      </w:r>
      <w:r w:rsidR="008E4289" w:rsidRPr="00334368">
        <w:rPr>
          <w:rFonts w:ascii="Arial" w:hAnsi="Arial" w:cs="Arial"/>
          <w:sz w:val="22"/>
          <w:szCs w:val="22"/>
        </w:rPr>
        <w:t>.</w:t>
      </w:r>
      <w:r w:rsidR="00F66B7B">
        <w:rPr>
          <w:rFonts w:ascii="Arial" w:hAnsi="Arial" w:cs="Arial"/>
          <w:sz w:val="22"/>
          <w:szCs w:val="22"/>
        </w:rPr>
        <w:t xml:space="preserve"> </w:t>
      </w:r>
      <w:r w:rsidR="008E4289" w:rsidRPr="00334368">
        <w:rPr>
          <w:rFonts w:ascii="Arial" w:hAnsi="Arial" w:cs="Arial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Подрядчику, на этапе проведения закупочной процедуры. </w:t>
      </w:r>
    </w:p>
    <w:p w14:paraId="3BCB74A8" w14:textId="77777777" w:rsidR="008E4289" w:rsidRPr="00334368" w:rsidRDefault="00B8466E" w:rsidP="006D0CC6">
      <w:pPr>
        <w:pStyle w:val="6"/>
        <w:tabs>
          <w:tab w:val="left" w:pos="404"/>
        </w:tabs>
        <w:spacing w:after="0" w:line="346" w:lineRule="exact"/>
        <w:ind w:right="6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6.10</w:t>
      </w:r>
      <w:r w:rsidR="008E4289" w:rsidRPr="00334368">
        <w:rPr>
          <w:rFonts w:ascii="Arial" w:hAnsi="Arial" w:cs="Arial"/>
          <w:sz w:val="22"/>
          <w:szCs w:val="22"/>
        </w:rPr>
        <w:t>.</w:t>
      </w:r>
      <w:r w:rsidR="00F66B7B">
        <w:rPr>
          <w:rFonts w:ascii="Arial" w:hAnsi="Arial" w:cs="Arial"/>
          <w:sz w:val="22"/>
          <w:szCs w:val="22"/>
        </w:rPr>
        <w:t xml:space="preserve"> </w:t>
      </w:r>
      <w:r w:rsidR="008E4289" w:rsidRPr="00334368">
        <w:rPr>
          <w:rFonts w:ascii="Arial" w:hAnsi="Arial" w:cs="Arial"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14:paraId="07471FEF" w14:textId="77777777" w:rsidR="008E4289" w:rsidRDefault="00B8466E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6.11</w:t>
      </w:r>
      <w:r w:rsidR="008E4289" w:rsidRPr="00334368">
        <w:rPr>
          <w:rFonts w:ascii="Arial" w:hAnsi="Arial" w:cs="Arial"/>
          <w:sz w:val="22"/>
          <w:szCs w:val="22"/>
        </w:rPr>
        <w:t>.</w:t>
      </w:r>
      <w:r w:rsidR="00F66B7B">
        <w:rPr>
          <w:rFonts w:ascii="Arial" w:hAnsi="Arial" w:cs="Arial"/>
          <w:sz w:val="22"/>
          <w:szCs w:val="22"/>
        </w:rPr>
        <w:t xml:space="preserve"> </w:t>
      </w:r>
      <w:r w:rsidR="008E4289" w:rsidRPr="00334368">
        <w:rPr>
          <w:rFonts w:ascii="Arial" w:hAnsi="Arial" w:cs="Arial"/>
          <w:sz w:val="22"/>
          <w:szCs w:val="22"/>
        </w:rPr>
        <w:t>Наличие у Подрядчика положительных референций на выполнение аналогичных Работ.</w:t>
      </w:r>
    </w:p>
    <w:p w14:paraId="4EA0D191" w14:textId="77777777" w:rsidR="002E4535" w:rsidRDefault="002E4535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6.12. </w:t>
      </w:r>
      <w:r w:rsidRPr="002E4535">
        <w:rPr>
          <w:rFonts w:ascii="Arial" w:hAnsi="Arial" w:cs="Arial"/>
          <w:sz w:val="22"/>
          <w:szCs w:val="22"/>
        </w:rPr>
        <w:t>Наличие необходимой оснастки, средств малой механизации, электро- пневмоинструмента, специнструмента, приспособлений и т.п.</w:t>
      </w:r>
    </w:p>
    <w:p w14:paraId="0A9474EE" w14:textId="77777777" w:rsidR="001B1C99" w:rsidRPr="00334368" w:rsidRDefault="001B1C99" w:rsidP="006D0CC6">
      <w:pPr>
        <w:pStyle w:val="6"/>
        <w:shd w:val="clear" w:color="auto" w:fill="auto"/>
        <w:tabs>
          <w:tab w:val="left" w:pos="404"/>
        </w:tabs>
        <w:spacing w:after="0" w:line="346" w:lineRule="exact"/>
        <w:ind w:right="60" w:firstLine="0"/>
        <w:jc w:val="both"/>
        <w:rPr>
          <w:rFonts w:ascii="Arial" w:hAnsi="Arial" w:cs="Arial"/>
          <w:sz w:val="22"/>
          <w:szCs w:val="22"/>
        </w:rPr>
      </w:pPr>
    </w:p>
    <w:p w14:paraId="7C568C59" w14:textId="77777777" w:rsidR="006B565A" w:rsidRPr="00334368" w:rsidRDefault="00432B54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sz w:val="22"/>
          <w:szCs w:val="22"/>
        </w:rPr>
      </w:pPr>
      <w:bookmarkStart w:id="11" w:name="bookmark4"/>
      <w:r w:rsidRPr="00334368">
        <w:rPr>
          <w:rFonts w:ascii="Arial" w:hAnsi="Arial" w:cs="Arial"/>
          <w:b/>
          <w:sz w:val="22"/>
          <w:szCs w:val="22"/>
        </w:rPr>
        <w:t>7</w:t>
      </w:r>
      <w:r w:rsidR="00FE0A70" w:rsidRPr="00334368">
        <w:rPr>
          <w:rFonts w:ascii="Arial" w:hAnsi="Arial" w:cs="Arial"/>
          <w:b/>
          <w:sz w:val="22"/>
          <w:szCs w:val="22"/>
        </w:rPr>
        <w:t>. Требования к выполнению Работ</w:t>
      </w:r>
      <w:bookmarkEnd w:id="11"/>
      <w:r w:rsidR="00FE0A70" w:rsidRPr="00334368">
        <w:rPr>
          <w:rFonts w:ascii="Arial" w:hAnsi="Arial" w:cs="Arial"/>
          <w:b/>
          <w:sz w:val="22"/>
          <w:szCs w:val="22"/>
        </w:rPr>
        <w:t>.</w:t>
      </w:r>
    </w:p>
    <w:p w14:paraId="1F5333E3" w14:textId="77777777" w:rsidR="00234BD2" w:rsidRPr="00334368" w:rsidRDefault="00432B54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7</w:t>
      </w:r>
      <w:r w:rsidR="00460389" w:rsidRPr="00334368">
        <w:rPr>
          <w:rFonts w:ascii="Arial" w:hAnsi="Arial" w:cs="Arial"/>
          <w:spacing w:val="0"/>
          <w:sz w:val="22"/>
          <w:szCs w:val="22"/>
        </w:rPr>
        <w:t xml:space="preserve">.1.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55FA4130" w14:textId="77777777" w:rsidR="00BE15B0" w:rsidRPr="00334368" w:rsidRDefault="00BE15B0" w:rsidP="007E56D0">
      <w:pPr>
        <w:pStyle w:val="6"/>
        <w:shd w:val="clear" w:color="auto" w:fill="auto"/>
        <w:tabs>
          <w:tab w:val="left" w:pos="0"/>
          <w:tab w:val="left" w:pos="404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7CA3B157" w14:textId="77777777" w:rsidR="00FE0A70" w:rsidRPr="00334368" w:rsidRDefault="00FE0A70" w:rsidP="007E56D0">
      <w:pPr>
        <w:pStyle w:val="6"/>
        <w:shd w:val="clear" w:color="auto" w:fill="auto"/>
        <w:tabs>
          <w:tab w:val="left" w:pos="0"/>
          <w:tab w:val="left" w:pos="404"/>
          <w:tab w:val="right" w:pos="9356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- «ПТЭ электрических станций и сетей РФ», 2003;</w:t>
      </w:r>
    </w:p>
    <w:p w14:paraId="2ED74DD1" w14:textId="77777777" w:rsidR="006D0CC6" w:rsidRPr="00334368" w:rsidRDefault="002E76C3" w:rsidP="00931000">
      <w:pPr>
        <w:shd w:val="clear" w:color="auto" w:fill="FFFFFF"/>
        <w:tabs>
          <w:tab w:val="left" w:pos="223"/>
          <w:tab w:val="right" w:pos="9356"/>
          <w:tab w:val="left" w:pos="9781"/>
        </w:tabs>
        <w:spacing w:line="276" w:lineRule="auto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z w:val="22"/>
          <w:szCs w:val="22"/>
        </w:rPr>
        <w:t xml:space="preserve">- </w:t>
      </w:r>
      <w:r w:rsidR="00D54E40" w:rsidRPr="00334368">
        <w:rPr>
          <w:rFonts w:ascii="Arial" w:hAnsi="Arial" w:cs="Arial"/>
          <w:sz w:val="22"/>
          <w:szCs w:val="22"/>
        </w:rPr>
        <w:t>«</w:t>
      </w:r>
      <w:r w:rsidR="0047235A" w:rsidRPr="00334368">
        <w:rPr>
          <w:rFonts w:ascii="Arial" w:hAnsi="Arial" w:cs="Arial"/>
          <w:sz w:val="22"/>
          <w:szCs w:val="22"/>
        </w:rPr>
        <w:t>ПУЭ Правила устройства электроустановок» 2002 г.</w:t>
      </w:r>
      <w:r w:rsidR="006B565A" w:rsidRPr="00334368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="006D0CC6" w:rsidRPr="00334368">
        <w:rPr>
          <w:rFonts w:ascii="Arial" w:hAnsi="Arial" w:cs="Arial"/>
          <w:sz w:val="22"/>
          <w:szCs w:val="22"/>
        </w:rPr>
        <w:t>-   РД 34.45-51.300-97 «Объем и нормы испытаний электрооборудования».</w:t>
      </w:r>
    </w:p>
    <w:p w14:paraId="14D12478" w14:textId="77777777" w:rsidR="00FE0A70" w:rsidRPr="00334368" w:rsidRDefault="00BE15B0" w:rsidP="00625091">
      <w:pPr>
        <w:pStyle w:val="6"/>
        <w:widowControl w:val="0"/>
        <w:tabs>
          <w:tab w:val="left" w:pos="567"/>
        </w:tabs>
        <w:spacing w:after="0"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34368">
        <w:rPr>
          <w:rFonts w:ascii="Arial" w:hAnsi="Arial" w:cs="Arial"/>
          <w:color w:val="000000"/>
          <w:sz w:val="22"/>
          <w:szCs w:val="22"/>
        </w:rPr>
        <w:t xml:space="preserve">- 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</w:t>
      </w:r>
      <w:r w:rsidR="00625091" w:rsidRPr="00334368">
        <w:rPr>
          <w:rFonts w:ascii="Arial" w:hAnsi="Arial" w:cs="Arial"/>
          <w:color w:val="000000"/>
          <w:sz w:val="22"/>
          <w:szCs w:val="22"/>
        </w:rPr>
        <w:t>17 сентября</w:t>
      </w:r>
      <w:r w:rsidRPr="00334368">
        <w:rPr>
          <w:rFonts w:ascii="Arial" w:hAnsi="Arial" w:cs="Arial"/>
          <w:color w:val="000000"/>
          <w:sz w:val="22"/>
          <w:szCs w:val="22"/>
        </w:rPr>
        <w:t xml:space="preserve"> 2014 г. N 642н;</w:t>
      </w:r>
      <w:r w:rsidR="00625091" w:rsidRPr="0033436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670C565" w14:textId="77777777" w:rsidR="002B40FC" w:rsidRPr="00334368" w:rsidRDefault="002B40FC" w:rsidP="00625091">
      <w:pPr>
        <w:pStyle w:val="6"/>
        <w:widowControl w:val="0"/>
        <w:tabs>
          <w:tab w:val="left" w:pos="567"/>
        </w:tabs>
        <w:spacing w:after="0" w:line="276" w:lineRule="auto"/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334368">
        <w:rPr>
          <w:rFonts w:ascii="Arial" w:hAnsi="Arial" w:cs="Arial"/>
          <w:color w:val="000000"/>
          <w:sz w:val="22"/>
          <w:szCs w:val="22"/>
        </w:rPr>
        <w:t>- "Правила безопасности опасных производственных объектов, на которых используются подъемные сооружения" от 12.11.2013 №533;</w:t>
      </w:r>
    </w:p>
    <w:p w14:paraId="1F517734" w14:textId="77777777" w:rsidR="00560BC5" w:rsidRPr="00334368" w:rsidRDefault="004C01E9" w:rsidP="00831368">
      <w:pPr>
        <w:pStyle w:val="ConsPlusNormal"/>
        <w:spacing w:line="276" w:lineRule="auto"/>
        <w:jc w:val="both"/>
        <w:outlineLvl w:val="0"/>
        <w:rPr>
          <w:sz w:val="22"/>
          <w:szCs w:val="22"/>
        </w:rPr>
      </w:pPr>
      <w:r w:rsidRPr="00334368">
        <w:rPr>
          <w:sz w:val="22"/>
          <w:szCs w:val="22"/>
        </w:rPr>
        <w:t xml:space="preserve">- </w:t>
      </w:r>
      <w:r w:rsidR="00560BC5" w:rsidRPr="00334368">
        <w:rPr>
          <w:sz w:val="22"/>
          <w:szCs w:val="22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Федерации от 17 августа 2015 г. N 552н.</w:t>
      </w:r>
    </w:p>
    <w:p w14:paraId="1356D29F" w14:textId="77777777" w:rsidR="00703EFF" w:rsidRPr="00334368" w:rsidRDefault="00703EFF" w:rsidP="00703EFF">
      <w:pPr>
        <w:pStyle w:val="70"/>
        <w:spacing w:before="0" w:after="0" w:line="252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04DAD13E" w14:textId="77777777" w:rsidR="006B565A" w:rsidRPr="00334368" w:rsidRDefault="00CA49F0" w:rsidP="00703EFF">
      <w:pPr>
        <w:pStyle w:val="70"/>
        <w:shd w:val="clear" w:color="auto" w:fill="auto"/>
        <w:tabs>
          <w:tab w:val="left" w:pos="567"/>
          <w:tab w:val="left" w:pos="786"/>
          <w:tab w:val="right" w:pos="9356"/>
        </w:tabs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b/>
          <w:sz w:val="22"/>
          <w:szCs w:val="22"/>
        </w:rPr>
        <w:t>8</w:t>
      </w:r>
      <w:r w:rsidR="00E602BD" w:rsidRPr="00334368">
        <w:rPr>
          <w:rFonts w:ascii="Arial" w:hAnsi="Arial" w:cs="Arial"/>
          <w:b/>
          <w:sz w:val="22"/>
          <w:szCs w:val="22"/>
        </w:rPr>
        <w:t xml:space="preserve">. </w:t>
      </w:r>
      <w:r w:rsidR="00FE0A70" w:rsidRPr="00334368">
        <w:rPr>
          <w:rFonts w:ascii="Arial" w:hAnsi="Arial" w:cs="Arial"/>
          <w:b/>
          <w:sz w:val="22"/>
          <w:szCs w:val="22"/>
        </w:rPr>
        <w:t>Требования к применяемым оборудовани</w:t>
      </w:r>
      <w:r w:rsidR="0088610C" w:rsidRPr="00334368">
        <w:rPr>
          <w:rFonts w:ascii="Arial" w:hAnsi="Arial" w:cs="Arial"/>
          <w:b/>
          <w:sz w:val="22"/>
          <w:szCs w:val="22"/>
        </w:rPr>
        <w:t>ю, материалам и запасным частям.</w:t>
      </w:r>
    </w:p>
    <w:p w14:paraId="5999E2D5" w14:textId="77777777" w:rsidR="00FE0A70" w:rsidRDefault="00CA49F0" w:rsidP="007E56D0">
      <w:pPr>
        <w:pStyle w:val="6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8</w:t>
      </w:r>
      <w:r w:rsidR="00E602BD" w:rsidRPr="00334368">
        <w:rPr>
          <w:rFonts w:ascii="Arial" w:hAnsi="Arial" w:cs="Arial"/>
          <w:spacing w:val="0"/>
          <w:sz w:val="22"/>
          <w:szCs w:val="22"/>
        </w:rPr>
        <w:t>.1.</w:t>
      </w:r>
      <w:r w:rsidR="00932C98" w:rsidRPr="00334368">
        <w:rPr>
          <w:rFonts w:ascii="Arial" w:hAnsi="Arial" w:cs="Arial"/>
          <w:sz w:val="22"/>
          <w:szCs w:val="22"/>
        </w:rPr>
        <w:t xml:space="preserve"> Работы в объеме Технического задания выполняются с применением оборудования</w:t>
      </w:r>
      <w:r w:rsidR="00CE36F7" w:rsidRPr="00334368">
        <w:rPr>
          <w:rFonts w:ascii="Arial" w:hAnsi="Arial" w:cs="Arial"/>
          <w:sz w:val="22"/>
          <w:szCs w:val="22"/>
        </w:rPr>
        <w:t xml:space="preserve">, запасных частей и </w:t>
      </w:r>
      <w:r w:rsidR="00513CAE" w:rsidRPr="00334368">
        <w:rPr>
          <w:rFonts w:ascii="Arial" w:hAnsi="Arial" w:cs="Arial"/>
          <w:sz w:val="22"/>
          <w:szCs w:val="22"/>
        </w:rPr>
        <w:t>материалов Подрядчика</w:t>
      </w:r>
      <w:r w:rsidR="000D1C7E">
        <w:rPr>
          <w:rFonts w:ascii="Arial" w:hAnsi="Arial" w:cs="Arial"/>
          <w:sz w:val="22"/>
          <w:szCs w:val="22"/>
        </w:rPr>
        <w:t xml:space="preserve">. </w:t>
      </w:r>
      <w:r w:rsidR="000C53C1" w:rsidRPr="000C53C1">
        <w:rPr>
          <w:rFonts w:ascii="Arial" w:hAnsi="Arial" w:cs="Arial"/>
          <w:sz w:val="22"/>
          <w:szCs w:val="22"/>
        </w:rPr>
        <w:t xml:space="preserve">Перечень запасных частей, материалов, поставляемых Подрядчиком, указан в приложении </w:t>
      </w:r>
      <w:r w:rsidR="000D1C7E">
        <w:rPr>
          <w:rFonts w:ascii="Arial" w:hAnsi="Arial" w:cs="Arial"/>
          <w:sz w:val="22"/>
          <w:szCs w:val="22"/>
        </w:rPr>
        <w:t>1</w:t>
      </w:r>
      <w:r w:rsidR="000C53C1" w:rsidRPr="000C53C1">
        <w:rPr>
          <w:rFonts w:ascii="Arial" w:hAnsi="Arial" w:cs="Arial"/>
          <w:sz w:val="22"/>
          <w:szCs w:val="22"/>
        </w:rPr>
        <w:t xml:space="preserve"> к настоящему ТЗ.</w:t>
      </w:r>
    </w:p>
    <w:p w14:paraId="7F9FDEC4" w14:textId="77777777" w:rsidR="000D1C7E" w:rsidRPr="00334368" w:rsidRDefault="000D1C7E" w:rsidP="007E56D0">
      <w:pPr>
        <w:pStyle w:val="6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</w:t>
      </w:r>
      <w:r w:rsidRPr="000D1C7E">
        <w:rPr>
          <w:rFonts w:ascii="Arial" w:hAnsi="Arial" w:cs="Arial"/>
          <w:sz w:val="22"/>
          <w:szCs w:val="22"/>
        </w:rPr>
        <w:t>В период проведения закупочной процедуры, Участник предоставляет ведомость МТР, необходимых для выполнения работ, с указанием их стоимости и сроков поставки.</w:t>
      </w:r>
    </w:p>
    <w:p w14:paraId="3331F9CB" w14:textId="77777777" w:rsidR="00FE0A70" w:rsidRPr="00334368" w:rsidRDefault="00CA49F0" w:rsidP="00CF483A">
      <w:pPr>
        <w:pStyle w:val="6"/>
        <w:shd w:val="clear" w:color="auto" w:fill="auto"/>
        <w:tabs>
          <w:tab w:val="left" w:pos="0"/>
          <w:tab w:val="left" w:pos="462"/>
          <w:tab w:val="right" w:pos="9498"/>
        </w:tabs>
        <w:spacing w:after="0" w:line="276" w:lineRule="auto"/>
        <w:ind w:right="-142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8</w:t>
      </w:r>
      <w:r w:rsidR="00E602BD" w:rsidRPr="00334368">
        <w:rPr>
          <w:rFonts w:ascii="Arial" w:hAnsi="Arial" w:cs="Arial"/>
          <w:spacing w:val="0"/>
          <w:sz w:val="22"/>
          <w:szCs w:val="22"/>
        </w:rPr>
        <w:t>.</w:t>
      </w:r>
      <w:r w:rsidR="000D1C7E">
        <w:rPr>
          <w:rFonts w:ascii="Arial" w:hAnsi="Arial" w:cs="Arial"/>
          <w:spacing w:val="0"/>
          <w:sz w:val="22"/>
          <w:szCs w:val="22"/>
        </w:rPr>
        <w:t>3</w:t>
      </w:r>
      <w:r w:rsidR="00E602BD" w:rsidRPr="00334368">
        <w:rPr>
          <w:rFonts w:ascii="Arial" w:hAnsi="Arial" w:cs="Arial"/>
          <w:spacing w:val="0"/>
          <w:sz w:val="22"/>
          <w:szCs w:val="22"/>
        </w:rPr>
        <w:t xml:space="preserve">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14:paraId="1F48AC80" w14:textId="77777777" w:rsidR="00FE0A70" w:rsidRPr="00334368" w:rsidRDefault="00CA49F0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8</w:t>
      </w:r>
      <w:r w:rsidR="00E602BD" w:rsidRPr="00334368">
        <w:rPr>
          <w:rFonts w:ascii="Arial" w:hAnsi="Arial" w:cs="Arial"/>
          <w:spacing w:val="0"/>
          <w:sz w:val="22"/>
          <w:szCs w:val="22"/>
        </w:rPr>
        <w:t xml:space="preserve">.4. </w:t>
      </w:r>
      <w:r w:rsidR="002E4535" w:rsidRPr="002E4535">
        <w:rPr>
          <w:rFonts w:ascii="Arial" w:hAnsi="Arial" w:cs="Arial"/>
          <w:spacing w:val="0"/>
          <w:sz w:val="22"/>
          <w:szCs w:val="22"/>
        </w:rPr>
        <w:t>Вновь устанавливаемые, запасные части и материалы 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данной продукции.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по предоставлении оригинала</w:t>
      </w:r>
    </w:p>
    <w:p w14:paraId="420E767A" w14:textId="7777777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8</w:t>
      </w:r>
      <w:r w:rsidR="00E602BD" w:rsidRPr="00334368">
        <w:rPr>
          <w:rFonts w:ascii="Arial" w:hAnsi="Arial" w:cs="Arial"/>
          <w:spacing w:val="0"/>
          <w:sz w:val="22"/>
          <w:szCs w:val="22"/>
        </w:rPr>
        <w:t xml:space="preserve">.5.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Входной контроль запасных частей и материалов</w:t>
      </w:r>
      <w:r w:rsidR="004F2AA6" w:rsidRPr="00334368">
        <w:rPr>
          <w:rFonts w:ascii="Arial" w:hAnsi="Arial" w:cs="Arial"/>
          <w:spacing w:val="0"/>
          <w:sz w:val="22"/>
          <w:szCs w:val="22"/>
        </w:rPr>
        <w:t>,</w:t>
      </w:r>
      <w:r w:rsidR="00FE0A70" w:rsidRPr="00334368">
        <w:rPr>
          <w:rFonts w:ascii="Arial" w:hAnsi="Arial" w:cs="Arial"/>
          <w:spacing w:val="0"/>
          <w:sz w:val="22"/>
          <w:szCs w:val="22"/>
        </w:rPr>
        <w:t xml:space="preserve"> поставляемых Подрядчиком в соответствии с ГОСТ 24297-2013 </w:t>
      </w:r>
      <w:r w:rsidR="004F2AA6" w:rsidRPr="00334368">
        <w:rPr>
          <w:rFonts w:ascii="Arial" w:hAnsi="Arial" w:cs="Arial"/>
          <w:spacing w:val="0"/>
          <w:sz w:val="22"/>
          <w:szCs w:val="22"/>
        </w:rPr>
        <w:t xml:space="preserve">«Верификация закупленной продукции. Организация проведения и методы контроля»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осуществляется комиссией Подрядчика.</w:t>
      </w:r>
      <w:r w:rsidR="008B7ECE" w:rsidRPr="00334368">
        <w:rPr>
          <w:rFonts w:ascii="Arial" w:hAnsi="Arial" w:cs="Arial"/>
          <w:sz w:val="22"/>
          <w:szCs w:val="22"/>
        </w:rPr>
        <w:t xml:space="preserve">  </w:t>
      </w:r>
      <w:r w:rsidR="008B7ECE" w:rsidRPr="00334368">
        <w:rPr>
          <w:rFonts w:ascii="Arial" w:hAnsi="Arial" w:cs="Arial"/>
          <w:spacing w:val="0"/>
          <w:sz w:val="22"/>
          <w:szCs w:val="22"/>
        </w:rPr>
        <w:t>Подрядчик предоставляет Заказчику акты входного контроля и сертификаты соответствия на используемые материалы.</w:t>
      </w:r>
    </w:p>
    <w:p w14:paraId="3FE40734" w14:textId="7777777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8</w:t>
      </w:r>
      <w:r w:rsidR="00E602BD" w:rsidRPr="00334368">
        <w:rPr>
          <w:rFonts w:ascii="Arial" w:hAnsi="Arial" w:cs="Arial"/>
          <w:spacing w:val="0"/>
          <w:sz w:val="22"/>
          <w:szCs w:val="22"/>
        </w:rPr>
        <w:t xml:space="preserve">.6.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14:paraId="29F52A69" w14:textId="77777777" w:rsidR="006955CF" w:rsidRPr="00334368" w:rsidRDefault="00EC7267" w:rsidP="007E56D0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lastRenderedPageBreak/>
        <w:t>8.7. Материалы, применяемые при изготовлении (восстановлении) деталей, должны соответствовать маркам, указанным в чертежах и спецификациях.</w:t>
      </w:r>
    </w:p>
    <w:p w14:paraId="3D68D3CA" w14:textId="77777777" w:rsidR="00EC7267" w:rsidRPr="00334368" w:rsidRDefault="00EC7267" w:rsidP="00513CAE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b/>
          <w:sz w:val="22"/>
          <w:szCs w:val="22"/>
        </w:rPr>
      </w:pPr>
      <w:bookmarkStart w:id="12" w:name="bookmark5"/>
    </w:p>
    <w:p w14:paraId="7991B775" w14:textId="77777777" w:rsidR="006B565A" w:rsidRPr="00334368" w:rsidRDefault="00446FEE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b/>
          <w:bCs/>
          <w:sz w:val="22"/>
          <w:szCs w:val="22"/>
        </w:rPr>
      </w:pPr>
      <w:r w:rsidRPr="00334368">
        <w:rPr>
          <w:rFonts w:ascii="Arial" w:hAnsi="Arial" w:cs="Arial"/>
          <w:b/>
          <w:sz w:val="22"/>
          <w:szCs w:val="22"/>
        </w:rPr>
        <w:t>9</w:t>
      </w:r>
      <w:r w:rsidR="00D32774" w:rsidRPr="00334368">
        <w:rPr>
          <w:rFonts w:ascii="Arial" w:hAnsi="Arial" w:cs="Arial"/>
          <w:b/>
          <w:sz w:val="22"/>
          <w:szCs w:val="22"/>
        </w:rPr>
        <w:t xml:space="preserve">. </w:t>
      </w:r>
      <w:r w:rsidR="00FE0A70" w:rsidRPr="00334368">
        <w:rPr>
          <w:rFonts w:ascii="Arial" w:hAnsi="Arial" w:cs="Arial"/>
          <w:b/>
          <w:sz w:val="22"/>
          <w:szCs w:val="22"/>
        </w:rPr>
        <w:t xml:space="preserve">Этапы и сроки выполнения </w:t>
      </w:r>
      <w:r w:rsidR="00052237" w:rsidRPr="00334368">
        <w:rPr>
          <w:rFonts w:ascii="Arial" w:hAnsi="Arial" w:cs="Arial"/>
          <w:b/>
          <w:sz w:val="22"/>
          <w:szCs w:val="22"/>
        </w:rPr>
        <w:t>Р</w:t>
      </w:r>
      <w:r w:rsidR="00FE0A70" w:rsidRPr="00334368">
        <w:rPr>
          <w:rFonts w:ascii="Arial" w:hAnsi="Arial" w:cs="Arial"/>
          <w:b/>
          <w:sz w:val="22"/>
          <w:szCs w:val="22"/>
        </w:rPr>
        <w:t>абот.</w:t>
      </w:r>
      <w:bookmarkEnd w:id="12"/>
    </w:p>
    <w:p w14:paraId="663803DB" w14:textId="77777777" w:rsidR="000D1C7E" w:rsidRDefault="006B565A" w:rsidP="008E4289">
      <w:pPr>
        <w:pStyle w:val="a5"/>
        <w:spacing w:line="288" w:lineRule="auto"/>
        <w:ind w:left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334368">
        <w:rPr>
          <w:rFonts w:ascii="Arial" w:hAnsi="Arial" w:cs="Arial"/>
          <w:b w:val="0"/>
          <w:bCs/>
          <w:sz w:val="22"/>
          <w:szCs w:val="22"/>
        </w:rPr>
        <w:t>9</w:t>
      </w:r>
      <w:r w:rsidR="008E4289" w:rsidRPr="00334368">
        <w:rPr>
          <w:rFonts w:ascii="Arial" w:hAnsi="Arial" w:cs="Arial"/>
          <w:b w:val="0"/>
          <w:bCs/>
          <w:sz w:val="22"/>
          <w:szCs w:val="22"/>
        </w:rPr>
        <w:t xml:space="preserve">.1. </w:t>
      </w:r>
      <w:r w:rsidR="00931000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D1C7E" w:rsidRPr="000D1C7E">
        <w:rPr>
          <w:rFonts w:ascii="Arial" w:hAnsi="Arial" w:cs="Arial"/>
          <w:b w:val="0"/>
          <w:bCs/>
          <w:sz w:val="22"/>
          <w:szCs w:val="22"/>
        </w:rPr>
        <w:t>Сроки выполнения Работ</w:t>
      </w:r>
      <w:r w:rsidR="008E4289" w:rsidRPr="00334368">
        <w:rPr>
          <w:rFonts w:ascii="Arial" w:hAnsi="Arial" w:cs="Arial"/>
          <w:b w:val="0"/>
          <w:bCs/>
          <w:sz w:val="22"/>
          <w:szCs w:val="22"/>
        </w:rPr>
        <w:t>:</w:t>
      </w:r>
    </w:p>
    <w:p w14:paraId="0DF8C83F" w14:textId="288DCED8" w:rsidR="000D1C7E" w:rsidRPr="000D1C7E" w:rsidRDefault="000D1C7E" w:rsidP="000D1C7E">
      <w:pPr>
        <w:pStyle w:val="a5"/>
        <w:spacing w:line="288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0D1C7E">
        <w:rPr>
          <w:rFonts w:ascii="Arial" w:hAnsi="Arial" w:cs="Arial"/>
          <w:b w:val="0"/>
          <w:bCs/>
          <w:sz w:val="22"/>
          <w:szCs w:val="22"/>
        </w:rPr>
        <w:t>Срок начала выполнения Работ «</w:t>
      </w:r>
      <w:r w:rsidR="00A20C3E">
        <w:rPr>
          <w:rFonts w:ascii="Arial" w:hAnsi="Arial" w:cs="Arial"/>
          <w:b w:val="0"/>
          <w:bCs/>
          <w:sz w:val="22"/>
          <w:szCs w:val="22"/>
        </w:rPr>
        <w:t>01</w:t>
      </w:r>
      <w:r w:rsidRPr="000D1C7E">
        <w:rPr>
          <w:rFonts w:ascii="Arial" w:hAnsi="Arial" w:cs="Arial"/>
          <w:b w:val="0"/>
          <w:bCs/>
          <w:sz w:val="22"/>
          <w:szCs w:val="22"/>
        </w:rPr>
        <w:t xml:space="preserve">» </w:t>
      </w:r>
      <w:r w:rsidR="00A20C3E">
        <w:rPr>
          <w:rFonts w:ascii="Arial" w:hAnsi="Arial" w:cs="Arial"/>
          <w:b w:val="0"/>
          <w:bCs/>
          <w:sz w:val="22"/>
          <w:szCs w:val="22"/>
        </w:rPr>
        <w:t xml:space="preserve">августа </w:t>
      </w:r>
      <w:r w:rsidRPr="000D1C7E">
        <w:rPr>
          <w:rFonts w:ascii="Arial" w:hAnsi="Arial" w:cs="Arial"/>
          <w:b w:val="0"/>
          <w:bCs/>
          <w:sz w:val="22"/>
          <w:szCs w:val="22"/>
        </w:rPr>
        <w:t>20</w:t>
      </w:r>
      <w:r w:rsidR="002E4535">
        <w:rPr>
          <w:rFonts w:ascii="Arial" w:hAnsi="Arial" w:cs="Arial"/>
          <w:b w:val="0"/>
          <w:bCs/>
          <w:sz w:val="22"/>
          <w:szCs w:val="22"/>
        </w:rPr>
        <w:t>18</w:t>
      </w:r>
      <w:r w:rsidR="00A20C3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D1C7E">
        <w:rPr>
          <w:rFonts w:ascii="Arial" w:hAnsi="Arial" w:cs="Arial"/>
          <w:b w:val="0"/>
          <w:bCs/>
          <w:sz w:val="22"/>
          <w:szCs w:val="22"/>
        </w:rPr>
        <w:t>года;</w:t>
      </w:r>
    </w:p>
    <w:p w14:paraId="1C26CAA4" w14:textId="6A684833" w:rsidR="008E4289" w:rsidRPr="00334368" w:rsidRDefault="000D1C7E" w:rsidP="000D1C7E">
      <w:pPr>
        <w:pStyle w:val="a5"/>
        <w:spacing w:line="288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 xml:space="preserve">      </w:t>
      </w:r>
      <w:r w:rsidRPr="000D1C7E">
        <w:rPr>
          <w:rFonts w:ascii="Arial" w:hAnsi="Arial" w:cs="Arial"/>
          <w:b w:val="0"/>
          <w:bCs/>
          <w:sz w:val="22"/>
          <w:szCs w:val="22"/>
        </w:rPr>
        <w:t>С</w:t>
      </w:r>
      <w:r>
        <w:rPr>
          <w:rFonts w:ascii="Arial" w:hAnsi="Arial" w:cs="Arial"/>
          <w:b w:val="0"/>
          <w:bCs/>
          <w:sz w:val="22"/>
          <w:szCs w:val="22"/>
        </w:rPr>
        <w:t xml:space="preserve">рок окончания выполнения Работ </w:t>
      </w:r>
      <w:r w:rsidRPr="000D1C7E">
        <w:rPr>
          <w:rFonts w:ascii="Arial" w:hAnsi="Arial" w:cs="Arial"/>
          <w:b w:val="0"/>
          <w:bCs/>
          <w:sz w:val="22"/>
          <w:szCs w:val="22"/>
        </w:rPr>
        <w:t>«</w:t>
      </w:r>
      <w:r w:rsidR="00A20C3E">
        <w:rPr>
          <w:rFonts w:ascii="Arial" w:hAnsi="Arial" w:cs="Arial"/>
          <w:b w:val="0"/>
          <w:bCs/>
          <w:sz w:val="22"/>
          <w:szCs w:val="22"/>
        </w:rPr>
        <w:t>31</w:t>
      </w:r>
      <w:r w:rsidRPr="000D1C7E">
        <w:rPr>
          <w:rFonts w:ascii="Arial" w:hAnsi="Arial" w:cs="Arial"/>
          <w:b w:val="0"/>
          <w:bCs/>
          <w:sz w:val="22"/>
          <w:szCs w:val="22"/>
        </w:rPr>
        <w:t xml:space="preserve">» </w:t>
      </w:r>
      <w:r w:rsidR="00A20C3E">
        <w:rPr>
          <w:rFonts w:ascii="Arial" w:hAnsi="Arial" w:cs="Arial"/>
          <w:b w:val="0"/>
          <w:bCs/>
          <w:sz w:val="22"/>
          <w:szCs w:val="22"/>
        </w:rPr>
        <w:t xml:space="preserve">августа </w:t>
      </w:r>
      <w:r w:rsidRPr="000D1C7E">
        <w:rPr>
          <w:rFonts w:ascii="Arial" w:hAnsi="Arial" w:cs="Arial"/>
          <w:b w:val="0"/>
          <w:bCs/>
          <w:sz w:val="22"/>
          <w:szCs w:val="22"/>
        </w:rPr>
        <w:t>20</w:t>
      </w:r>
      <w:r w:rsidR="002E4535">
        <w:rPr>
          <w:rFonts w:ascii="Arial" w:hAnsi="Arial" w:cs="Arial"/>
          <w:b w:val="0"/>
          <w:bCs/>
          <w:sz w:val="22"/>
          <w:szCs w:val="22"/>
        </w:rPr>
        <w:t xml:space="preserve">18 </w:t>
      </w:r>
      <w:r w:rsidRPr="000D1C7E">
        <w:rPr>
          <w:rFonts w:ascii="Arial" w:hAnsi="Arial" w:cs="Arial"/>
          <w:b w:val="0"/>
          <w:bCs/>
          <w:sz w:val="22"/>
          <w:szCs w:val="22"/>
        </w:rPr>
        <w:t>года.</w:t>
      </w:r>
      <w:r w:rsidR="00856642">
        <w:rPr>
          <w:rFonts w:ascii="Arial" w:hAnsi="Arial" w:cs="Arial"/>
          <w:b w:val="0"/>
          <w:bCs/>
          <w:sz w:val="22"/>
          <w:szCs w:val="22"/>
        </w:rPr>
        <w:t xml:space="preserve">  </w:t>
      </w:r>
    </w:p>
    <w:p w14:paraId="1738C06F" w14:textId="77777777" w:rsidR="00B8466E" w:rsidRPr="00334368" w:rsidRDefault="00B8466E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b/>
          <w:spacing w:val="0"/>
          <w:sz w:val="22"/>
          <w:szCs w:val="22"/>
        </w:rPr>
      </w:pPr>
      <w:bookmarkStart w:id="13" w:name="bookmark6"/>
    </w:p>
    <w:p w14:paraId="773B2768" w14:textId="77777777" w:rsidR="006B565A" w:rsidRPr="00334368" w:rsidRDefault="00446FEE" w:rsidP="00703EFF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b/>
          <w:spacing w:val="0"/>
          <w:sz w:val="22"/>
          <w:szCs w:val="22"/>
        </w:rPr>
        <w:t>10</w:t>
      </w:r>
      <w:r w:rsidR="000F6406" w:rsidRPr="00334368">
        <w:rPr>
          <w:rFonts w:ascii="Arial" w:hAnsi="Arial" w:cs="Arial"/>
          <w:b/>
          <w:spacing w:val="0"/>
          <w:sz w:val="22"/>
          <w:szCs w:val="22"/>
        </w:rPr>
        <w:t xml:space="preserve">. </w:t>
      </w:r>
      <w:r w:rsidR="006644C9" w:rsidRPr="00334368">
        <w:rPr>
          <w:rFonts w:ascii="Arial" w:hAnsi="Arial" w:cs="Arial"/>
          <w:b/>
          <w:spacing w:val="0"/>
          <w:sz w:val="22"/>
          <w:szCs w:val="22"/>
        </w:rPr>
        <w:t>Требования к сдаче-приемке р</w:t>
      </w:r>
      <w:r w:rsidR="00FE0A70" w:rsidRPr="00334368">
        <w:rPr>
          <w:rFonts w:ascii="Arial" w:hAnsi="Arial" w:cs="Arial"/>
          <w:b/>
          <w:spacing w:val="0"/>
          <w:sz w:val="22"/>
          <w:szCs w:val="22"/>
        </w:rPr>
        <w:t>абот.</w:t>
      </w:r>
      <w:bookmarkEnd w:id="13"/>
    </w:p>
    <w:p w14:paraId="3363ACC1" w14:textId="77777777" w:rsidR="00257911" w:rsidRPr="00334368" w:rsidRDefault="00257911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10.</w:t>
      </w:r>
      <w:r w:rsidR="00931000">
        <w:rPr>
          <w:rFonts w:ascii="Arial" w:hAnsi="Arial" w:cs="Arial"/>
          <w:spacing w:val="0"/>
          <w:sz w:val="22"/>
          <w:szCs w:val="22"/>
        </w:rPr>
        <w:t>1</w:t>
      </w:r>
      <w:r w:rsidRPr="00334368">
        <w:rPr>
          <w:rFonts w:ascii="Arial" w:hAnsi="Arial" w:cs="Arial"/>
          <w:spacing w:val="0"/>
          <w:sz w:val="22"/>
          <w:szCs w:val="22"/>
        </w:rPr>
        <w:t>.</w:t>
      </w:r>
      <w:r w:rsidR="00A07636" w:rsidRPr="00334368">
        <w:rPr>
          <w:rFonts w:ascii="Arial" w:hAnsi="Arial" w:cs="Arial"/>
          <w:spacing w:val="0"/>
          <w:sz w:val="22"/>
          <w:szCs w:val="22"/>
        </w:rPr>
        <w:t xml:space="preserve"> </w:t>
      </w:r>
      <w:r w:rsidR="005D7DC1" w:rsidRPr="00334368">
        <w:rPr>
          <w:rFonts w:ascii="Arial" w:hAnsi="Arial" w:cs="Arial"/>
          <w:spacing w:val="0"/>
          <w:sz w:val="22"/>
          <w:szCs w:val="22"/>
        </w:rPr>
        <w:t xml:space="preserve">Сдача-приемка Работ осуществляется в соответствии с графиком производства работ. </w:t>
      </w:r>
      <w:r w:rsidRPr="00334368">
        <w:rPr>
          <w:rFonts w:ascii="Arial" w:hAnsi="Arial" w:cs="Arial"/>
          <w:spacing w:val="0"/>
          <w:sz w:val="22"/>
          <w:szCs w:val="22"/>
        </w:rPr>
        <w:t>Приемка</w:t>
      </w:r>
      <w:r w:rsidR="005D7DC1" w:rsidRPr="00334368">
        <w:rPr>
          <w:rFonts w:ascii="Arial" w:hAnsi="Arial" w:cs="Arial"/>
          <w:spacing w:val="0"/>
          <w:sz w:val="22"/>
          <w:szCs w:val="22"/>
        </w:rPr>
        <w:t xml:space="preserve"> выполненных работ осуществляется</w:t>
      </w:r>
      <w:r w:rsidRPr="00334368">
        <w:rPr>
          <w:rFonts w:ascii="Arial" w:hAnsi="Arial" w:cs="Arial"/>
          <w:spacing w:val="0"/>
          <w:sz w:val="22"/>
          <w:szCs w:val="22"/>
        </w:rPr>
        <w:t xml:space="preserve"> в полном объеме</w:t>
      </w:r>
      <w:r w:rsidR="00931000">
        <w:rPr>
          <w:rFonts w:ascii="Arial" w:hAnsi="Arial" w:cs="Arial"/>
          <w:spacing w:val="0"/>
          <w:sz w:val="22"/>
          <w:szCs w:val="22"/>
        </w:rPr>
        <w:t xml:space="preserve"> по завершению всех работ,</w:t>
      </w:r>
      <w:r w:rsidRPr="00334368">
        <w:rPr>
          <w:rFonts w:ascii="Arial" w:hAnsi="Arial" w:cs="Arial"/>
          <w:spacing w:val="0"/>
          <w:sz w:val="22"/>
          <w:szCs w:val="22"/>
        </w:rPr>
        <w:t xml:space="preserve"> по фактическим объемам выполненных работ путем </w:t>
      </w:r>
      <w:r w:rsidR="00455BFB" w:rsidRPr="00334368">
        <w:rPr>
          <w:rFonts w:ascii="Arial" w:hAnsi="Arial" w:cs="Arial"/>
          <w:spacing w:val="0"/>
          <w:sz w:val="22"/>
          <w:szCs w:val="22"/>
        </w:rPr>
        <w:t xml:space="preserve">контрольных обмеров, </w:t>
      </w:r>
      <w:r w:rsidR="005D7DC1" w:rsidRPr="00334368">
        <w:rPr>
          <w:rFonts w:ascii="Arial" w:hAnsi="Arial" w:cs="Arial"/>
          <w:spacing w:val="0"/>
          <w:sz w:val="22"/>
          <w:szCs w:val="22"/>
        </w:rPr>
        <w:t xml:space="preserve">испытаний, </w:t>
      </w:r>
      <w:r w:rsidR="00455BFB" w:rsidRPr="00334368">
        <w:rPr>
          <w:rFonts w:ascii="Arial" w:hAnsi="Arial" w:cs="Arial"/>
          <w:spacing w:val="0"/>
          <w:sz w:val="22"/>
          <w:szCs w:val="22"/>
        </w:rPr>
        <w:t>инспекции всех работ и подписания акта сдачи-приемки фор</w:t>
      </w:r>
      <w:r w:rsidR="007642CA" w:rsidRPr="00334368">
        <w:rPr>
          <w:rFonts w:ascii="Arial" w:hAnsi="Arial" w:cs="Arial"/>
          <w:spacing w:val="0"/>
          <w:sz w:val="22"/>
          <w:szCs w:val="22"/>
        </w:rPr>
        <w:t>мы КС-2</w:t>
      </w:r>
      <w:r w:rsidR="00455BFB" w:rsidRPr="00334368">
        <w:rPr>
          <w:rFonts w:ascii="Arial" w:hAnsi="Arial" w:cs="Arial"/>
          <w:spacing w:val="0"/>
          <w:sz w:val="22"/>
          <w:szCs w:val="22"/>
        </w:rPr>
        <w:t xml:space="preserve"> совместно со сдачей технической документации по выполненным работам (в том числе акты скрытых работ).</w:t>
      </w:r>
      <w:r w:rsidRPr="00334368">
        <w:rPr>
          <w:rFonts w:ascii="Arial" w:hAnsi="Arial" w:cs="Arial"/>
          <w:spacing w:val="0"/>
          <w:sz w:val="22"/>
          <w:szCs w:val="22"/>
        </w:rPr>
        <w:t xml:space="preserve"> После предъявления отчетной технической ремонтной документации подписывается акт сдачи-приемки формы КС-2.</w:t>
      </w:r>
    </w:p>
    <w:p w14:paraId="11E73837" w14:textId="77777777" w:rsidR="00257911" w:rsidRPr="00334368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10.3. Сдача работ должна осуществляться в соответствии со следующими нормативно-техническими документами:</w:t>
      </w:r>
    </w:p>
    <w:p w14:paraId="6E64501F" w14:textId="77777777" w:rsidR="00257911" w:rsidRPr="00334368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1962B3AB" w14:textId="77777777" w:rsidR="00257911" w:rsidRPr="00334368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 xml:space="preserve">- </w:t>
      </w:r>
      <w:r w:rsidR="002E1CD2" w:rsidRPr="00334368">
        <w:rPr>
          <w:rFonts w:ascii="Arial" w:hAnsi="Arial" w:cs="Arial"/>
          <w:spacing w:val="0"/>
          <w:sz w:val="22"/>
          <w:szCs w:val="22"/>
        </w:rPr>
        <w:t xml:space="preserve">СТО 70238424.29.160.30.005-2009 </w:t>
      </w:r>
      <w:r w:rsidR="00EA17B0" w:rsidRPr="00334368">
        <w:rPr>
          <w:rFonts w:ascii="Arial" w:hAnsi="Arial" w:cs="Arial"/>
          <w:spacing w:val="0"/>
          <w:sz w:val="22"/>
          <w:szCs w:val="22"/>
        </w:rPr>
        <w:t>«</w:t>
      </w:r>
      <w:r w:rsidR="002E1CD2" w:rsidRPr="00334368">
        <w:rPr>
          <w:rFonts w:ascii="Arial" w:hAnsi="Arial" w:cs="Arial"/>
          <w:spacing w:val="0"/>
          <w:sz w:val="22"/>
          <w:szCs w:val="22"/>
        </w:rPr>
        <w:t>Электрод</w:t>
      </w:r>
      <w:r w:rsidR="00A01059" w:rsidRPr="00334368">
        <w:rPr>
          <w:rFonts w:ascii="Arial" w:hAnsi="Arial" w:cs="Arial"/>
          <w:spacing w:val="0"/>
          <w:sz w:val="22"/>
          <w:szCs w:val="22"/>
        </w:rPr>
        <w:t>вигатели напряжением свыше 1000</w:t>
      </w:r>
      <w:r w:rsidR="002E1CD2" w:rsidRPr="00334368">
        <w:rPr>
          <w:rFonts w:ascii="Arial" w:hAnsi="Arial" w:cs="Arial"/>
          <w:spacing w:val="0"/>
          <w:sz w:val="22"/>
          <w:szCs w:val="22"/>
        </w:rPr>
        <w:t>В мощностью от 100 кВт и более. Общие технические условия на капитальный ремонт. Нормы и требования.</w:t>
      </w:r>
      <w:r w:rsidR="00EA17B0" w:rsidRPr="00334368">
        <w:rPr>
          <w:rFonts w:ascii="Arial" w:hAnsi="Arial" w:cs="Arial"/>
          <w:spacing w:val="0"/>
          <w:sz w:val="22"/>
          <w:szCs w:val="22"/>
        </w:rPr>
        <w:t>»</w:t>
      </w:r>
    </w:p>
    <w:p w14:paraId="7A936B14" w14:textId="77777777" w:rsidR="006C6F01" w:rsidRPr="00334368" w:rsidRDefault="00257911" w:rsidP="00E65AF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10.4. Недостатки работ, обнаруженные в ходе приемки 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</w:p>
    <w:p w14:paraId="047FD4CE" w14:textId="77777777" w:rsidR="00FE0A70" w:rsidRPr="00334368" w:rsidRDefault="00446FEE" w:rsidP="00E65AF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10</w:t>
      </w:r>
      <w:r w:rsidR="000F6406" w:rsidRPr="00334368">
        <w:rPr>
          <w:rFonts w:ascii="Arial" w:hAnsi="Arial" w:cs="Arial"/>
          <w:spacing w:val="0"/>
          <w:sz w:val="22"/>
          <w:szCs w:val="22"/>
        </w:rPr>
        <w:t xml:space="preserve">.5. </w:t>
      </w:r>
      <w:r w:rsidR="0028424F" w:rsidRPr="00334368">
        <w:rPr>
          <w:rFonts w:ascii="Arial" w:hAnsi="Arial" w:cs="Arial"/>
          <w:spacing w:val="0"/>
          <w:sz w:val="22"/>
          <w:szCs w:val="22"/>
        </w:rPr>
        <w:t>Виды испытаний и измерений</w:t>
      </w:r>
      <w:r w:rsidR="00016792" w:rsidRPr="00334368">
        <w:rPr>
          <w:rFonts w:ascii="Arial" w:hAnsi="Arial" w:cs="Arial"/>
          <w:spacing w:val="0"/>
          <w:sz w:val="22"/>
          <w:szCs w:val="22"/>
        </w:rPr>
        <w:t xml:space="preserve"> статора</w:t>
      </w:r>
      <w:r w:rsidR="0028424F" w:rsidRPr="00334368">
        <w:rPr>
          <w:rFonts w:ascii="Arial" w:hAnsi="Arial" w:cs="Arial"/>
          <w:spacing w:val="0"/>
          <w:sz w:val="22"/>
          <w:szCs w:val="22"/>
        </w:rPr>
        <w:t xml:space="preserve"> электродвигателя, проводимые Подрядчиком</w:t>
      </w:r>
      <w:r w:rsidR="001C2116" w:rsidRPr="00334368">
        <w:rPr>
          <w:rFonts w:ascii="Arial" w:hAnsi="Arial" w:cs="Arial"/>
          <w:spacing w:val="0"/>
          <w:sz w:val="22"/>
          <w:szCs w:val="22"/>
        </w:rPr>
        <w:t xml:space="preserve"> после выполнения работ по </w:t>
      </w:r>
      <w:r w:rsidR="00931000">
        <w:rPr>
          <w:rFonts w:ascii="Arial" w:hAnsi="Arial" w:cs="Arial"/>
          <w:spacing w:val="0"/>
          <w:sz w:val="22"/>
          <w:szCs w:val="22"/>
        </w:rPr>
        <w:t xml:space="preserve">ремонту </w:t>
      </w:r>
      <w:r w:rsidR="001C2116" w:rsidRPr="00334368">
        <w:rPr>
          <w:rFonts w:ascii="Arial" w:hAnsi="Arial" w:cs="Arial"/>
          <w:spacing w:val="0"/>
          <w:sz w:val="22"/>
          <w:szCs w:val="22"/>
        </w:rPr>
        <w:t>и Заказчиком при приемке оборудования</w:t>
      </w:r>
      <w:r w:rsidR="00FE0A70" w:rsidRPr="00334368">
        <w:rPr>
          <w:rFonts w:ascii="Arial" w:hAnsi="Arial" w:cs="Arial"/>
          <w:spacing w:val="0"/>
          <w:sz w:val="22"/>
          <w:szCs w:val="22"/>
        </w:rPr>
        <w:t>:</w:t>
      </w:r>
    </w:p>
    <w:p w14:paraId="3713A419" w14:textId="77777777" w:rsidR="006E46AA" w:rsidRPr="00334368" w:rsidRDefault="006D0CC6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-</w:t>
      </w:r>
      <w:r w:rsidR="006E46AA" w:rsidRPr="00334368">
        <w:rPr>
          <w:rFonts w:ascii="Arial" w:hAnsi="Arial" w:cs="Arial"/>
          <w:spacing w:val="0"/>
          <w:sz w:val="22"/>
          <w:szCs w:val="22"/>
        </w:rPr>
        <w:t xml:space="preserve"> Измерение сопротивления изоляции.</w:t>
      </w:r>
    </w:p>
    <w:p w14:paraId="078B34F1" w14:textId="77777777" w:rsidR="006E46AA" w:rsidRPr="00334368" w:rsidRDefault="006D0CC6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-</w:t>
      </w:r>
      <w:r w:rsidR="008B7ECE" w:rsidRPr="00334368">
        <w:rPr>
          <w:rFonts w:ascii="Arial" w:hAnsi="Arial" w:cs="Arial"/>
          <w:spacing w:val="0"/>
          <w:sz w:val="22"/>
          <w:szCs w:val="22"/>
        </w:rPr>
        <w:t xml:space="preserve"> </w:t>
      </w:r>
      <w:r w:rsidR="006E46AA" w:rsidRPr="00334368">
        <w:rPr>
          <w:rFonts w:ascii="Arial" w:hAnsi="Arial" w:cs="Arial"/>
          <w:spacing w:val="0"/>
          <w:sz w:val="22"/>
          <w:szCs w:val="22"/>
        </w:rPr>
        <w:t>Измерение сопротивления постоянному току.</w:t>
      </w:r>
    </w:p>
    <w:p w14:paraId="027ABD93" w14:textId="77777777" w:rsidR="006E46AA" w:rsidRPr="00334368" w:rsidRDefault="006D0CC6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-</w:t>
      </w:r>
      <w:r w:rsidR="008B7ECE" w:rsidRPr="00334368">
        <w:rPr>
          <w:rFonts w:ascii="Arial" w:hAnsi="Arial" w:cs="Arial"/>
          <w:spacing w:val="0"/>
          <w:sz w:val="22"/>
          <w:szCs w:val="22"/>
        </w:rPr>
        <w:t xml:space="preserve"> </w:t>
      </w:r>
      <w:r w:rsidR="006E46AA" w:rsidRPr="00334368">
        <w:rPr>
          <w:rFonts w:ascii="Arial" w:hAnsi="Arial" w:cs="Arial"/>
          <w:spacing w:val="0"/>
          <w:sz w:val="22"/>
          <w:szCs w:val="22"/>
        </w:rPr>
        <w:t>Испытание повышенным напряжением промышленной частоты.</w:t>
      </w:r>
    </w:p>
    <w:p w14:paraId="39C75079" w14:textId="77777777" w:rsidR="00703EFF" w:rsidRDefault="006C6F01" w:rsidP="00703EFF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Испытания и измерения проводятся в соответствии с РД 34.45-51.300-97 «Объем и нормы испытаний электрооборудования».</w:t>
      </w:r>
      <w:bookmarkStart w:id="14" w:name="bookmark7"/>
    </w:p>
    <w:p w14:paraId="2E6701E9" w14:textId="77777777" w:rsidR="00F060D3" w:rsidRPr="00334368" w:rsidRDefault="00F060D3" w:rsidP="00703EFF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/>
          <w:sz w:val="22"/>
          <w:szCs w:val="22"/>
        </w:rPr>
      </w:pPr>
    </w:p>
    <w:p w14:paraId="40C10ADB" w14:textId="77777777" w:rsidR="006B565A" w:rsidRPr="00334368" w:rsidRDefault="00446FEE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Fonts w:ascii="Arial" w:hAnsi="Arial" w:cs="Arial"/>
          <w:sz w:val="22"/>
          <w:szCs w:val="22"/>
        </w:rPr>
      </w:pPr>
      <w:r w:rsidRPr="00334368">
        <w:rPr>
          <w:rFonts w:ascii="Arial" w:hAnsi="Arial" w:cs="Arial"/>
          <w:b/>
          <w:sz w:val="22"/>
          <w:szCs w:val="22"/>
        </w:rPr>
        <w:t>11</w:t>
      </w:r>
      <w:r w:rsidR="008D2A5F" w:rsidRPr="00334368">
        <w:rPr>
          <w:rFonts w:ascii="Arial" w:hAnsi="Arial" w:cs="Arial"/>
          <w:b/>
          <w:sz w:val="22"/>
          <w:szCs w:val="22"/>
        </w:rPr>
        <w:t xml:space="preserve">. </w:t>
      </w:r>
      <w:r w:rsidR="00FE0A70" w:rsidRPr="00334368">
        <w:rPr>
          <w:rFonts w:ascii="Arial" w:hAnsi="Arial" w:cs="Arial"/>
          <w:b/>
          <w:sz w:val="22"/>
          <w:szCs w:val="22"/>
        </w:rPr>
        <w:t>Документация, предъявляемая Заказчику.</w:t>
      </w:r>
      <w:bookmarkEnd w:id="14"/>
    </w:p>
    <w:p w14:paraId="48CA4AC6" w14:textId="77777777" w:rsidR="00863443" w:rsidRPr="00B7173C" w:rsidRDefault="00863443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7173C">
        <w:rPr>
          <w:rFonts w:ascii="Arial" w:hAnsi="Arial" w:cs="Arial"/>
          <w:spacing w:val="0"/>
          <w:sz w:val="22"/>
          <w:szCs w:val="22"/>
        </w:rPr>
        <w:t xml:space="preserve">11.1. Акт </w:t>
      </w:r>
      <w:r w:rsidR="000D1C7E">
        <w:rPr>
          <w:rFonts w:ascii="Arial" w:hAnsi="Arial" w:cs="Arial"/>
          <w:spacing w:val="0"/>
          <w:sz w:val="22"/>
          <w:szCs w:val="22"/>
        </w:rPr>
        <w:t>приема-</w:t>
      </w:r>
      <w:r w:rsidRPr="00B7173C">
        <w:rPr>
          <w:rFonts w:ascii="Arial" w:hAnsi="Arial" w:cs="Arial"/>
          <w:spacing w:val="0"/>
          <w:sz w:val="22"/>
          <w:szCs w:val="22"/>
        </w:rPr>
        <w:t>передачи оборудования (электродвигателя) Подрядчику.</w:t>
      </w:r>
    </w:p>
    <w:p w14:paraId="13A37842" w14:textId="77777777" w:rsidR="00863443" w:rsidRPr="00B7173C" w:rsidRDefault="00B7173C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11.2. </w:t>
      </w:r>
      <w:r w:rsidR="00863443" w:rsidRPr="00B7173C">
        <w:rPr>
          <w:rFonts w:ascii="Arial" w:hAnsi="Arial" w:cs="Arial"/>
          <w:spacing w:val="0"/>
          <w:sz w:val="22"/>
          <w:szCs w:val="22"/>
        </w:rPr>
        <w:t>Акты входного контроля и сертификаты на запасные части и материалы, поставляемые Подрядчиком.</w:t>
      </w:r>
    </w:p>
    <w:p w14:paraId="014925CA" w14:textId="77777777" w:rsidR="00863443" w:rsidRPr="00B7173C" w:rsidRDefault="00863443" w:rsidP="00B7173C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7173C">
        <w:rPr>
          <w:rFonts w:ascii="Arial" w:hAnsi="Arial" w:cs="Arial"/>
          <w:spacing w:val="0"/>
          <w:sz w:val="22"/>
          <w:szCs w:val="22"/>
        </w:rPr>
        <w:t>11.3. Протоколы электрических испытаний и измерений электродвигателя.</w:t>
      </w:r>
    </w:p>
    <w:p w14:paraId="6E3B777E" w14:textId="0FAAAF93" w:rsidR="00863443" w:rsidRDefault="00B7173C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Cs/>
          <w:sz w:val="22"/>
          <w:szCs w:val="22"/>
        </w:rPr>
      </w:pPr>
      <w:r w:rsidRPr="00B7173C">
        <w:rPr>
          <w:rFonts w:ascii="Arial" w:hAnsi="Arial" w:cs="Arial"/>
          <w:bCs/>
          <w:sz w:val="22"/>
          <w:szCs w:val="22"/>
        </w:rPr>
        <w:t>11.4</w:t>
      </w:r>
      <w:r w:rsidR="00863443" w:rsidRPr="00B7173C">
        <w:rPr>
          <w:rFonts w:ascii="Arial" w:hAnsi="Arial" w:cs="Arial"/>
          <w:bCs/>
          <w:sz w:val="22"/>
          <w:szCs w:val="22"/>
        </w:rPr>
        <w:t xml:space="preserve">. </w:t>
      </w:r>
      <w:r w:rsidRPr="00B7173C">
        <w:rPr>
          <w:rFonts w:ascii="Arial" w:hAnsi="Arial" w:cs="Arial"/>
          <w:bCs/>
          <w:sz w:val="22"/>
          <w:szCs w:val="22"/>
        </w:rPr>
        <w:t xml:space="preserve"> </w:t>
      </w:r>
      <w:r w:rsidR="00863443" w:rsidRPr="00B7173C">
        <w:rPr>
          <w:rFonts w:ascii="Arial" w:hAnsi="Arial" w:cs="Arial"/>
          <w:spacing w:val="0"/>
          <w:sz w:val="22"/>
          <w:szCs w:val="22"/>
        </w:rPr>
        <w:t>Акт технической приёмки электродвигателя</w:t>
      </w:r>
      <w:r w:rsidR="00863443" w:rsidRPr="00B7173C">
        <w:rPr>
          <w:rFonts w:ascii="Arial" w:hAnsi="Arial" w:cs="Arial"/>
          <w:bCs/>
          <w:sz w:val="22"/>
          <w:szCs w:val="22"/>
        </w:rPr>
        <w:t>.</w:t>
      </w:r>
    </w:p>
    <w:p w14:paraId="2FA1EB48" w14:textId="6AFBCCB1" w:rsidR="003F1B79" w:rsidRDefault="003F1B79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11.5. Акт технической приёмки подшипников скольжения.</w:t>
      </w:r>
    </w:p>
    <w:p w14:paraId="4931961F" w14:textId="0E58F430" w:rsidR="00E55356" w:rsidRPr="00B7173C" w:rsidRDefault="00E55356" w:rsidP="00863443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11.6. Итоговый Акт приемки выполненных работ.</w:t>
      </w:r>
    </w:p>
    <w:p w14:paraId="7A64170E" w14:textId="77777777" w:rsidR="00F060D3" w:rsidRPr="00334368" w:rsidRDefault="00F060D3" w:rsidP="00703EF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rStyle w:val="1"/>
          <w:rFonts w:ascii="Arial" w:hAnsi="Arial" w:cs="Arial"/>
          <w:sz w:val="22"/>
          <w:szCs w:val="22"/>
        </w:rPr>
      </w:pPr>
    </w:p>
    <w:p w14:paraId="6CD56A3F" w14:textId="77777777" w:rsidR="00F060D3" w:rsidRPr="00F060D3" w:rsidRDefault="00446FEE" w:rsidP="00703EFF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334368">
        <w:rPr>
          <w:rStyle w:val="1"/>
          <w:rFonts w:ascii="Arial" w:hAnsi="Arial" w:cs="Arial"/>
          <w:sz w:val="22"/>
          <w:szCs w:val="22"/>
        </w:rPr>
        <w:t>12</w:t>
      </w:r>
      <w:r w:rsidR="008D2A5F" w:rsidRPr="00334368">
        <w:rPr>
          <w:rStyle w:val="1"/>
          <w:rFonts w:ascii="Arial" w:hAnsi="Arial" w:cs="Arial"/>
          <w:sz w:val="22"/>
          <w:szCs w:val="22"/>
        </w:rPr>
        <w:t xml:space="preserve">. </w:t>
      </w:r>
      <w:r w:rsidR="00FE0A70" w:rsidRPr="00334368">
        <w:rPr>
          <w:rStyle w:val="1"/>
          <w:rFonts w:ascii="Arial" w:hAnsi="Arial" w:cs="Arial"/>
          <w:sz w:val="22"/>
          <w:szCs w:val="22"/>
        </w:rPr>
        <w:t>Гарантия Подрядчика работ.</w:t>
      </w:r>
    </w:p>
    <w:p w14:paraId="5259DDF5" w14:textId="77777777" w:rsidR="00FE0A70" w:rsidRPr="00334368" w:rsidRDefault="00FE0A70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Подрядчик должен гарантировать:</w:t>
      </w:r>
    </w:p>
    <w:p w14:paraId="5CA4EF92" w14:textId="7777777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12</w:t>
      </w:r>
      <w:r w:rsidR="008D2A5F" w:rsidRPr="00334368">
        <w:rPr>
          <w:rFonts w:ascii="Arial" w:hAnsi="Arial" w:cs="Arial"/>
          <w:spacing w:val="0"/>
          <w:sz w:val="22"/>
          <w:szCs w:val="22"/>
        </w:rPr>
        <w:t xml:space="preserve">.1.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Надлежащее качество Работ в полном объеме в соотве</w:t>
      </w:r>
      <w:r w:rsidR="00067E02" w:rsidRPr="00334368">
        <w:rPr>
          <w:rFonts w:ascii="Arial" w:hAnsi="Arial" w:cs="Arial"/>
          <w:spacing w:val="0"/>
          <w:sz w:val="22"/>
          <w:szCs w:val="22"/>
        </w:rPr>
        <w:t>тствии с техническим заданием</w:t>
      </w:r>
      <w:r w:rsidR="00FE0A70" w:rsidRPr="00334368">
        <w:rPr>
          <w:rFonts w:ascii="Arial" w:hAnsi="Arial" w:cs="Arial"/>
          <w:spacing w:val="0"/>
          <w:sz w:val="22"/>
          <w:szCs w:val="22"/>
        </w:rPr>
        <w:t xml:space="preserve"> и действующей нормативно-технической документацией.</w:t>
      </w:r>
    </w:p>
    <w:p w14:paraId="3E879FA3" w14:textId="7777777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399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12</w:t>
      </w:r>
      <w:r w:rsidR="008D2A5F" w:rsidRPr="00334368">
        <w:rPr>
          <w:rFonts w:ascii="Arial" w:hAnsi="Arial" w:cs="Arial"/>
          <w:spacing w:val="0"/>
          <w:sz w:val="22"/>
          <w:szCs w:val="22"/>
        </w:rPr>
        <w:t xml:space="preserve">.2.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Выполнение всех Работ в установленные сроки.</w:t>
      </w:r>
    </w:p>
    <w:p w14:paraId="740403C2" w14:textId="7777777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12</w:t>
      </w:r>
      <w:r w:rsidR="008D2A5F" w:rsidRPr="00334368">
        <w:rPr>
          <w:rFonts w:ascii="Arial" w:hAnsi="Arial" w:cs="Arial"/>
          <w:spacing w:val="0"/>
          <w:sz w:val="22"/>
          <w:szCs w:val="22"/>
        </w:rPr>
        <w:t xml:space="preserve">.3.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14:paraId="5911179F" w14:textId="7777777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lastRenderedPageBreak/>
        <w:t>12</w:t>
      </w:r>
      <w:r w:rsidR="008D2A5F" w:rsidRPr="00334368">
        <w:rPr>
          <w:rFonts w:ascii="Arial" w:hAnsi="Arial" w:cs="Arial"/>
          <w:spacing w:val="0"/>
          <w:sz w:val="22"/>
          <w:szCs w:val="22"/>
        </w:rPr>
        <w:t xml:space="preserve">.4.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7FC40932" w14:textId="126EBC2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12</w:t>
      </w:r>
      <w:r w:rsidR="008D2A5F" w:rsidRPr="00334368">
        <w:rPr>
          <w:rFonts w:ascii="Arial" w:hAnsi="Arial" w:cs="Arial"/>
          <w:spacing w:val="0"/>
          <w:sz w:val="22"/>
          <w:szCs w:val="22"/>
        </w:rPr>
        <w:t xml:space="preserve">.5.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Срок гарантии выполненных Работ устан</w:t>
      </w:r>
      <w:r w:rsidR="002613BD" w:rsidRPr="00334368">
        <w:rPr>
          <w:rFonts w:ascii="Arial" w:hAnsi="Arial" w:cs="Arial"/>
          <w:spacing w:val="0"/>
          <w:sz w:val="22"/>
          <w:szCs w:val="22"/>
        </w:rPr>
        <w:t xml:space="preserve">авливается продолжительностью </w:t>
      </w:r>
      <w:r w:rsidR="00863443" w:rsidRPr="00334368">
        <w:rPr>
          <w:rFonts w:ascii="Arial" w:hAnsi="Arial" w:cs="Arial"/>
          <w:spacing w:val="0"/>
          <w:sz w:val="22"/>
          <w:szCs w:val="22"/>
        </w:rPr>
        <w:t>36</w:t>
      </w:r>
      <w:r w:rsidR="00257911" w:rsidRPr="00334368">
        <w:rPr>
          <w:rFonts w:ascii="Arial" w:hAnsi="Arial" w:cs="Arial"/>
          <w:spacing w:val="0"/>
          <w:sz w:val="22"/>
          <w:szCs w:val="22"/>
        </w:rPr>
        <w:t xml:space="preserve"> (</w:t>
      </w:r>
      <w:r w:rsidR="00863443" w:rsidRPr="00334368">
        <w:rPr>
          <w:rFonts w:ascii="Arial" w:hAnsi="Arial" w:cs="Arial"/>
          <w:spacing w:val="0"/>
          <w:sz w:val="22"/>
          <w:szCs w:val="22"/>
        </w:rPr>
        <w:t>тридцать шесть</w:t>
      </w:r>
      <w:r w:rsidR="00257911" w:rsidRPr="00334368">
        <w:rPr>
          <w:rFonts w:ascii="Arial" w:hAnsi="Arial" w:cs="Arial"/>
          <w:spacing w:val="0"/>
          <w:sz w:val="22"/>
          <w:szCs w:val="22"/>
        </w:rPr>
        <w:t>)</w:t>
      </w:r>
      <w:r w:rsidR="0055034C">
        <w:rPr>
          <w:rFonts w:ascii="Arial" w:hAnsi="Arial" w:cs="Arial"/>
          <w:spacing w:val="0"/>
          <w:sz w:val="22"/>
          <w:szCs w:val="22"/>
        </w:rPr>
        <w:t xml:space="preserve"> месяцев</w:t>
      </w:r>
      <w:r w:rsidR="00FE0A70" w:rsidRPr="00334368">
        <w:rPr>
          <w:rFonts w:ascii="Arial" w:hAnsi="Arial" w:cs="Arial"/>
          <w:spacing w:val="0"/>
          <w:sz w:val="22"/>
          <w:szCs w:val="22"/>
        </w:rPr>
        <w:t xml:space="preserve"> с момента </w:t>
      </w:r>
      <w:r w:rsidR="00E55356">
        <w:rPr>
          <w:rFonts w:ascii="Arial" w:hAnsi="Arial" w:cs="Arial"/>
          <w:spacing w:val="0"/>
          <w:sz w:val="22"/>
          <w:szCs w:val="22"/>
        </w:rPr>
        <w:t xml:space="preserve">подписания </w:t>
      </w:r>
      <w:r w:rsidR="00E55356" w:rsidRPr="00334368">
        <w:rPr>
          <w:rFonts w:ascii="Arial" w:hAnsi="Arial" w:cs="Arial"/>
          <w:spacing w:val="0"/>
          <w:sz w:val="22"/>
          <w:szCs w:val="22"/>
        </w:rPr>
        <w:t>Итогового Акта приемки выполненных работ</w:t>
      </w:r>
      <w:r w:rsidR="00E55356">
        <w:rPr>
          <w:rFonts w:ascii="Arial" w:hAnsi="Arial" w:cs="Arial"/>
          <w:spacing w:val="0"/>
          <w:sz w:val="22"/>
          <w:szCs w:val="22"/>
        </w:rPr>
        <w:t xml:space="preserve"> </w:t>
      </w:r>
      <w:r w:rsidR="00FE0A70" w:rsidRPr="00334368">
        <w:rPr>
          <w:rFonts w:ascii="Arial" w:hAnsi="Arial" w:cs="Arial"/>
          <w:spacing w:val="0"/>
          <w:sz w:val="22"/>
          <w:szCs w:val="22"/>
        </w:rPr>
        <w:t>.</w:t>
      </w:r>
    </w:p>
    <w:p w14:paraId="1EA1CC96" w14:textId="77777777" w:rsidR="00FE0A70" w:rsidRPr="00334368" w:rsidRDefault="00446FEE" w:rsidP="007E56D0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>12</w:t>
      </w:r>
      <w:r w:rsidR="008D2A5F" w:rsidRPr="00334368">
        <w:rPr>
          <w:rFonts w:ascii="Arial" w:hAnsi="Arial" w:cs="Arial"/>
          <w:spacing w:val="0"/>
          <w:sz w:val="22"/>
          <w:szCs w:val="22"/>
        </w:rPr>
        <w:t xml:space="preserve">.6. </w:t>
      </w:r>
      <w:r w:rsidR="00FE0A70" w:rsidRPr="00334368">
        <w:rPr>
          <w:rFonts w:ascii="Arial" w:hAnsi="Arial" w:cs="Arial"/>
          <w:spacing w:val="0"/>
          <w:sz w:val="22"/>
          <w:szCs w:val="22"/>
        </w:rPr>
        <w:t>Требования к гарантированным показателям.</w:t>
      </w:r>
    </w:p>
    <w:p w14:paraId="40324F10" w14:textId="77777777" w:rsidR="0076761F" w:rsidRPr="00334368" w:rsidRDefault="00FE0A70" w:rsidP="0076761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334368">
        <w:rPr>
          <w:rFonts w:ascii="Arial" w:hAnsi="Arial" w:cs="Arial"/>
          <w:spacing w:val="0"/>
          <w:sz w:val="22"/>
          <w:szCs w:val="22"/>
        </w:rPr>
        <w:t xml:space="preserve">В результате выполнения работ должны быть обеспечены гарантированные </w:t>
      </w:r>
      <w:r w:rsidR="008D2A5F" w:rsidRPr="00334368">
        <w:rPr>
          <w:rFonts w:ascii="Arial" w:hAnsi="Arial" w:cs="Arial"/>
          <w:spacing w:val="0"/>
          <w:sz w:val="22"/>
          <w:szCs w:val="22"/>
        </w:rPr>
        <w:t>п</w:t>
      </w:r>
      <w:r w:rsidR="00446FEE" w:rsidRPr="00334368">
        <w:rPr>
          <w:rFonts w:ascii="Arial" w:hAnsi="Arial" w:cs="Arial"/>
          <w:spacing w:val="0"/>
          <w:sz w:val="22"/>
          <w:szCs w:val="22"/>
        </w:rPr>
        <w:t>оказатели работы</w:t>
      </w:r>
      <w:r w:rsidR="0076761F" w:rsidRPr="00334368">
        <w:rPr>
          <w:rFonts w:ascii="Arial" w:hAnsi="Arial" w:cs="Arial"/>
          <w:spacing w:val="0"/>
          <w:sz w:val="22"/>
          <w:szCs w:val="22"/>
        </w:rPr>
        <w:t xml:space="preserve"> согласно паспортных данных и инструкции по э</w:t>
      </w:r>
      <w:r w:rsidR="00C760E2" w:rsidRPr="00334368">
        <w:rPr>
          <w:rFonts w:ascii="Arial" w:hAnsi="Arial" w:cs="Arial"/>
          <w:spacing w:val="0"/>
          <w:sz w:val="22"/>
          <w:szCs w:val="22"/>
        </w:rPr>
        <w:t>ксплуатации завода-изготовителя:</w:t>
      </w:r>
    </w:p>
    <w:p w14:paraId="650FF7F8" w14:textId="77777777" w:rsidR="00D83C96" w:rsidRPr="00464D95" w:rsidRDefault="00D83C96" w:rsidP="00D83C9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464D95">
        <w:rPr>
          <w:spacing w:val="0"/>
          <w:sz w:val="22"/>
          <w:szCs w:val="22"/>
        </w:rPr>
        <w:t>Номинальная мощность-</w:t>
      </w:r>
      <w:r>
        <w:rPr>
          <w:spacing w:val="0"/>
          <w:sz w:val="22"/>
          <w:szCs w:val="22"/>
        </w:rPr>
        <w:t>1700 кВт</w:t>
      </w:r>
      <w:r w:rsidRPr="00464D95">
        <w:rPr>
          <w:spacing w:val="0"/>
          <w:sz w:val="22"/>
          <w:szCs w:val="22"/>
        </w:rPr>
        <w:t>;</w:t>
      </w:r>
    </w:p>
    <w:p w14:paraId="30A8D929" w14:textId="77777777" w:rsidR="00D83C96" w:rsidRDefault="00D83C96" w:rsidP="00D83C9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B7173C">
        <w:rPr>
          <w:spacing w:val="0"/>
          <w:sz w:val="22"/>
          <w:szCs w:val="22"/>
        </w:rPr>
        <w:t>- Обороты - 496 об. /мин.</w:t>
      </w:r>
    </w:p>
    <w:p w14:paraId="589FBB3B" w14:textId="77777777" w:rsidR="00D83C96" w:rsidRDefault="00D83C96" w:rsidP="00D83C9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нагревостойкость изоляции класса</w:t>
      </w:r>
      <w:r w:rsidRPr="00317FB3">
        <w:rPr>
          <w:spacing w:val="0"/>
          <w:sz w:val="22"/>
          <w:szCs w:val="22"/>
        </w:rPr>
        <w:t xml:space="preserve"> F</w:t>
      </w:r>
      <w:r>
        <w:rPr>
          <w:spacing w:val="0"/>
          <w:sz w:val="22"/>
          <w:szCs w:val="22"/>
        </w:rPr>
        <w:t>.</w:t>
      </w:r>
    </w:p>
    <w:p w14:paraId="02DEAF43" w14:textId="77777777" w:rsidR="00D83C96" w:rsidRDefault="00D83C96" w:rsidP="00D83C96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напряжение - 6000 В</w:t>
      </w:r>
    </w:p>
    <w:p w14:paraId="33F6553D" w14:textId="77777777" w:rsidR="00703EFF" w:rsidRPr="00334368" w:rsidRDefault="00703EFF" w:rsidP="00703EF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0C30CBF9" w14:textId="77777777" w:rsidR="00703EFF" w:rsidRPr="00334368" w:rsidRDefault="00703EFF" w:rsidP="00703EF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470DCC86" w14:textId="77777777" w:rsidR="00703EFF" w:rsidRPr="00334368" w:rsidRDefault="00703EFF" w:rsidP="00703EF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p w14:paraId="776C0BF0" w14:textId="4103E9BD" w:rsidR="008E4289" w:rsidRPr="00334368" w:rsidDel="00F23917" w:rsidRDefault="008E4289" w:rsidP="00F23917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del w:id="15" w:author="Солдатова Ирина Николаевна" w:date="2018-05-11T10:20:00Z"/>
          <w:rFonts w:ascii="Arial" w:hAnsi="Arial" w:cs="Arial"/>
          <w:sz w:val="22"/>
          <w:szCs w:val="22"/>
        </w:rPr>
        <w:pPrChange w:id="16" w:author="Солдатова Ирина Николаевна" w:date="2018-05-11T10:20:00Z">
          <w:pPr>
            <w:pStyle w:val="6"/>
            <w:shd w:val="clear" w:color="auto" w:fill="auto"/>
            <w:tabs>
              <w:tab w:val="left" w:pos="0"/>
              <w:tab w:val="left" w:pos="411"/>
              <w:tab w:val="right" w:pos="9781"/>
            </w:tabs>
            <w:spacing w:after="0" w:line="276" w:lineRule="auto"/>
            <w:ind w:firstLine="0"/>
            <w:jc w:val="both"/>
          </w:pPr>
        </w:pPrChange>
      </w:pPr>
      <w:del w:id="17" w:author="Солдатова Ирина Николаевна" w:date="2018-05-11T10:20:00Z">
        <w:r w:rsidRPr="00334368" w:rsidDel="00F23917">
          <w:rPr>
            <w:rFonts w:ascii="Arial" w:hAnsi="Arial" w:cs="Arial"/>
            <w:sz w:val="22"/>
            <w:szCs w:val="22"/>
          </w:rPr>
          <w:delText>Согласовано:</w:delText>
        </w:r>
      </w:del>
    </w:p>
    <w:tbl>
      <w:tblPr>
        <w:tblW w:w="5000" w:type="pct"/>
        <w:tblLook w:val="00A0" w:firstRow="1" w:lastRow="0" w:firstColumn="1" w:lastColumn="0" w:noHBand="0" w:noVBand="0"/>
      </w:tblPr>
      <w:tblGrid>
        <w:gridCol w:w="3922"/>
        <w:gridCol w:w="2217"/>
        <w:gridCol w:w="3217"/>
      </w:tblGrid>
      <w:tr w:rsidR="008E4289" w:rsidRPr="00334368" w:rsidDel="00F23917" w14:paraId="0F1ACE2F" w14:textId="48420EE2" w:rsidTr="00FA034A">
        <w:trPr>
          <w:trHeight w:val="589"/>
          <w:del w:id="18" w:author="Солдатова Ирина Николаевна" w:date="2018-05-11T10:20:00Z"/>
        </w:trPr>
        <w:tc>
          <w:tcPr>
            <w:tcW w:w="0" w:type="auto"/>
            <w:vAlign w:val="bottom"/>
          </w:tcPr>
          <w:p w14:paraId="0712FF89" w14:textId="5DAAF68A" w:rsidR="008E4289" w:rsidRPr="00334368" w:rsidDel="00F23917" w:rsidRDefault="008E428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19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20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21" w:author="Солдатова Ирина Николаевна" w:date="2018-05-11T10:20:00Z">
              <w:r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Зам. главного инженера по ремонту</w:delText>
              </w:r>
            </w:del>
          </w:p>
        </w:tc>
        <w:tc>
          <w:tcPr>
            <w:tcW w:w="1185" w:type="pct"/>
            <w:vAlign w:val="bottom"/>
          </w:tcPr>
          <w:p w14:paraId="7EE1DC4B" w14:textId="238711C7" w:rsidR="008E4289" w:rsidRPr="00334368" w:rsidDel="00F23917" w:rsidRDefault="008E428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22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23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24" w:author="Солдатова Ирина Николаевна" w:date="2018-05-11T10:20:00Z">
              <w:r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________</w:delText>
              </w:r>
              <w:r w:rsidR="00D03C52"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_</w:delText>
              </w:r>
            </w:del>
          </w:p>
        </w:tc>
        <w:tc>
          <w:tcPr>
            <w:tcW w:w="1719" w:type="pct"/>
            <w:vAlign w:val="bottom"/>
          </w:tcPr>
          <w:p w14:paraId="39CD2BEC" w14:textId="165B5113" w:rsidR="008E4289" w:rsidRPr="00334368" w:rsidDel="00F23917" w:rsidRDefault="008E428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25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26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27" w:author="Солдатова Ирина Николаевна" w:date="2018-05-11T10:20:00Z">
              <w:r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С.А. Захаренков</w:delText>
              </w:r>
            </w:del>
          </w:p>
        </w:tc>
      </w:tr>
      <w:tr w:rsidR="008E4289" w:rsidRPr="00334368" w:rsidDel="00F23917" w14:paraId="3F146862" w14:textId="190B727D" w:rsidTr="00FA034A">
        <w:trPr>
          <w:trHeight w:val="150"/>
          <w:del w:id="28" w:author="Солдатова Ирина Николаевна" w:date="2018-05-11T10:20:00Z"/>
        </w:trPr>
        <w:tc>
          <w:tcPr>
            <w:tcW w:w="2096" w:type="pct"/>
            <w:vAlign w:val="bottom"/>
          </w:tcPr>
          <w:p w14:paraId="1264A590" w14:textId="012611F5" w:rsidR="008E4289" w:rsidRPr="00334368" w:rsidDel="00F23917" w:rsidRDefault="00856642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29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30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31" w:author="Солдатова Ирина Николаевна" w:date="2018-05-11T10:20:00Z">
              <w:r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Зам. н</w:delText>
              </w:r>
              <w:r w:rsidR="008E4289"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ачальник</w:delText>
              </w:r>
              <w:r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а</w:delText>
              </w:r>
              <w:r w:rsidR="008E4289"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 xml:space="preserve"> ОППР </w:delText>
              </w:r>
            </w:del>
          </w:p>
        </w:tc>
        <w:tc>
          <w:tcPr>
            <w:tcW w:w="1185" w:type="pct"/>
            <w:vAlign w:val="bottom"/>
          </w:tcPr>
          <w:p w14:paraId="3A30398A" w14:textId="4BD11DE8" w:rsidR="008E4289" w:rsidRPr="00334368" w:rsidDel="00F23917" w:rsidRDefault="008E428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32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33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34" w:author="Солдатова Ирина Николаевна" w:date="2018-05-11T10:20:00Z">
              <w:r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________</w:delText>
              </w:r>
              <w:r w:rsidR="00D03C52"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_</w:delText>
              </w:r>
            </w:del>
          </w:p>
        </w:tc>
        <w:tc>
          <w:tcPr>
            <w:tcW w:w="1719" w:type="pct"/>
            <w:vAlign w:val="bottom"/>
          </w:tcPr>
          <w:p w14:paraId="671C2DC2" w14:textId="19CAEDA4" w:rsidR="008E4289" w:rsidRPr="00334368" w:rsidDel="00F23917" w:rsidRDefault="00856642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35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36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37" w:author="Солдатова Ирина Николаевна" w:date="2018-05-11T10:20:00Z">
              <w:r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С.А. Шилов</w:delText>
              </w:r>
            </w:del>
          </w:p>
        </w:tc>
      </w:tr>
      <w:tr w:rsidR="008E4289" w:rsidRPr="00334368" w:rsidDel="00F23917" w14:paraId="2643CDC0" w14:textId="68050876" w:rsidTr="00FA034A">
        <w:trPr>
          <w:trHeight w:val="641"/>
          <w:del w:id="38" w:author="Солдатова Ирина Николаевна" w:date="2018-05-11T10:20:00Z"/>
        </w:trPr>
        <w:tc>
          <w:tcPr>
            <w:tcW w:w="2096" w:type="pct"/>
            <w:vAlign w:val="bottom"/>
          </w:tcPr>
          <w:p w14:paraId="2F07ED35" w14:textId="35501DC1" w:rsidR="008E4289" w:rsidRPr="00334368" w:rsidDel="00F23917" w:rsidRDefault="00E64C5B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39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40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41" w:author="Солдатова Ирина Николаевна" w:date="2018-05-11T10:20:00Z">
              <w:r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 xml:space="preserve"> Зам. начальника</w:delText>
              </w:r>
              <w:r w:rsidR="008E4289"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 xml:space="preserve"> ЭЦ</w:delText>
              </w:r>
            </w:del>
          </w:p>
        </w:tc>
        <w:tc>
          <w:tcPr>
            <w:tcW w:w="1185" w:type="pct"/>
            <w:vAlign w:val="bottom"/>
          </w:tcPr>
          <w:p w14:paraId="5E23E571" w14:textId="31316F9C" w:rsidR="008E4289" w:rsidRPr="00334368" w:rsidDel="00F23917" w:rsidRDefault="008E428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42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43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44" w:author="Солдатова Ирина Николаевна" w:date="2018-05-11T10:20:00Z">
              <w:r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________</w:delText>
              </w:r>
              <w:r w:rsidR="00D03C52"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_</w:delText>
              </w:r>
            </w:del>
          </w:p>
        </w:tc>
        <w:tc>
          <w:tcPr>
            <w:tcW w:w="1719" w:type="pct"/>
            <w:vAlign w:val="bottom"/>
          </w:tcPr>
          <w:p w14:paraId="2225FC11" w14:textId="4760CF7F" w:rsidR="00D03C52" w:rsidRPr="00334368" w:rsidDel="00F23917" w:rsidRDefault="00E64C5B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45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46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47" w:author="Солдатова Ирина Николаевна" w:date="2018-05-11T10:20:00Z">
              <w:r w:rsidRPr="00334368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Н.С. Федоров</w:delText>
              </w:r>
            </w:del>
          </w:p>
        </w:tc>
      </w:tr>
      <w:tr w:rsidR="003F1B79" w:rsidRPr="00334368" w:rsidDel="00F23917" w14:paraId="075AA969" w14:textId="039A3DC2" w:rsidTr="00FA034A">
        <w:trPr>
          <w:trHeight w:val="641"/>
          <w:del w:id="48" w:author="Солдатова Ирина Николаевна" w:date="2018-05-11T10:20:00Z"/>
        </w:trPr>
        <w:tc>
          <w:tcPr>
            <w:tcW w:w="2096" w:type="pct"/>
            <w:vAlign w:val="bottom"/>
          </w:tcPr>
          <w:p w14:paraId="6D4A74D8" w14:textId="5AE5836C" w:rsidR="003F1B79" w:rsidRPr="00334368" w:rsidDel="00F23917" w:rsidRDefault="003F1B7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49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50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51" w:author="Солдатова Ирина Николаевна" w:date="2018-05-11T10:20:00Z">
              <w:r w:rsidRPr="003F1B79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 xml:space="preserve"> Инженер ОППР</w:delText>
              </w:r>
            </w:del>
          </w:p>
        </w:tc>
        <w:tc>
          <w:tcPr>
            <w:tcW w:w="1185" w:type="pct"/>
            <w:vAlign w:val="bottom"/>
          </w:tcPr>
          <w:p w14:paraId="5C71727C" w14:textId="513E862D" w:rsidR="003F1B79" w:rsidRPr="00334368" w:rsidDel="00F23917" w:rsidRDefault="003F1B7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52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53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54" w:author="Солдатова Ирина Николаевна" w:date="2018-05-11T10:20:00Z">
              <w:r w:rsidRPr="003F1B79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>_________</w:delText>
              </w:r>
            </w:del>
          </w:p>
        </w:tc>
        <w:tc>
          <w:tcPr>
            <w:tcW w:w="1719" w:type="pct"/>
            <w:vAlign w:val="bottom"/>
          </w:tcPr>
          <w:p w14:paraId="0741EE2B" w14:textId="48B5DADD" w:rsidR="003F1B79" w:rsidRPr="00334368" w:rsidDel="00F23917" w:rsidRDefault="003F1B79" w:rsidP="00F23917">
            <w:pPr>
              <w:widowControl w:val="0"/>
              <w:autoSpaceDE w:val="0"/>
              <w:autoSpaceDN w:val="0"/>
              <w:adjustRightInd w:val="0"/>
              <w:spacing w:before="160" w:after="160" w:line="360" w:lineRule="auto"/>
              <w:rPr>
                <w:del w:id="55" w:author="Солдатова Ирина Николаевна" w:date="2018-05-11T10:20:00Z"/>
                <w:rFonts w:ascii="Arial" w:hAnsi="Arial" w:cs="Arial"/>
                <w:spacing w:val="-10"/>
                <w:sz w:val="22"/>
                <w:szCs w:val="22"/>
              </w:rPr>
              <w:pPrChange w:id="56" w:author="Солдатова Ирина Николаевна" w:date="2018-05-11T10:20:00Z">
                <w:pPr>
                  <w:widowControl w:val="0"/>
                  <w:autoSpaceDE w:val="0"/>
                  <w:autoSpaceDN w:val="0"/>
                  <w:adjustRightInd w:val="0"/>
                  <w:spacing w:before="160" w:after="160" w:line="360" w:lineRule="auto"/>
                </w:pPr>
              </w:pPrChange>
            </w:pPr>
            <w:del w:id="57" w:author="Солдатова Ирина Николаевна" w:date="2018-05-11T10:20:00Z">
              <w:r w:rsidRPr="003F1B79" w:rsidDel="00F23917">
                <w:rPr>
                  <w:rFonts w:ascii="Arial" w:hAnsi="Arial" w:cs="Arial"/>
                  <w:spacing w:val="-10"/>
                  <w:sz w:val="22"/>
                  <w:szCs w:val="22"/>
                </w:rPr>
                <w:delText xml:space="preserve">А.В. Юркин                                                                  </w:delText>
              </w:r>
            </w:del>
          </w:p>
        </w:tc>
      </w:tr>
    </w:tbl>
    <w:p w14:paraId="123913B9" w14:textId="446CEE31" w:rsidR="008E4289" w:rsidRPr="00334368" w:rsidDel="00F23917" w:rsidRDefault="008E4289" w:rsidP="00F23917">
      <w:pPr>
        <w:pStyle w:val="6"/>
        <w:shd w:val="clear" w:color="auto" w:fill="auto"/>
        <w:spacing w:after="183" w:line="230" w:lineRule="exact"/>
        <w:ind w:right="220" w:firstLine="0"/>
        <w:rPr>
          <w:del w:id="58" w:author="Солдатова Ирина Николаевна" w:date="2018-05-11T10:20:00Z"/>
          <w:rFonts w:ascii="Arial" w:hAnsi="Arial" w:cs="Arial"/>
          <w:sz w:val="22"/>
          <w:szCs w:val="22"/>
        </w:rPr>
        <w:pPrChange w:id="59" w:author="Солдатова Ирина Николаевна" w:date="2018-05-11T10:20:00Z">
          <w:pPr>
            <w:pStyle w:val="6"/>
            <w:shd w:val="clear" w:color="auto" w:fill="auto"/>
            <w:spacing w:after="183" w:line="230" w:lineRule="exact"/>
            <w:ind w:right="220" w:firstLine="0"/>
          </w:pPr>
        </w:pPrChange>
      </w:pPr>
      <w:del w:id="60" w:author="Солдатова Ирина Николаевна" w:date="2018-05-11T10:20:00Z">
        <w:r w:rsidRPr="00334368" w:rsidDel="00F23917">
          <w:rPr>
            <w:rFonts w:ascii="Arial" w:hAnsi="Arial" w:cs="Arial"/>
            <w:sz w:val="22"/>
            <w:szCs w:val="22"/>
          </w:rPr>
          <w:delText xml:space="preserve">                                               </w:delText>
        </w:r>
        <w:r w:rsidR="00D03C52" w:rsidRPr="00334368" w:rsidDel="00F23917">
          <w:rPr>
            <w:rFonts w:ascii="Arial" w:hAnsi="Arial" w:cs="Arial"/>
            <w:sz w:val="22"/>
            <w:szCs w:val="22"/>
          </w:rPr>
          <w:delText xml:space="preserve"> </w:delText>
        </w:r>
        <w:r w:rsidR="00467756" w:rsidDel="00F23917">
          <w:rPr>
            <w:rFonts w:ascii="Arial" w:hAnsi="Arial" w:cs="Arial"/>
            <w:sz w:val="22"/>
            <w:szCs w:val="22"/>
          </w:rPr>
          <w:delText xml:space="preserve">                      </w:delText>
        </w:r>
        <w:r w:rsidRPr="00334368" w:rsidDel="00F23917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32B652EF" w14:textId="3D09C1C9" w:rsidR="008E4289" w:rsidRPr="00334368" w:rsidDel="00F23917" w:rsidRDefault="00467756" w:rsidP="00F23917">
      <w:pPr>
        <w:pStyle w:val="6"/>
        <w:shd w:val="clear" w:color="auto" w:fill="auto"/>
        <w:spacing w:after="183" w:line="230" w:lineRule="exact"/>
        <w:ind w:right="220" w:firstLine="0"/>
        <w:rPr>
          <w:del w:id="61" w:author="Солдатова Ирина Николаевна" w:date="2018-05-11T10:20:00Z"/>
          <w:rFonts w:ascii="Arial" w:hAnsi="Arial" w:cs="Arial"/>
          <w:sz w:val="22"/>
          <w:szCs w:val="22"/>
        </w:rPr>
        <w:pPrChange w:id="62" w:author="Солдатова Ирина Николаевна" w:date="2018-05-11T10:20:00Z">
          <w:pPr>
            <w:pStyle w:val="6"/>
            <w:shd w:val="clear" w:color="auto" w:fill="auto"/>
            <w:spacing w:after="183" w:line="230" w:lineRule="exact"/>
            <w:ind w:right="220" w:firstLine="0"/>
          </w:pPr>
        </w:pPrChange>
      </w:pPr>
      <w:del w:id="63" w:author="Солдатова Ирина Николаевна" w:date="2018-05-11T10:20:00Z">
        <w:r w:rsidDel="00F23917">
          <w:rPr>
            <w:rFonts w:ascii="Arial" w:hAnsi="Arial" w:cs="Arial"/>
            <w:sz w:val="22"/>
            <w:szCs w:val="22"/>
          </w:rPr>
          <w:delText xml:space="preserve">  </w:delText>
        </w:r>
        <w:r w:rsidR="00D03C52" w:rsidRPr="00334368" w:rsidDel="00F23917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14:paraId="1798738B" w14:textId="3A5C023A" w:rsidR="00D03C52" w:rsidRPr="00334368" w:rsidDel="00F23917" w:rsidRDefault="00D03C52" w:rsidP="00F23917">
      <w:pPr>
        <w:pStyle w:val="6"/>
        <w:shd w:val="clear" w:color="auto" w:fill="auto"/>
        <w:spacing w:after="183" w:line="230" w:lineRule="exact"/>
        <w:ind w:right="220" w:firstLine="0"/>
        <w:rPr>
          <w:del w:id="64" w:author="Солдатова Ирина Николаевна" w:date="2018-05-11T10:20:00Z"/>
          <w:rFonts w:ascii="Arial" w:hAnsi="Arial" w:cs="Arial"/>
          <w:sz w:val="22"/>
          <w:szCs w:val="22"/>
        </w:rPr>
        <w:pPrChange w:id="65" w:author="Солдатова Ирина Николаевна" w:date="2018-05-11T10:20:00Z">
          <w:pPr>
            <w:pStyle w:val="6"/>
            <w:shd w:val="clear" w:color="auto" w:fill="auto"/>
            <w:spacing w:after="183" w:line="230" w:lineRule="exact"/>
            <w:ind w:right="220" w:firstLine="708"/>
          </w:pPr>
        </w:pPrChange>
      </w:pPr>
    </w:p>
    <w:p w14:paraId="4E95515E" w14:textId="5F4773D8" w:rsidR="00F8400C" w:rsidRPr="00334368" w:rsidDel="00F23917" w:rsidRDefault="00F8400C" w:rsidP="00F23917">
      <w:pPr>
        <w:pStyle w:val="6"/>
        <w:shd w:val="clear" w:color="auto" w:fill="auto"/>
        <w:spacing w:after="183" w:line="230" w:lineRule="exact"/>
        <w:ind w:right="220" w:firstLine="0"/>
        <w:rPr>
          <w:del w:id="66" w:author="Солдатова Ирина Николаевна" w:date="2018-05-11T10:20:00Z"/>
          <w:rFonts w:ascii="Arial" w:hAnsi="Arial" w:cs="Arial"/>
          <w:sz w:val="22"/>
          <w:szCs w:val="22"/>
        </w:rPr>
        <w:pPrChange w:id="67" w:author="Солдатова Ирина Николаевна" w:date="2018-05-11T10:20:00Z">
          <w:pPr>
            <w:pStyle w:val="6"/>
            <w:shd w:val="clear" w:color="auto" w:fill="auto"/>
            <w:spacing w:after="183" w:line="230" w:lineRule="exact"/>
            <w:ind w:right="220" w:firstLine="0"/>
          </w:pPr>
        </w:pPrChange>
      </w:pPr>
      <w:del w:id="68" w:author="Солдатова Ирина Николаевна" w:date="2018-05-11T10:20:00Z">
        <w:r w:rsidRPr="00334368" w:rsidDel="00F23917">
          <w:rPr>
            <w:rFonts w:ascii="Arial" w:hAnsi="Arial" w:cs="Arial"/>
            <w:sz w:val="22"/>
            <w:szCs w:val="22"/>
          </w:rPr>
          <w:delText>Техническое задание разработал:</w:delText>
        </w:r>
      </w:del>
    </w:p>
    <w:p w14:paraId="515F73FD" w14:textId="67EF9276" w:rsidR="00F8400C" w:rsidRPr="00334368" w:rsidDel="00F23917" w:rsidRDefault="00E64C5B" w:rsidP="00F23917">
      <w:pPr>
        <w:pStyle w:val="6"/>
        <w:shd w:val="clear" w:color="auto" w:fill="auto"/>
        <w:tabs>
          <w:tab w:val="left" w:pos="5262"/>
        </w:tabs>
        <w:spacing w:after="183" w:line="230" w:lineRule="exact"/>
        <w:ind w:right="220" w:firstLine="0"/>
        <w:rPr>
          <w:del w:id="69" w:author="Солдатова Ирина Николаевна" w:date="2018-05-11T10:20:00Z"/>
          <w:rFonts w:ascii="Arial" w:hAnsi="Arial" w:cs="Arial"/>
          <w:sz w:val="22"/>
          <w:szCs w:val="22"/>
        </w:rPr>
        <w:pPrChange w:id="70" w:author="Солдатова Ирина Николаевна" w:date="2018-05-11T10:20:00Z">
          <w:pPr>
            <w:pStyle w:val="6"/>
            <w:shd w:val="clear" w:color="auto" w:fill="auto"/>
            <w:tabs>
              <w:tab w:val="left" w:pos="5262"/>
            </w:tabs>
            <w:spacing w:after="183" w:line="230" w:lineRule="exact"/>
            <w:ind w:right="220" w:firstLine="0"/>
          </w:pPr>
        </w:pPrChange>
      </w:pPr>
      <w:del w:id="71" w:author="Солдатова Ирина Николаевна" w:date="2018-05-11T10:20:00Z">
        <w:r w:rsidRPr="00334368" w:rsidDel="00F23917">
          <w:rPr>
            <w:rFonts w:ascii="Arial" w:hAnsi="Arial" w:cs="Arial"/>
            <w:sz w:val="22"/>
            <w:szCs w:val="22"/>
            <w:u w:val="single"/>
          </w:rPr>
          <w:delText xml:space="preserve">________ </w:delText>
        </w:r>
        <w:r w:rsidRPr="00334368" w:rsidDel="00F23917">
          <w:rPr>
            <w:rFonts w:ascii="Arial" w:hAnsi="Arial" w:cs="Arial"/>
            <w:sz w:val="22"/>
            <w:szCs w:val="22"/>
          </w:rPr>
          <w:delText>инженер ЭЦ Юрченко Д.И.</w:delText>
        </w:r>
      </w:del>
    </w:p>
    <w:p w14:paraId="55F19FE1" w14:textId="77777777" w:rsidR="00CF483A" w:rsidRPr="00334368" w:rsidRDefault="00CF483A" w:rsidP="00F23917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  <w:pPrChange w:id="72" w:author="Солдатова Ирина Николаевна" w:date="2018-05-11T10:20:00Z">
          <w:pPr>
            <w:pStyle w:val="6"/>
            <w:shd w:val="clear" w:color="auto" w:fill="auto"/>
            <w:tabs>
              <w:tab w:val="left" w:pos="0"/>
              <w:tab w:val="left" w:pos="411"/>
              <w:tab w:val="right" w:pos="9781"/>
            </w:tabs>
            <w:spacing w:after="0" w:line="276" w:lineRule="auto"/>
            <w:ind w:hanging="426"/>
            <w:jc w:val="both"/>
          </w:pPr>
        </w:pPrChange>
      </w:pPr>
      <w:bookmarkStart w:id="73" w:name="_GoBack"/>
      <w:bookmarkEnd w:id="73"/>
    </w:p>
    <w:sectPr w:rsidR="00CF483A" w:rsidRPr="00334368" w:rsidSect="00856975">
      <w:pgSz w:w="11905" w:h="16837"/>
      <w:pgMar w:top="993" w:right="848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ADF8" w14:textId="77777777" w:rsidR="002C1243" w:rsidRDefault="002C1243" w:rsidP="00723ABB">
      <w:r>
        <w:separator/>
      </w:r>
    </w:p>
  </w:endnote>
  <w:endnote w:type="continuationSeparator" w:id="0">
    <w:p w14:paraId="4DED98C9" w14:textId="77777777" w:rsidR="002C1243" w:rsidRDefault="002C1243" w:rsidP="007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D25B0" w14:textId="77777777" w:rsidR="002C1243" w:rsidRDefault="002C1243" w:rsidP="00723ABB">
      <w:r>
        <w:separator/>
      </w:r>
    </w:p>
  </w:footnote>
  <w:footnote w:type="continuationSeparator" w:id="0">
    <w:p w14:paraId="1985B8E8" w14:textId="77777777" w:rsidR="002C1243" w:rsidRDefault="002C1243" w:rsidP="007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7C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3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cs="Times New Roman" w:hint="default"/>
      </w:rPr>
    </w:lvl>
  </w:abstractNum>
  <w:abstractNum w:abstractNumId="4" w15:restartNumberingAfterBreak="0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E2F24"/>
    <w:multiLevelType w:val="multilevel"/>
    <w:tmpl w:val="3E34D8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520"/>
      </w:pPr>
      <w:rPr>
        <w:rFonts w:hint="default"/>
      </w:rPr>
    </w:lvl>
  </w:abstractNum>
  <w:abstractNum w:abstractNumId="6" w15:restartNumberingAfterBreak="0">
    <w:nsid w:val="295A11A9"/>
    <w:multiLevelType w:val="hybridMultilevel"/>
    <w:tmpl w:val="55DC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1637F4"/>
    <w:multiLevelType w:val="multilevel"/>
    <w:tmpl w:val="14A4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8350D3"/>
    <w:multiLevelType w:val="hybridMultilevel"/>
    <w:tmpl w:val="C43839B0"/>
    <w:lvl w:ilvl="0" w:tplc="401280EE">
      <w:start w:val="1"/>
      <w:numFmt w:val="decimal"/>
      <w:lvlText w:val="%1."/>
      <w:lvlJc w:val="left"/>
      <w:pPr>
        <w:ind w:left="435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0107286"/>
    <w:multiLevelType w:val="hybridMultilevel"/>
    <w:tmpl w:val="E5B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2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7232333"/>
    <w:multiLevelType w:val="hybridMultilevel"/>
    <w:tmpl w:val="58DA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E67176"/>
    <w:multiLevelType w:val="hybridMultilevel"/>
    <w:tmpl w:val="2466DD4C"/>
    <w:lvl w:ilvl="0" w:tplc="7F542B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964340"/>
    <w:multiLevelType w:val="hybridMultilevel"/>
    <w:tmpl w:val="348A0F0A"/>
    <w:lvl w:ilvl="0" w:tplc="C602D8A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9"/>
      </w:rPr>
    </w:lvl>
    <w:lvl w:ilvl="1" w:tplc="347261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7"/>
  </w:num>
  <w:num w:numId="6">
    <w:abstractNumId w:val="15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16"/>
  </w:num>
  <w:num w:numId="13">
    <w:abstractNumId w:val="1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лдатова Ирина Николаевна">
    <w15:presenceInfo w15:providerId="AD" w15:userId="S-1-5-21-2356986669-2968398607-3214276193-1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7"/>
    <w:rsid w:val="00001CA0"/>
    <w:rsid w:val="00016792"/>
    <w:rsid w:val="000202B5"/>
    <w:rsid w:val="00021BB3"/>
    <w:rsid w:val="000239C2"/>
    <w:rsid w:val="00034332"/>
    <w:rsid w:val="000350DF"/>
    <w:rsid w:val="00050BDF"/>
    <w:rsid w:val="000518BD"/>
    <w:rsid w:val="000519F0"/>
    <w:rsid w:val="00052237"/>
    <w:rsid w:val="000658D8"/>
    <w:rsid w:val="00067E02"/>
    <w:rsid w:val="00073678"/>
    <w:rsid w:val="0007434E"/>
    <w:rsid w:val="00080733"/>
    <w:rsid w:val="0008337F"/>
    <w:rsid w:val="000913B4"/>
    <w:rsid w:val="00096F8D"/>
    <w:rsid w:val="000A44F5"/>
    <w:rsid w:val="000B334D"/>
    <w:rsid w:val="000C07C6"/>
    <w:rsid w:val="000C3F60"/>
    <w:rsid w:val="000C53C1"/>
    <w:rsid w:val="000D1C7E"/>
    <w:rsid w:val="000D5A34"/>
    <w:rsid w:val="000D7479"/>
    <w:rsid w:val="000E05D4"/>
    <w:rsid w:val="000F53F4"/>
    <w:rsid w:val="000F5AE6"/>
    <w:rsid w:val="000F6406"/>
    <w:rsid w:val="000F70EA"/>
    <w:rsid w:val="00105545"/>
    <w:rsid w:val="00126464"/>
    <w:rsid w:val="001277BD"/>
    <w:rsid w:val="00132888"/>
    <w:rsid w:val="00133D06"/>
    <w:rsid w:val="001340B2"/>
    <w:rsid w:val="00134F04"/>
    <w:rsid w:val="00144FBA"/>
    <w:rsid w:val="00154405"/>
    <w:rsid w:val="001560FE"/>
    <w:rsid w:val="00156A2A"/>
    <w:rsid w:val="001609FE"/>
    <w:rsid w:val="00164446"/>
    <w:rsid w:val="001662BD"/>
    <w:rsid w:val="001823C9"/>
    <w:rsid w:val="00192989"/>
    <w:rsid w:val="00194919"/>
    <w:rsid w:val="001B0D90"/>
    <w:rsid w:val="001B1C99"/>
    <w:rsid w:val="001B453E"/>
    <w:rsid w:val="001C2116"/>
    <w:rsid w:val="001E2845"/>
    <w:rsid w:val="001F4330"/>
    <w:rsid w:val="001F6AFC"/>
    <w:rsid w:val="00214936"/>
    <w:rsid w:val="00214956"/>
    <w:rsid w:val="0022248B"/>
    <w:rsid w:val="002343FB"/>
    <w:rsid w:val="0023454C"/>
    <w:rsid w:val="00234BD2"/>
    <w:rsid w:val="00235A7F"/>
    <w:rsid w:val="00236664"/>
    <w:rsid w:val="00244394"/>
    <w:rsid w:val="00255B0C"/>
    <w:rsid w:val="00257911"/>
    <w:rsid w:val="002613BD"/>
    <w:rsid w:val="00262C49"/>
    <w:rsid w:val="002652CD"/>
    <w:rsid w:val="00265F6E"/>
    <w:rsid w:val="002663ED"/>
    <w:rsid w:val="0026778D"/>
    <w:rsid w:val="002703C6"/>
    <w:rsid w:val="00271175"/>
    <w:rsid w:val="00275DF0"/>
    <w:rsid w:val="00276F4A"/>
    <w:rsid w:val="0028293B"/>
    <w:rsid w:val="00283F97"/>
    <w:rsid w:val="0028424F"/>
    <w:rsid w:val="00286E80"/>
    <w:rsid w:val="002909D9"/>
    <w:rsid w:val="00292483"/>
    <w:rsid w:val="002974E0"/>
    <w:rsid w:val="00297F17"/>
    <w:rsid w:val="002A521B"/>
    <w:rsid w:val="002A5461"/>
    <w:rsid w:val="002A5B78"/>
    <w:rsid w:val="002A6AFC"/>
    <w:rsid w:val="002B016A"/>
    <w:rsid w:val="002B1E6E"/>
    <w:rsid w:val="002B3F4D"/>
    <w:rsid w:val="002B40FC"/>
    <w:rsid w:val="002B6E0D"/>
    <w:rsid w:val="002B7B6E"/>
    <w:rsid w:val="002C1243"/>
    <w:rsid w:val="002C334D"/>
    <w:rsid w:val="002C4F21"/>
    <w:rsid w:val="002C6F33"/>
    <w:rsid w:val="002D23FD"/>
    <w:rsid w:val="002D377A"/>
    <w:rsid w:val="002D7483"/>
    <w:rsid w:val="002D7895"/>
    <w:rsid w:val="002E1CD2"/>
    <w:rsid w:val="002E4535"/>
    <w:rsid w:val="002E76C3"/>
    <w:rsid w:val="002F0C65"/>
    <w:rsid w:val="002F12DA"/>
    <w:rsid w:val="002F4269"/>
    <w:rsid w:val="002F4F6C"/>
    <w:rsid w:val="002F5E80"/>
    <w:rsid w:val="00304939"/>
    <w:rsid w:val="00317FB3"/>
    <w:rsid w:val="00321A82"/>
    <w:rsid w:val="00330A40"/>
    <w:rsid w:val="00330EF0"/>
    <w:rsid w:val="00334368"/>
    <w:rsid w:val="0033444B"/>
    <w:rsid w:val="003402BC"/>
    <w:rsid w:val="003427AF"/>
    <w:rsid w:val="0034318C"/>
    <w:rsid w:val="00354BC5"/>
    <w:rsid w:val="003832E5"/>
    <w:rsid w:val="00384367"/>
    <w:rsid w:val="0039275A"/>
    <w:rsid w:val="003936A7"/>
    <w:rsid w:val="0039449C"/>
    <w:rsid w:val="00395EDB"/>
    <w:rsid w:val="00396BED"/>
    <w:rsid w:val="003A0709"/>
    <w:rsid w:val="003A3503"/>
    <w:rsid w:val="003A56D9"/>
    <w:rsid w:val="003A7915"/>
    <w:rsid w:val="003B2EAE"/>
    <w:rsid w:val="003C56B0"/>
    <w:rsid w:val="003D39EE"/>
    <w:rsid w:val="003E090D"/>
    <w:rsid w:val="003E2481"/>
    <w:rsid w:val="003E3EBA"/>
    <w:rsid w:val="003F0491"/>
    <w:rsid w:val="003F1B79"/>
    <w:rsid w:val="003F3869"/>
    <w:rsid w:val="003F7EF3"/>
    <w:rsid w:val="0040011C"/>
    <w:rsid w:val="00412AEF"/>
    <w:rsid w:val="00420D76"/>
    <w:rsid w:val="00424DD1"/>
    <w:rsid w:val="00431CB0"/>
    <w:rsid w:val="00432B54"/>
    <w:rsid w:val="00437204"/>
    <w:rsid w:val="00446392"/>
    <w:rsid w:val="00446FEE"/>
    <w:rsid w:val="00447EB4"/>
    <w:rsid w:val="00452C5D"/>
    <w:rsid w:val="00455BD7"/>
    <w:rsid w:val="00455BFB"/>
    <w:rsid w:val="00460389"/>
    <w:rsid w:val="0046051C"/>
    <w:rsid w:val="0046103D"/>
    <w:rsid w:val="00464D95"/>
    <w:rsid w:val="00466FC1"/>
    <w:rsid w:val="00467756"/>
    <w:rsid w:val="0047235A"/>
    <w:rsid w:val="004906DB"/>
    <w:rsid w:val="004913E8"/>
    <w:rsid w:val="00494CC5"/>
    <w:rsid w:val="004954BF"/>
    <w:rsid w:val="004A3957"/>
    <w:rsid w:val="004A3FAC"/>
    <w:rsid w:val="004A4BCA"/>
    <w:rsid w:val="004B1935"/>
    <w:rsid w:val="004B290A"/>
    <w:rsid w:val="004B43C2"/>
    <w:rsid w:val="004C01E9"/>
    <w:rsid w:val="004C465A"/>
    <w:rsid w:val="004C4D72"/>
    <w:rsid w:val="004D2D21"/>
    <w:rsid w:val="004D3288"/>
    <w:rsid w:val="004D7FF7"/>
    <w:rsid w:val="004E2EAF"/>
    <w:rsid w:val="004E4AE3"/>
    <w:rsid w:val="004E592D"/>
    <w:rsid w:val="004F2AA6"/>
    <w:rsid w:val="00506FAB"/>
    <w:rsid w:val="005079DD"/>
    <w:rsid w:val="00511E7E"/>
    <w:rsid w:val="00513CAE"/>
    <w:rsid w:val="00517334"/>
    <w:rsid w:val="00530653"/>
    <w:rsid w:val="00531FED"/>
    <w:rsid w:val="00537614"/>
    <w:rsid w:val="005477F1"/>
    <w:rsid w:val="0055034C"/>
    <w:rsid w:val="00550C00"/>
    <w:rsid w:val="0056024B"/>
    <w:rsid w:val="00560BC5"/>
    <w:rsid w:val="005736C8"/>
    <w:rsid w:val="005741BF"/>
    <w:rsid w:val="00580D74"/>
    <w:rsid w:val="00583374"/>
    <w:rsid w:val="005839B9"/>
    <w:rsid w:val="005869EE"/>
    <w:rsid w:val="00591ABA"/>
    <w:rsid w:val="00596421"/>
    <w:rsid w:val="00596D98"/>
    <w:rsid w:val="0059732E"/>
    <w:rsid w:val="005A5924"/>
    <w:rsid w:val="005A5E50"/>
    <w:rsid w:val="005A7846"/>
    <w:rsid w:val="005B0C7E"/>
    <w:rsid w:val="005B2F21"/>
    <w:rsid w:val="005D15DB"/>
    <w:rsid w:val="005D26FE"/>
    <w:rsid w:val="005D68D9"/>
    <w:rsid w:val="005D7DC1"/>
    <w:rsid w:val="005E3388"/>
    <w:rsid w:val="005E7592"/>
    <w:rsid w:val="005F20D7"/>
    <w:rsid w:val="005F64EC"/>
    <w:rsid w:val="00625091"/>
    <w:rsid w:val="00641E18"/>
    <w:rsid w:val="00647200"/>
    <w:rsid w:val="00652F24"/>
    <w:rsid w:val="006607F8"/>
    <w:rsid w:val="00661C46"/>
    <w:rsid w:val="006644C9"/>
    <w:rsid w:val="00671992"/>
    <w:rsid w:val="0067742E"/>
    <w:rsid w:val="00685FA0"/>
    <w:rsid w:val="00687D7B"/>
    <w:rsid w:val="006947E2"/>
    <w:rsid w:val="006955CF"/>
    <w:rsid w:val="00695DF9"/>
    <w:rsid w:val="00695E91"/>
    <w:rsid w:val="006976A9"/>
    <w:rsid w:val="006978C7"/>
    <w:rsid w:val="006A60EC"/>
    <w:rsid w:val="006B565A"/>
    <w:rsid w:val="006B7D24"/>
    <w:rsid w:val="006C6F01"/>
    <w:rsid w:val="006D0CC6"/>
    <w:rsid w:val="006D2B99"/>
    <w:rsid w:val="006D750A"/>
    <w:rsid w:val="006E46AA"/>
    <w:rsid w:val="006E74BE"/>
    <w:rsid w:val="006E782E"/>
    <w:rsid w:val="006F26DA"/>
    <w:rsid w:val="006F40AA"/>
    <w:rsid w:val="0070394A"/>
    <w:rsid w:val="00703EFF"/>
    <w:rsid w:val="00704F7D"/>
    <w:rsid w:val="0070574E"/>
    <w:rsid w:val="007116EC"/>
    <w:rsid w:val="00712D39"/>
    <w:rsid w:val="00723ABB"/>
    <w:rsid w:val="007269C2"/>
    <w:rsid w:val="00727257"/>
    <w:rsid w:val="0073707A"/>
    <w:rsid w:val="00740B65"/>
    <w:rsid w:val="00741403"/>
    <w:rsid w:val="007451A9"/>
    <w:rsid w:val="00751A1B"/>
    <w:rsid w:val="0076066B"/>
    <w:rsid w:val="00762CFE"/>
    <w:rsid w:val="007642CA"/>
    <w:rsid w:val="0076761F"/>
    <w:rsid w:val="00771AEC"/>
    <w:rsid w:val="007768B2"/>
    <w:rsid w:val="007873D9"/>
    <w:rsid w:val="00790810"/>
    <w:rsid w:val="0079164B"/>
    <w:rsid w:val="00794352"/>
    <w:rsid w:val="00794F7B"/>
    <w:rsid w:val="007A10C3"/>
    <w:rsid w:val="007A24A7"/>
    <w:rsid w:val="007A2A24"/>
    <w:rsid w:val="007A745B"/>
    <w:rsid w:val="007C1C86"/>
    <w:rsid w:val="007D130A"/>
    <w:rsid w:val="007D30CD"/>
    <w:rsid w:val="007D3EE8"/>
    <w:rsid w:val="007D3F18"/>
    <w:rsid w:val="007D45D9"/>
    <w:rsid w:val="007E0803"/>
    <w:rsid w:val="007E2E3B"/>
    <w:rsid w:val="007E56D0"/>
    <w:rsid w:val="007E7611"/>
    <w:rsid w:val="007F21F2"/>
    <w:rsid w:val="007F53E3"/>
    <w:rsid w:val="0080380E"/>
    <w:rsid w:val="00804AE6"/>
    <w:rsid w:val="008052E2"/>
    <w:rsid w:val="00807698"/>
    <w:rsid w:val="0081037C"/>
    <w:rsid w:val="008108AD"/>
    <w:rsid w:val="0081172D"/>
    <w:rsid w:val="00813146"/>
    <w:rsid w:val="00821265"/>
    <w:rsid w:val="008239AC"/>
    <w:rsid w:val="00823CE4"/>
    <w:rsid w:val="00826B72"/>
    <w:rsid w:val="00831368"/>
    <w:rsid w:val="00833205"/>
    <w:rsid w:val="00835C28"/>
    <w:rsid w:val="00843030"/>
    <w:rsid w:val="00846ACE"/>
    <w:rsid w:val="00856642"/>
    <w:rsid w:val="00856975"/>
    <w:rsid w:val="008602EA"/>
    <w:rsid w:val="0086069D"/>
    <w:rsid w:val="00863443"/>
    <w:rsid w:val="00867D9B"/>
    <w:rsid w:val="00870089"/>
    <w:rsid w:val="00871379"/>
    <w:rsid w:val="00882BF7"/>
    <w:rsid w:val="0088463D"/>
    <w:rsid w:val="0088610C"/>
    <w:rsid w:val="0089263D"/>
    <w:rsid w:val="00892C55"/>
    <w:rsid w:val="00893764"/>
    <w:rsid w:val="00893AB4"/>
    <w:rsid w:val="008941F6"/>
    <w:rsid w:val="00897DB5"/>
    <w:rsid w:val="008A0EFE"/>
    <w:rsid w:val="008A3425"/>
    <w:rsid w:val="008A4698"/>
    <w:rsid w:val="008A6E9B"/>
    <w:rsid w:val="008B10E6"/>
    <w:rsid w:val="008B5F74"/>
    <w:rsid w:val="008B7ECE"/>
    <w:rsid w:val="008C7F10"/>
    <w:rsid w:val="008D2A5F"/>
    <w:rsid w:val="008D2E87"/>
    <w:rsid w:val="008D3038"/>
    <w:rsid w:val="008D321E"/>
    <w:rsid w:val="008E0B90"/>
    <w:rsid w:val="008E0D98"/>
    <w:rsid w:val="008E4289"/>
    <w:rsid w:val="008F75D0"/>
    <w:rsid w:val="008F79E9"/>
    <w:rsid w:val="00907A3F"/>
    <w:rsid w:val="009121A3"/>
    <w:rsid w:val="00921A9C"/>
    <w:rsid w:val="009229F4"/>
    <w:rsid w:val="00931000"/>
    <w:rsid w:val="00932C98"/>
    <w:rsid w:val="00934F71"/>
    <w:rsid w:val="0094273D"/>
    <w:rsid w:val="009479A8"/>
    <w:rsid w:val="00947F5C"/>
    <w:rsid w:val="00950161"/>
    <w:rsid w:val="00950456"/>
    <w:rsid w:val="00950CB4"/>
    <w:rsid w:val="00962851"/>
    <w:rsid w:val="00970766"/>
    <w:rsid w:val="00973901"/>
    <w:rsid w:val="009740C6"/>
    <w:rsid w:val="009745D5"/>
    <w:rsid w:val="00987B4F"/>
    <w:rsid w:val="0099484E"/>
    <w:rsid w:val="00994D73"/>
    <w:rsid w:val="009961BA"/>
    <w:rsid w:val="00996DF8"/>
    <w:rsid w:val="009A0682"/>
    <w:rsid w:val="009A0E68"/>
    <w:rsid w:val="009A23C5"/>
    <w:rsid w:val="009A43CF"/>
    <w:rsid w:val="009C7D74"/>
    <w:rsid w:val="009D3F74"/>
    <w:rsid w:val="009D65BD"/>
    <w:rsid w:val="009F1D83"/>
    <w:rsid w:val="009F3821"/>
    <w:rsid w:val="00A01059"/>
    <w:rsid w:val="00A02BB7"/>
    <w:rsid w:val="00A07636"/>
    <w:rsid w:val="00A07F6D"/>
    <w:rsid w:val="00A1137B"/>
    <w:rsid w:val="00A12659"/>
    <w:rsid w:val="00A16114"/>
    <w:rsid w:val="00A202EE"/>
    <w:rsid w:val="00A20C3E"/>
    <w:rsid w:val="00A21284"/>
    <w:rsid w:val="00A235BB"/>
    <w:rsid w:val="00A2468D"/>
    <w:rsid w:val="00A316D6"/>
    <w:rsid w:val="00A32042"/>
    <w:rsid w:val="00A33D0D"/>
    <w:rsid w:val="00A40904"/>
    <w:rsid w:val="00A47035"/>
    <w:rsid w:val="00A7024C"/>
    <w:rsid w:val="00A73AFF"/>
    <w:rsid w:val="00A773B9"/>
    <w:rsid w:val="00A816F9"/>
    <w:rsid w:val="00A82F40"/>
    <w:rsid w:val="00A86798"/>
    <w:rsid w:val="00A93FE6"/>
    <w:rsid w:val="00A95730"/>
    <w:rsid w:val="00A960AE"/>
    <w:rsid w:val="00AA131D"/>
    <w:rsid w:val="00AA4245"/>
    <w:rsid w:val="00AA7325"/>
    <w:rsid w:val="00AE0C7E"/>
    <w:rsid w:val="00AE3B15"/>
    <w:rsid w:val="00AF08D2"/>
    <w:rsid w:val="00AF12C7"/>
    <w:rsid w:val="00AF330E"/>
    <w:rsid w:val="00B26DC9"/>
    <w:rsid w:val="00B31EA8"/>
    <w:rsid w:val="00B43E09"/>
    <w:rsid w:val="00B64A39"/>
    <w:rsid w:val="00B711EB"/>
    <w:rsid w:val="00B7173C"/>
    <w:rsid w:val="00B803B7"/>
    <w:rsid w:val="00B8466E"/>
    <w:rsid w:val="00B929B1"/>
    <w:rsid w:val="00B972A4"/>
    <w:rsid w:val="00BA1D76"/>
    <w:rsid w:val="00BA6A2A"/>
    <w:rsid w:val="00BB10BD"/>
    <w:rsid w:val="00BB1729"/>
    <w:rsid w:val="00BB2996"/>
    <w:rsid w:val="00BB395C"/>
    <w:rsid w:val="00BB50BE"/>
    <w:rsid w:val="00BC0922"/>
    <w:rsid w:val="00BC2740"/>
    <w:rsid w:val="00BC3B12"/>
    <w:rsid w:val="00BD0E21"/>
    <w:rsid w:val="00BD1052"/>
    <w:rsid w:val="00BE0326"/>
    <w:rsid w:val="00BE1369"/>
    <w:rsid w:val="00BE15B0"/>
    <w:rsid w:val="00BE2BA4"/>
    <w:rsid w:val="00BE2E29"/>
    <w:rsid w:val="00BE3CB1"/>
    <w:rsid w:val="00BE5A72"/>
    <w:rsid w:val="00BE5B5D"/>
    <w:rsid w:val="00BE5CB2"/>
    <w:rsid w:val="00BF201E"/>
    <w:rsid w:val="00BF60BF"/>
    <w:rsid w:val="00C012C1"/>
    <w:rsid w:val="00C0199C"/>
    <w:rsid w:val="00C02A58"/>
    <w:rsid w:val="00C02EC7"/>
    <w:rsid w:val="00C1072E"/>
    <w:rsid w:val="00C12702"/>
    <w:rsid w:val="00C129A3"/>
    <w:rsid w:val="00C15BA6"/>
    <w:rsid w:val="00C16877"/>
    <w:rsid w:val="00C16AB5"/>
    <w:rsid w:val="00C20981"/>
    <w:rsid w:val="00C26953"/>
    <w:rsid w:val="00C3055E"/>
    <w:rsid w:val="00C32ACC"/>
    <w:rsid w:val="00C3375D"/>
    <w:rsid w:val="00C35370"/>
    <w:rsid w:val="00C412ED"/>
    <w:rsid w:val="00C42186"/>
    <w:rsid w:val="00C427BA"/>
    <w:rsid w:val="00C55F0E"/>
    <w:rsid w:val="00C6746C"/>
    <w:rsid w:val="00C73F4F"/>
    <w:rsid w:val="00C760E2"/>
    <w:rsid w:val="00C80BC1"/>
    <w:rsid w:val="00C82DF3"/>
    <w:rsid w:val="00C82E1A"/>
    <w:rsid w:val="00C85D2C"/>
    <w:rsid w:val="00CA0D97"/>
    <w:rsid w:val="00CA49F0"/>
    <w:rsid w:val="00CA53DF"/>
    <w:rsid w:val="00CA7749"/>
    <w:rsid w:val="00CB4BD2"/>
    <w:rsid w:val="00CC1C9E"/>
    <w:rsid w:val="00CC1D54"/>
    <w:rsid w:val="00CC42F3"/>
    <w:rsid w:val="00CC797E"/>
    <w:rsid w:val="00CD0993"/>
    <w:rsid w:val="00CD22CF"/>
    <w:rsid w:val="00CD3B72"/>
    <w:rsid w:val="00CD6569"/>
    <w:rsid w:val="00CD7AC2"/>
    <w:rsid w:val="00CD7FBF"/>
    <w:rsid w:val="00CE05D2"/>
    <w:rsid w:val="00CE36F7"/>
    <w:rsid w:val="00CF483A"/>
    <w:rsid w:val="00CF5117"/>
    <w:rsid w:val="00D00B44"/>
    <w:rsid w:val="00D02E90"/>
    <w:rsid w:val="00D03C52"/>
    <w:rsid w:val="00D13894"/>
    <w:rsid w:val="00D15550"/>
    <w:rsid w:val="00D32774"/>
    <w:rsid w:val="00D332DE"/>
    <w:rsid w:val="00D37D0D"/>
    <w:rsid w:val="00D40885"/>
    <w:rsid w:val="00D451DF"/>
    <w:rsid w:val="00D45859"/>
    <w:rsid w:val="00D51E2D"/>
    <w:rsid w:val="00D54E40"/>
    <w:rsid w:val="00D60685"/>
    <w:rsid w:val="00D629BC"/>
    <w:rsid w:val="00D8043D"/>
    <w:rsid w:val="00D8164A"/>
    <w:rsid w:val="00D83C96"/>
    <w:rsid w:val="00D85B7A"/>
    <w:rsid w:val="00D9041F"/>
    <w:rsid w:val="00D91870"/>
    <w:rsid w:val="00D9483E"/>
    <w:rsid w:val="00D94FE7"/>
    <w:rsid w:val="00DA07E7"/>
    <w:rsid w:val="00DB2393"/>
    <w:rsid w:val="00DB3574"/>
    <w:rsid w:val="00DC01D3"/>
    <w:rsid w:val="00DC23FD"/>
    <w:rsid w:val="00DD2935"/>
    <w:rsid w:val="00DE73E3"/>
    <w:rsid w:val="00DF0085"/>
    <w:rsid w:val="00DF09D4"/>
    <w:rsid w:val="00DF6CB5"/>
    <w:rsid w:val="00E01D70"/>
    <w:rsid w:val="00E03202"/>
    <w:rsid w:val="00E10C02"/>
    <w:rsid w:val="00E11571"/>
    <w:rsid w:val="00E20038"/>
    <w:rsid w:val="00E253E6"/>
    <w:rsid w:val="00E2798F"/>
    <w:rsid w:val="00E27BBE"/>
    <w:rsid w:val="00E377AD"/>
    <w:rsid w:val="00E4669A"/>
    <w:rsid w:val="00E55356"/>
    <w:rsid w:val="00E602BD"/>
    <w:rsid w:val="00E627F1"/>
    <w:rsid w:val="00E64C5B"/>
    <w:rsid w:val="00E65AF1"/>
    <w:rsid w:val="00E65D98"/>
    <w:rsid w:val="00E7279C"/>
    <w:rsid w:val="00E75B29"/>
    <w:rsid w:val="00E767AB"/>
    <w:rsid w:val="00E7718C"/>
    <w:rsid w:val="00E96A79"/>
    <w:rsid w:val="00EA12CB"/>
    <w:rsid w:val="00EA17B0"/>
    <w:rsid w:val="00EA320F"/>
    <w:rsid w:val="00EA3ADC"/>
    <w:rsid w:val="00EA42E9"/>
    <w:rsid w:val="00EA58AF"/>
    <w:rsid w:val="00EC6176"/>
    <w:rsid w:val="00EC7267"/>
    <w:rsid w:val="00ED407B"/>
    <w:rsid w:val="00ED5671"/>
    <w:rsid w:val="00F00EAF"/>
    <w:rsid w:val="00F060D3"/>
    <w:rsid w:val="00F1245E"/>
    <w:rsid w:val="00F147B6"/>
    <w:rsid w:val="00F1678B"/>
    <w:rsid w:val="00F209F6"/>
    <w:rsid w:val="00F22A18"/>
    <w:rsid w:val="00F23917"/>
    <w:rsid w:val="00F31C3B"/>
    <w:rsid w:val="00F3549F"/>
    <w:rsid w:val="00F419F3"/>
    <w:rsid w:val="00F45822"/>
    <w:rsid w:val="00F46532"/>
    <w:rsid w:val="00F47C62"/>
    <w:rsid w:val="00F500F9"/>
    <w:rsid w:val="00F52FE4"/>
    <w:rsid w:val="00F60A2A"/>
    <w:rsid w:val="00F62597"/>
    <w:rsid w:val="00F66B7B"/>
    <w:rsid w:val="00F8400C"/>
    <w:rsid w:val="00F87899"/>
    <w:rsid w:val="00FA034A"/>
    <w:rsid w:val="00FA59C6"/>
    <w:rsid w:val="00FA5FF2"/>
    <w:rsid w:val="00FB171B"/>
    <w:rsid w:val="00FB3FC3"/>
    <w:rsid w:val="00FB595D"/>
    <w:rsid w:val="00FB5C5F"/>
    <w:rsid w:val="00FB5D58"/>
    <w:rsid w:val="00FD0444"/>
    <w:rsid w:val="00FD1A01"/>
    <w:rsid w:val="00FD4A3C"/>
    <w:rsid w:val="00FD58EF"/>
    <w:rsid w:val="00FD5DD9"/>
    <w:rsid w:val="00FE0A70"/>
    <w:rsid w:val="00FE5DD6"/>
    <w:rsid w:val="00FF3CF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18CD"/>
  <w15:docId w15:val="{1054F257-800B-42ED-898D-37BDFC6F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5F20D7"/>
    <w:rPr>
      <w:rFonts w:ascii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5F20D7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F20D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5F20D7"/>
    <w:pPr>
      <w:shd w:val="clear" w:color="auto" w:fill="FFFFFF"/>
      <w:spacing w:line="346" w:lineRule="exact"/>
      <w:ind w:hanging="440"/>
      <w:jc w:val="both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5F20D7"/>
    <w:pPr>
      <w:shd w:val="clear" w:color="auto" w:fill="FFFFFF"/>
      <w:spacing w:before="420" w:after="120" w:line="230" w:lineRule="exact"/>
      <w:ind w:hanging="36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5F20D7"/>
    <w:pPr>
      <w:ind w:left="720"/>
      <w:contextualSpacing/>
    </w:pPr>
  </w:style>
  <w:style w:type="paragraph" w:styleId="a5">
    <w:name w:val="Body Text Indent"/>
    <w:basedOn w:val="a"/>
    <w:link w:val="a6"/>
    <w:rsid w:val="005F20D7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6">
    <w:name w:val="Основной текст с отступом Знак"/>
    <w:basedOn w:val="a0"/>
    <w:link w:val="a5"/>
    <w:rsid w:val="005F20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05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5D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05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05D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5D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F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e">
    <w:name w:val="Subtitle"/>
    <w:basedOn w:val="a"/>
    <w:link w:val="10"/>
    <w:qFormat/>
    <w:rsid w:val="009F3821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">
    <w:name w:val="Подзаголовок Знак"/>
    <w:basedOn w:val="a0"/>
    <w:rsid w:val="009F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e"/>
    <w:locked/>
    <w:rsid w:val="009F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6955CF"/>
    <w:pPr>
      <w:widowControl w:val="0"/>
      <w:shd w:val="clear" w:color="auto" w:fill="FFFFFF"/>
      <w:spacing w:line="322" w:lineRule="exact"/>
      <w:ind w:left="4142" w:right="1613" w:hanging="1042"/>
    </w:pPr>
    <w:rPr>
      <w:rFonts w:ascii="Times New Roman" w:eastAsia="Times New Roman" w:hAnsi="Times New Roman" w:cs="Times New Roman"/>
      <w:b/>
      <w:snapToGrid w:val="0"/>
      <w:spacing w:val="-10"/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5">
    <w:name w:val="Подподпункт"/>
    <w:basedOn w:val="a"/>
    <w:rsid w:val="006E782E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6607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6">
    <w:name w:val="Strong"/>
    <w:basedOn w:val="a0"/>
    <w:uiPriority w:val="22"/>
    <w:qFormat/>
    <w:rsid w:val="00317FB3"/>
    <w:rPr>
      <w:b/>
      <w:bCs/>
    </w:rPr>
  </w:style>
  <w:style w:type="character" w:customStyle="1" w:styleId="22">
    <w:name w:val="Основной текст2"/>
    <w:uiPriority w:val="99"/>
    <w:rsid w:val="00580D7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19"/>
      <w:szCs w:val="19"/>
      <w:u w:val="single"/>
      <w:shd w:val="clear" w:color="auto" w:fill="FFFFFF"/>
    </w:rPr>
  </w:style>
  <w:style w:type="character" w:styleId="af7">
    <w:name w:val="page number"/>
    <w:basedOn w:val="a0"/>
    <w:rsid w:val="00F8400C"/>
  </w:style>
  <w:style w:type="paragraph" w:styleId="af8">
    <w:name w:val="Revision"/>
    <w:hidden/>
    <w:uiPriority w:val="99"/>
    <w:semiHidden/>
    <w:rsid w:val="0001679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7EC8A-DCE5-494F-B607-A2EE1AAC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gorelov_aa</dc:creator>
  <cp:lastModifiedBy>Солдатова Ирина Николаевна</cp:lastModifiedBy>
  <cp:revision>2</cp:revision>
  <cp:lastPrinted>2018-04-24T13:14:00Z</cp:lastPrinted>
  <dcterms:created xsi:type="dcterms:W3CDTF">2018-05-11T07:21:00Z</dcterms:created>
  <dcterms:modified xsi:type="dcterms:W3CDTF">2018-05-11T07:21:00Z</dcterms:modified>
</cp:coreProperties>
</file>