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FB1A8" w14:textId="6143D1E3" w:rsidR="003B36B7" w:rsidRPr="002F3C43" w:rsidRDefault="003B36B7" w:rsidP="003B36B7">
      <w:pPr>
        <w:pStyle w:val="2"/>
        <w:ind w:right="-2"/>
        <w:jc w:val="right"/>
        <w:rPr>
          <w:rFonts w:ascii="Verdana" w:hAnsi="Verdana"/>
          <w:i/>
          <w:sz w:val="20"/>
        </w:rPr>
      </w:pPr>
      <w:r>
        <w:rPr>
          <w:rFonts w:ascii="Verdana" w:hAnsi="Verdana"/>
          <w:i/>
          <w:sz w:val="20"/>
        </w:rPr>
        <w:t xml:space="preserve">Приложение № </w:t>
      </w:r>
      <w:r w:rsidR="00907481" w:rsidRPr="002F3C43">
        <w:rPr>
          <w:rFonts w:ascii="Verdana" w:hAnsi="Verdana"/>
          <w:i/>
          <w:sz w:val="20"/>
        </w:rPr>
        <w:t>0</w:t>
      </w:r>
      <w:r w:rsidR="006155BD">
        <w:rPr>
          <w:rFonts w:ascii="Verdana" w:hAnsi="Verdana"/>
          <w:i/>
          <w:sz w:val="20"/>
          <w:lang w:val="ru-RU"/>
        </w:rPr>
        <w:t>7</w:t>
      </w:r>
      <w:r>
        <w:rPr>
          <w:rFonts w:ascii="Verdana" w:hAnsi="Verdana"/>
          <w:i/>
          <w:sz w:val="20"/>
        </w:rPr>
        <w:t xml:space="preserve"> к Приказу </w:t>
      </w:r>
      <w:r w:rsidR="00F51385" w:rsidRPr="002007FA">
        <w:rPr>
          <w:rFonts w:ascii="Verdana" w:hAnsi="Verdana"/>
          <w:i/>
          <w:sz w:val="20"/>
        </w:rPr>
        <w:t xml:space="preserve">№ </w:t>
      </w:r>
      <w:r w:rsidR="00E50FCA" w:rsidRPr="00E50FCA">
        <w:rPr>
          <w:rFonts w:ascii="Verdana" w:hAnsi="Verdana"/>
          <w:i/>
          <w:sz w:val="20"/>
        </w:rPr>
        <w:t>135 от «20» июня 2019 года</w:t>
      </w:r>
    </w:p>
    <w:p w14:paraId="38E7FFD7" w14:textId="77777777" w:rsidR="001F63F0" w:rsidRPr="00F54D32" w:rsidRDefault="001F63F0" w:rsidP="001F63F0">
      <w:pPr>
        <w:pStyle w:val="2"/>
        <w:ind w:left="0" w:right="0" w:firstLine="567"/>
        <w:rPr>
          <w:rFonts w:ascii="Verdana" w:hAnsi="Verdana"/>
          <w:b/>
          <w:sz w:val="22"/>
          <w:szCs w:val="22"/>
        </w:rPr>
      </w:pPr>
    </w:p>
    <w:p w14:paraId="374EBACA" w14:textId="77777777" w:rsidR="001F63F0" w:rsidRPr="004E036B" w:rsidRDefault="001F63F0" w:rsidP="001F63F0">
      <w:pPr>
        <w:pStyle w:val="2"/>
        <w:ind w:left="0" w:right="0"/>
        <w:rPr>
          <w:rFonts w:ascii="Verdana" w:hAnsi="Verdana"/>
          <w:b/>
          <w:sz w:val="22"/>
          <w:szCs w:val="22"/>
        </w:rPr>
      </w:pPr>
      <w:r w:rsidRPr="004E036B">
        <w:rPr>
          <w:rFonts w:ascii="Verdana" w:hAnsi="Verdana"/>
          <w:b/>
          <w:sz w:val="22"/>
          <w:szCs w:val="22"/>
        </w:rPr>
        <w:t>Договор подряда № ____________</w:t>
      </w:r>
    </w:p>
    <w:p w14:paraId="6260AF7F" w14:textId="685DCDDC" w:rsidR="001F63F0" w:rsidRPr="004E036B" w:rsidRDefault="001F63F0" w:rsidP="001F63F0">
      <w:pPr>
        <w:jc w:val="center"/>
        <w:rPr>
          <w:rFonts w:ascii="Verdana" w:hAnsi="Verdana"/>
          <w:sz w:val="22"/>
          <w:szCs w:val="22"/>
        </w:rPr>
      </w:pPr>
      <w:r w:rsidRPr="004E036B">
        <w:rPr>
          <w:rFonts w:ascii="Verdana" w:hAnsi="Verdana"/>
          <w:sz w:val="22"/>
          <w:szCs w:val="22"/>
        </w:rPr>
        <w:t xml:space="preserve">с </w:t>
      </w:r>
      <w:r w:rsidR="004F4C3D">
        <w:rPr>
          <w:rFonts w:ascii="Verdana" w:hAnsi="Verdana"/>
          <w:sz w:val="22"/>
          <w:szCs w:val="22"/>
        </w:rPr>
        <w:t>предоставлением</w:t>
      </w:r>
      <w:r w:rsidRPr="004E036B">
        <w:rPr>
          <w:rFonts w:ascii="Verdana" w:hAnsi="Verdana"/>
          <w:sz w:val="22"/>
          <w:szCs w:val="22"/>
        </w:rPr>
        <w:t xml:space="preserve"> материалов </w:t>
      </w:r>
      <w:r w:rsidRPr="004E036B">
        <w:rPr>
          <w:rFonts w:ascii="Verdana" w:hAnsi="Verdana"/>
          <w:i/>
          <w:sz w:val="22"/>
          <w:szCs w:val="22"/>
        </w:rPr>
        <w:t>Подрядчиком и Заказчиком / Подрядчиком</w:t>
      </w:r>
      <w:r w:rsidRPr="004E036B">
        <w:rPr>
          <w:rFonts w:ascii="Verdana" w:hAnsi="Verdana"/>
          <w:i/>
          <w:sz w:val="22"/>
          <w:szCs w:val="22"/>
          <w:lang w:val="en-US"/>
        </w:rPr>
        <w:t> </w:t>
      </w:r>
      <w:r w:rsidRPr="004E036B">
        <w:rPr>
          <w:rFonts w:ascii="Verdana" w:hAnsi="Verdana"/>
          <w:i/>
          <w:sz w:val="22"/>
          <w:szCs w:val="22"/>
        </w:rPr>
        <w:t>/ Заказчиком</w:t>
      </w:r>
    </w:p>
    <w:p w14:paraId="32398C5B" w14:textId="77777777" w:rsidR="001F63F0" w:rsidRPr="004E036B" w:rsidRDefault="001F63F0" w:rsidP="001F63F0">
      <w:pPr>
        <w:ind w:firstLine="567"/>
        <w:jc w:val="both"/>
        <w:rPr>
          <w:rFonts w:ascii="Verdana" w:hAnsi="Verdana"/>
          <w:b/>
          <w:sz w:val="22"/>
          <w:szCs w:val="22"/>
        </w:rPr>
      </w:pPr>
    </w:p>
    <w:p w14:paraId="64CA4424" w14:textId="77777777" w:rsidR="001F63F0" w:rsidRPr="004E036B" w:rsidRDefault="001F63F0" w:rsidP="001F63F0">
      <w:pPr>
        <w:pStyle w:val="a4"/>
        <w:jc w:val="both"/>
        <w:rPr>
          <w:rFonts w:ascii="Verdana" w:hAnsi="Verdana"/>
          <w:b w:val="0"/>
          <w:sz w:val="22"/>
          <w:szCs w:val="22"/>
        </w:rPr>
      </w:pPr>
      <w:r w:rsidRPr="004E036B">
        <w:rPr>
          <w:rFonts w:ascii="Verdana" w:hAnsi="Verdana"/>
          <w:b w:val="0"/>
          <w:sz w:val="22"/>
          <w:szCs w:val="22"/>
        </w:rPr>
        <w:t>г. ____________                                                «___»_____________20__ года</w:t>
      </w:r>
    </w:p>
    <w:p w14:paraId="3EA5050D" w14:textId="77777777" w:rsidR="001F63F0" w:rsidRPr="004E036B" w:rsidRDefault="001F63F0" w:rsidP="001F63F0">
      <w:pPr>
        <w:pStyle w:val="a4"/>
        <w:ind w:firstLine="567"/>
        <w:jc w:val="both"/>
        <w:rPr>
          <w:rFonts w:ascii="Verdana" w:hAnsi="Verdana"/>
          <w:b w:val="0"/>
          <w:sz w:val="22"/>
          <w:szCs w:val="22"/>
        </w:rPr>
      </w:pPr>
    </w:p>
    <w:p w14:paraId="5BBF93BF" w14:textId="77777777" w:rsidR="001F63F0" w:rsidRPr="004E036B" w:rsidRDefault="00D85822" w:rsidP="001F63F0">
      <w:pPr>
        <w:pStyle w:val="a6"/>
        <w:ind w:firstLine="567"/>
        <w:rPr>
          <w:rFonts w:ascii="Verdana" w:hAnsi="Verdana"/>
          <w:color w:val="auto"/>
          <w:sz w:val="22"/>
          <w:szCs w:val="22"/>
        </w:rPr>
      </w:pPr>
      <w:r>
        <w:rPr>
          <w:rFonts w:ascii="Verdana" w:hAnsi="Verdana"/>
          <w:color w:val="auto"/>
          <w:sz w:val="22"/>
          <w:szCs w:val="22"/>
          <w:lang w:val="ru-RU"/>
        </w:rPr>
        <w:t xml:space="preserve">Публичное </w:t>
      </w:r>
      <w:r w:rsidR="001F63F0" w:rsidRPr="004E036B">
        <w:rPr>
          <w:rFonts w:ascii="Verdana" w:hAnsi="Verdana"/>
          <w:color w:val="auto"/>
          <w:sz w:val="22"/>
          <w:szCs w:val="22"/>
        </w:rPr>
        <w:t>акционерное общество «</w:t>
      </w:r>
      <w:r>
        <w:rPr>
          <w:rFonts w:ascii="Verdana" w:hAnsi="Verdana"/>
          <w:color w:val="auto"/>
          <w:sz w:val="22"/>
          <w:szCs w:val="22"/>
          <w:lang w:val="ru-RU"/>
        </w:rPr>
        <w:t>Юнипро</w:t>
      </w:r>
      <w:r w:rsidR="001F63F0" w:rsidRPr="004E036B">
        <w:rPr>
          <w:rFonts w:ascii="Verdana" w:hAnsi="Verdana"/>
          <w:color w:val="auto"/>
          <w:sz w:val="22"/>
          <w:szCs w:val="22"/>
        </w:rPr>
        <w:t>» (</w:t>
      </w:r>
      <w:r>
        <w:rPr>
          <w:rFonts w:ascii="Verdana" w:hAnsi="Verdana"/>
          <w:color w:val="auto"/>
          <w:sz w:val="22"/>
          <w:szCs w:val="22"/>
          <w:lang w:val="ru-RU"/>
        </w:rPr>
        <w:t>П</w:t>
      </w:r>
      <w:r w:rsidR="001F63F0" w:rsidRPr="004E036B">
        <w:rPr>
          <w:rFonts w:ascii="Verdana" w:hAnsi="Verdana"/>
          <w:color w:val="auto"/>
          <w:sz w:val="22"/>
          <w:szCs w:val="22"/>
        </w:rPr>
        <w:t>АО «</w:t>
      </w:r>
      <w:r>
        <w:rPr>
          <w:rFonts w:ascii="Verdana" w:hAnsi="Verdana"/>
          <w:color w:val="auto"/>
          <w:sz w:val="22"/>
          <w:szCs w:val="22"/>
          <w:lang w:val="ru-RU"/>
        </w:rPr>
        <w:t>Юнипро</w:t>
      </w:r>
      <w:r w:rsidR="001F63F0" w:rsidRPr="004E036B">
        <w:rPr>
          <w:rFonts w:ascii="Verdana" w:hAnsi="Verdana"/>
          <w:color w:val="auto"/>
          <w:sz w:val="22"/>
          <w:szCs w:val="22"/>
        </w:rPr>
        <w:t xml:space="preserve">»), именуемое в дальнейшем «Заказчик», </w:t>
      </w:r>
      <w:r w:rsidR="001F63F0" w:rsidRPr="004E036B">
        <w:rPr>
          <w:rFonts w:ascii="Verdana" w:hAnsi="Verdana"/>
          <w:bCs/>
          <w:color w:val="auto"/>
          <w:sz w:val="22"/>
          <w:szCs w:val="22"/>
        </w:rPr>
        <w:t>в лице ______________________, действующего на основании _____________________,</w:t>
      </w:r>
      <w:r w:rsidR="001F63F0" w:rsidRPr="004E036B">
        <w:rPr>
          <w:rFonts w:ascii="Verdana" w:hAnsi="Verdana"/>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47026342" w14:textId="702F90F2" w:rsidR="001F63F0" w:rsidRPr="00405F29" w:rsidRDefault="001F63F0" w:rsidP="00405F29">
      <w:pPr>
        <w:numPr>
          <w:ilvl w:val="1"/>
          <w:numId w:val="1"/>
        </w:numPr>
        <w:ind w:firstLine="676"/>
        <w:jc w:val="both"/>
        <w:rPr>
          <w:rFonts w:ascii="Verdana" w:hAnsi="Verdana"/>
          <w:sz w:val="22"/>
          <w:szCs w:val="22"/>
        </w:rPr>
      </w:pPr>
      <w:r w:rsidRPr="00405F29">
        <w:rPr>
          <w:rFonts w:ascii="Verdana" w:hAnsi="Verdana"/>
          <w:sz w:val="22"/>
          <w:szCs w:val="22"/>
        </w:rPr>
        <w:t xml:space="preserve">Подрядчик обязуется выполнить по заданию Заказчика работы </w:t>
      </w:r>
      <w:r w:rsidR="00405F29" w:rsidRPr="00405F29">
        <w:rPr>
          <w:rFonts w:ascii="Verdana" w:hAnsi="Verdana"/>
          <w:b/>
          <w:sz w:val="22"/>
          <w:szCs w:val="22"/>
        </w:rPr>
        <w:t xml:space="preserve">по монтажу приточных установок </w:t>
      </w:r>
      <w:r w:rsidRPr="00405F29">
        <w:rPr>
          <w:rFonts w:ascii="Verdana" w:hAnsi="Verdana"/>
          <w:sz w:val="22"/>
          <w:szCs w:val="22"/>
        </w:rPr>
        <w:t xml:space="preserve">с </w:t>
      </w:r>
      <w:r w:rsidR="004F4C3D" w:rsidRPr="00405F29">
        <w:rPr>
          <w:rFonts w:ascii="Verdana" w:hAnsi="Verdana"/>
          <w:sz w:val="22"/>
          <w:szCs w:val="22"/>
        </w:rPr>
        <w:t>предоставлением</w:t>
      </w:r>
      <w:r w:rsidRPr="00405F29">
        <w:rPr>
          <w:rFonts w:ascii="Verdana" w:hAnsi="Verdana"/>
          <w:sz w:val="22"/>
          <w:szCs w:val="22"/>
        </w:rPr>
        <w:t xml:space="preserve"> материалов и оборудования (далее – Работы) на объекте</w:t>
      </w:r>
      <w:r w:rsidRPr="00405F29">
        <w:rPr>
          <w:rFonts w:ascii="Verdana" w:hAnsi="Verdana"/>
          <w:b/>
          <w:sz w:val="22"/>
          <w:szCs w:val="22"/>
        </w:rPr>
        <w:t xml:space="preserve"> </w:t>
      </w:r>
      <w:r w:rsidR="00405F29" w:rsidRPr="00405F29">
        <w:rPr>
          <w:rFonts w:ascii="Verdana" w:hAnsi="Verdana"/>
          <w:b/>
          <w:sz w:val="22"/>
          <w:szCs w:val="22"/>
        </w:rPr>
        <w:t xml:space="preserve">ряд «И» котельного отделения энергоблока №3 филиала «Березовская ГРЭС» ПАО «Юнипро» </w:t>
      </w:r>
      <w:r w:rsidRPr="00405F29">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680E945F"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Подрядчик обязуется выполнить Работы, указанные в пункте 1.1. Договора, по адресу:</w:t>
      </w:r>
      <w:r w:rsidR="00E627EE">
        <w:rPr>
          <w:rFonts w:ascii="Verdana" w:hAnsi="Verdana"/>
          <w:sz w:val="22"/>
          <w:szCs w:val="22"/>
        </w:rPr>
        <w:t xml:space="preserve"> </w:t>
      </w:r>
      <w:r w:rsidR="00405F29" w:rsidRPr="00952B7E">
        <w:rPr>
          <w:rFonts w:ascii="Arial" w:hAnsi="Arial" w:cs="Arial"/>
        </w:rPr>
        <w:t xml:space="preserve">Российская Федерация, 662328, Красноярский край, </w:t>
      </w:r>
      <w:proofErr w:type="spellStart"/>
      <w:r w:rsidR="00405F29" w:rsidRPr="00952B7E">
        <w:rPr>
          <w:rFonts w:ascii="Arial" w:hAnsi="Arial" w:cs="Arial"/>
        </w:rPr>
        <w:t>Шарыповский</w:t>
      </w:r>
      <w:proofErr w:type="spellEnd"/>
      <w:r w:rsidR="00405F29" w:rsidRPr="00952B7E">
        <w:rPr>
          <w:rFonts w:ascii="Arial" w:hAnsi="Arial" w:cs="Arial"/>
        </w:rPr>
        <w:t xml:space="preserve"> район, с. Холмогорское, </w:t>
      </w:r>
      <w:proofErr w:type="spellStart"/>
      <w:r w:rsidR="00405F29" w:rsidRPr="00952B7E">
        <w:rPr>
          <w:rFonts w:ascii="Arial" w:hAnsi="Arial" w:cs="Arial"/>
        </w:rPr>
        <w:t>промбаза</w:t>
      </w:r>
      <w:proofErr w:type="spellEnd"/>
      <w:r w:rsidR="00405F29" w:rsidRPr="00952B7E">
        <w:rPr>
          <w:rFonts w:ascii="Arial" w:hAnsi="Arial" w:cs="Arial"/>
        </w:rPr>
        <w:t xml:space="preserve"> «Энергетиков»</w:t>
      </w:r>
      <w:r w:rsidRPr="004E036B">
        <w:rPr>
          <w:rFonts w:ascii="Verdana" w:hAnsi="Verdana"/>
          <w:sz w:val="22"/>
          <w:szCs w:val="22"/>
        </w:rPr>
        <w:t>.</w:t>
      </w:r>
    </w:p>
    <w:p w14:paraId="35DAABEC" w14:textId="186C84F9"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5E0439">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4E036B">
        <w:rPr>
          <w:rFonts w:ascii="Verdana" w:hAnsi="Verdana"/>
          <w:sz w:val="22"/>
          <w:szCs w:val="22"/>
        </w:rPr>
        <w:t>, Техническим заданием Заказчика (Приложение № 1 к Договору) и Сметной документацией (Приложение № 2 к Договору).</w:t>
      </w:r>
    </w:p>
    <w:p w14:paraId="21025693" w14:textId="7E9F168A"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4E036B">
        <w:rPr>
          <w:rFonts w:ascii="Verdana" w:hAnsi="Verdana"/>
          <w:i/>
          <w:sz w:val="22"/>
          <w:szCs w:val="22"/>
        </w:rPr>
        <w:t xml:space="preserve">Подрядчик и Заказчик / Подрядчик / Заказчик </w:t>
      </w:r>
      <w:r w:rsidRPr="00E627EE">
        <w:rPr>
          <w:rFonts w:ascii="Verdana" w:hAnsi="Verdana"/>
          <w:b/>
          <w:i/>
          <w:sz w:val="20"/>
          <w:szCs w:val="20"/>
        </w:rPr>
        <w:t>(выбрать то, что применимо)</w:t>
      </w:r>
      <w:r w:rsidRPr="00E627EE">
        <w:rPr>
          <w:rFonts w:ascii="Verdana" w:hAnsi="Verdana"/>
          <w:sz w:val="20"/>
          <w:szCs w:val="20"/>
        </w:rPr>
        <w:t>.</w:t>
      </w:r>
    </w:p>
    <w:p w14:paraId="39416A9A" w14:textId="77777777" w:rsidR="00405F29"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Срок выполнения Работ:</w:t>
      </w:r>
    </w:p>
    <w:p w14:paraId="31279E44" w14:textId="77777777" w:rsidR="00405F29" w:rsidRDefault="001F63F0" w:rsidP="00405F29">
      <w:pPr>
        <w:ind w:left="567"/>
        <w:jc w:val="both"/>
        <w:rPr>
          <w:rFonts w:ascii="Verdana" w:hAnsi="Verdana"/>
          <w:sz w:val="22"/>
          <w:szCs w:val="22"/>
        </w:rPr>
      </w:pPr>
      <w:r w:rsidRPr="004E036B">
        <w:rPr>
          <w:rFonts w:ascii="Verdana" w:hAnsi="Verdana"/>
          <w:sz w:val="22"/>
          <w:szCs w:val="22"/>
        </w:rPr>
        <w:t xml:space="preserve"> начало – «___»</w:t>
      </w:r>
      <w:r w:rsidR="009F79CA">
        <w:rPr>
          <w:rFonts w:ascii="Verdana" w:hAnsi="Verdana"/>
          <w:sz w:val="22"/>
          <w:szCs w:val="22"/>
        </w:rPr>
        <w:t xml:space="preserve"> </w:t>
      </w:r>
      <w:r w:rsidRPr="004E036B">
        <w:rPr>
          <w:rFonts w:ascii="Verdana" w:hAnsi="Verdana"/>
          <w:sz w:val="22"/>
          <w:szCs w:val="22"/>
        </w:rPr>
        <w:t xml:space="preserve">_______________ 20__ года, </w:t>
      </w:r>
    </w:p>
    <w:p w14:paraId="2CD8CD9B" w14:textId="77777777" w:rsidR="00405F29" w:rsidRDefault="00405F29" w:rsidP="00405F29">
      <w:pPr>
        <w:ind w:left="567"/>
        <w:jc w:val="both"/>
        <w:rPr>
          <w:rFonts w:ascii="Verdana" w:hAnsi="Verdana"/>
          <w:sz w:val="22"/>
          <w:szCs w:val="22"/>
        </w:rPr>
      </w:pPr>
      <w:r>
        <w:rPr>
          <w:rFonts w:ascii="Verdana" w:hAnsi="Verdana"/>
          <w:sz w:val="22"/>
          <w:szCs w:val="22"/>
        </w:rPr>
        <w:t xml:space="preserve"> </w:t>
      </w:r>
      <w:r w:rsidR="001F63F0" w:rsidRPr="004E036B">
        <w:rPr>
          <w:rFonts w:ascii="Verdana" w:hAnsi="Verdana"/>
          <w:sz w:val="22"/>
          <w:szCs w:val="22"/>
        </w:rPr>
        <w:t>окончание – «___»</w:t>
      </w:r>
      <w:r w:rsidR="00F67F08">
        <w:rPr>
          <w:rFonts w:ascii="Verdana" w:hAnsi="Verdana"/>
          <w:sz w:val="22"/>
          <w:szCs w:val="22"/>
        </w:rPr>
        <w:t xml:space="preserve"> </w:t>
      </w:r>
      <w:r w:rsidR="001F63F0" w:rsidRPr="004E036B">
        <w:rPr>
          <w:rFonts w:ascii="Verdana" w:hAnsi="Verdana"/>
          <w:sz w:val="22"/>
          <w:szCs w:val="22"/>
        </w:rPr>
        <w:t xml:space="preserve">_______________ 20__ года. </w:t>
      </w:r>
    </w:p>
    <w:p w14:paraId="71C01712" w14:textId="690CD874" w:rsidR="001F63F0" w:rsidRPr="004E036B" w:rsidRDefault="001F63F0" w:rsidP="00405F29">
      <w:pPr>
        <w:ind w:left="567"/>
        <w:jc w:val="both"/>
        <w:rPr>
          <w:rFonts w:ascii="Verdana" w:hAnsi="Verdana"/>
          <w:sz w:val="22"/>
          <w:szCs w:val="22"/>
        </w:rPr>
      </w:pPr>
      <w:r w:rsidRPr="004E036B">
        <w:rPr>
          <w:rFonts w:ascii="Verdana" w:hAnsi="Verdana"/>
          <w:sz w:val="22"/>
          <w:szCs w:val="22"/>
        </w:rPr>
        <w:t>Подрядчик имеет право выполнить Работы досрочно только с письменного согласия Заказчика.</w:t>
      </w:r>
    </w:p>
    <w:p w14:paraId="71420D4A"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244103F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Исполнение Договора осуществляет Заказчик в лице своего филиала </w:t>
      </w:r>
      <w:r w:rsidR="00405F29">
        <w:rPr>
          <w:rFonts w:ascii="Verdana" w:hAnsi="Verdana"/>
          <w:sz w:val="22"/>
          <w:szCs w:val="22"/>
        </w:rPr>
        <w:t>«Инжиниринг»</w:t>
      </w:r>
      <w:r w:rsidRPr="004E036B">
        <w:rPr>
          <w:rFonts w:ascii="Verdana" w:hAnsi="Verdana"/>
          <w:sz w:val="22"/>
          <w:szCs w:val="22"/>
        </w:rPr>
        <w:t>.</w:t>
      </w: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пригодном для выполнения Работ состоянии. </w:t>
      </w:r>
    </w:p>
    <w:p w14:paraId="15D00940"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4E036B">
        <w:rPr>
          <w:rFonts w:ascii="Verdana" w:hAnsi="Verdana"/>
          <w:sz w:val="22"/>
          <w:szCs w:val="22"/>
        </w:rPr>
        <w:t>водоресурсами</w:t>
      </w:r>
      <w:proofErr w:type="spellEnd"/>
      <w:r w:rsidRPr="004E036B">
        <w:rPr>
          <w:rFonts w:ascii="Verdana" w:hAnsi="Verdana"/>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w:t>
      </w:r>
      <w:r w:rsidRPr="004E036B">
        <w:rPr>
          <w:rFonts w:ascii="Verdana" w:hAnsi="Verdana"/>
          <w:sz w:val="22"/>
          <w:szCs w:val="22"/>
        </w:rPr>
        <w:lastRenderedPageBreak/>
        <w:t xml:space="preserve">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06AF6D78" w14:textId="77777777" w:rsidR="001F63F0" w:rsidRPr="004E036B" w:rsidRDefault="001F63F0" w:rsidP="001F63F0">
      <w:pPr>
        <w:pStyle w:val="afa"/>
        <w:ind w:left="567"/>
        <w:jc w:val="both"/>
        <w:rPr>
          <w:rFonts w:ascii="Verdana" w:hAnsi="Verdana"/>
          <w:i/>
          <w:sz w:val="20"/>
          <w:szCs w:val="20"/>
        </w:rPr>
      </w:pPr>
    </w:p>
    <w:p w14:paraId="13073C89"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i/>
          <w:sz w:val="22"/>
          <w:szCs w:val="22"/>
        </w:rPr>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14:paraId="17AA0021" w14:textId="77777777" w:rsidR="001F63F0" w:rsidRPr="004E036B" w:rsidRDefault="001F63F0" w:rsidP="001F63F0">
      <w:pPr>
        <w:ind w:firstLine="567"/>
        <w:jc w:val="both"/>
        <w:rPr>
          <w:rFonts w:ascii="Verdana" w:hAnsi="Verdana"/>
          <w:sz w:val="22"/>
          <w:szCs w:val="22"/>
        </w:rPr>
      </w:pPr>
    </w:p>
    <w:p w14:paraId="6FD3B9D8"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2.3. Подрядчик обязан:</w:t>
      </w:r>
    </w:p>
    <w:p w14:paraId="288D74B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43BF2FB2"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2C0FB99E" w14:textId="77777777" w:rsidR="001F63F0" w:rsidRPr="004E036B" w:rsidRDefault="001F63F0" w:rsidP="001F63F0">
      <w:pPr>
        <w:ind w:firstLine="567"/>
        <w:jc w:val="both"/>
        <w:rPr>
          <w:rFonts w:ascii="Verdana" w:hAnsi="Verdana"/>
          <w:sz w:val="22"/>
          <w:szCs w:val="22"/>
        </w:rPr>
      </w:pPr>
    </w:p>
    <w:p w14:paraId="1E01C575" w14:textId="77777777" w:rsidR="001F63F0" w:rsidRPr="004E036B" w:rsidRDefault="001F63F0" w:rsidP="001F63F0">
      <w:pPr>
        <w:pStyle w:val="afa"/>
        <w:ind w:left="567"/>
        <w:jc w:val="both"/>
        <w:rPr>
          <w:rFonts w:ascii="Verdana" w:hAnsi="Verdana"/>
          <w:i/>
          <w:sz w:val="20"/>
          <w:szCs w:val="20"/>
        </w:rPr>
      </w:pPr>
    </w:p>
    <w:p w14:paraId="4500CCFB" w14:textId="7858206D"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Принять от Заказчика оборудование, комплектующие изделия, материалы, оборудование, </w:t>
      </w:r>
      <w:r w:rsidR="00A766C9">
        <w:rPr>
          <w:rFonts w:ascii="Verdana" w:hAnsi="Verdana"/>
          <w:i/>
          <w:sz w:val="22"/>
          <w:szCs w:val="22"/>
        </w:rPr>
        <w:t>предоставляемые</w:t>
      </w:r>
      <w:r w:rsidRPr="004E036B">
        <w:rPr>
          <w:rFonts w:ascii="Verdana" w:hAnsi="Verdana"/>
          <w:i/>
          <w:sz w:val="22"/>
          <w:szCs w:val="22"/>
        </w:rPr>
        <w:t xml:space="preserve"> Заказчиком в соответствии с Приложением № 4 к Договору, и осуществить их приемку, разгрузку, складирование и хранение в период выполнения Работ.</w:t>
      </w:r>
    </w:p>
    <w:p w14:paraId="4AC48ADB" w14:textId="67E0E52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5</w:t>
      </w:r>
      <w:r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xml:space="preserve">.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w:t>
      </w:r>
      <w:r w:rsidRPr="004E036B">
        <w:rPr>
          <w:rFonts w:ascii="Verdana" w:hAnsi="Verdana"/>
          <w:sz w:val="22"/>
          <w:szCs w:val="22"/>
        </w:rPr>
        <w:lastRenderedPageBreak/>
        <w:t>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43D982D3"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8</w:t>
      </w:r>
      <w:r w:rsidRPr="004E036B">
        <w:rPr>
          <w:rFonts w:ascii="Verdana" w:hAnsi="Verdana"/>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i/>
          <w:sz w:val="22"/>
          <w:szCs w:val="22"/>
        </w:rPr>
        <w:t>Подрядчик и Заказчик)</w:t>
      </w:r>
      <w:r w:rsidRPr="004E036B">
        <w:rPr>
          <w:rFonts w:ascii="Verdana" w:hAnsi="Verdana"/>
          <w:sz w:val="22"/>
          <w:szCs w:val="22"/>
        </w:rPr>
        <w:t xml:space="preserve">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Default="001F63F0" w:rsidP="001F63F0">
      <w:pPr>
        <w:ind w:firstLine="567"/>
        <w:jc w:val="both"/>
        <w:rPr>
          <w:rFonts w:ascii="Verdana" w:hAnsi="Verdana"/>
          <w:sz w:val="22"/>
          <w:szCs w:val="22"/>
        </w:rPr>
      </w:pPr>
      <w:r w:rsidRPr="004E036B">
        <w:rPr>
          <w:rFonts w:ascii="Verdana" w:hAnsi="Verdana"/>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597CB2" w:rsidRDefault="00C16313" w:rsidP="00C16313">
      <w:pPr>
        <w:ind w:firstLine="567"/>
        <w:jc w:val="both"/>
        <w:rPr>
          <w:rFonts w:ascii="Verdana" w:hAnsi="Verdana"/>
          <w:sz w:val="22"/>
          <w:szCs w:val="22"/>
        </w:rPr>
      </w:pPr>
      <w:r w:rsidRPr="00597CB2">
        <w:rPr>
          <w:rFonts w:ascii="Verdana" w:hAnsi="Verdana"/>
          <w:sz w:val="22"/>
          <w:szCs w:val="22"/>
        </w:rPr>
        <w:t xml:space="preserve">Обеспечить установку освещения, необходимых обозначений, ограждений на месте производства Работ. </w:t>
      </w:r>
    </w:p>
    <w:p w14:paraId="72C832BC" w14:textId="7CCD6DE3" w:rsidR="001F63F0" w:rsidRPr="004E036B" w:rsidRDefault="001F63F0" w:rsidP="001F63F0">
      <w:pPr>
        <w:ind w:firstLine="567"/>
        <w:jc w:val="both"/>
        <w:rPr>
          <w:rFonts w:ascii="Verdana" w:hAnsi="Verdana"/>
          <w:sz w:val="22"/>
          <w:szCs w:val="22"/>
        </w:rPr>
      </w:pPr>
      <w:r w:rsidRPr="004E036B">
        <w:rPr>
          <w:rFonts w:ascii="Verdana" w:hAnsi="Verdana"/>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2.3.1</w:t>
      </w:r>
      <w:r w:rsidR="00CC3B60">
        <w:rPr>
          <w:rFonts w:ascii="Verdana" w:hAnsi="Verdana"/>
          <w:sz w:val="22"/>
          <w:szCs w:val="22"/>
        </w:rPr>
        <w:t>4</w:t>
      </w:r>
      <w:r w:rsidRPr="004E036B">
        <w:rPr>
          <w:rFonts w:ascii="Verdana" w:hAnsi="Verdana"/>
          <w:sz w:val="22"/>
          <w:szCs w:val="22"/>
        </w:rPr>
        <w:t xml:space="preserve">. Выполнять распорядок рабочего дня, установленный на </w:t>
      </w:r>
      <w:proofErr w:type="spellStart"/>
      <w:r w:rsidRPr="004E036B">
        <w:rPr>
          <w:rFonts w:ascii="Verdana" w:hAnsi="Verdana"/>
          <w:sz w:val="22"/>
          <w:szCs w:val="22"/>
        </w:rPr>
        <w:t>энергопредприятии</w:t>
      </w:r>
      <w:proofErr w:type="spellEnd"/>
      <w:r w:rsidRPr="004E036B">
        <w:rPr>
          <w:rFonts w:ascii="Verdana" w:hAnsi="Verdana"/>
          <w:sz w:val="22"/>
          <w:szCs w:val="22"/>
        </w:rPr>
        <w:t xml:space="preserve">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0B636133"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5780DD1F" w14:textId="1312F6B2" w:rsidR="00463BFE" w:rsidRDefault="00463BFE" w:rsidP="00463BFE">
      <w:pPr>
        <w:ind w:firstLine="567"/>
        <w:jc w:val="both"/>
        <w:rPr>
          <w:rFonts w:ascii="Verdana" w:hAnsi="Verdana"/>
          <w:sz w:val="22"/>
          <w:szCs w:val="22"/>
        </w:rPr>
      </w:pPr>
      <w:r w:rsidRPr="00F36DC3">
        <w:rPr>
          <w:rFonts w:ascii="Verdana" w:hAnsi="Verdana"/>
          <w:sz w:val="22"/>
          <w:szCs w:val="22"/>
        </w:rPr>
        <w:t xml:space="preserve">- о необходимости отступления </w:t>
      </w:r>
      <w:r w:rsidR="0033168F">
        <w:rPr>
          <w:rFonts w:ascii="Verdana" w:hAnsi="Verdana"/>
          <w:sz w:val="22"/>
          <w:szCs w:val="22"/>
        </w:rPr>
        <w:t>от Технического задания (П</w:t>
      </w:r>
      <w:r w:rsidRPr="00F36DC3">
        <w:rPr>
          <w:rFonts w:ascii="Verdana" w:hAnsi="Verdana"/>
          <w:sz w:val="22"/>
          <w:szCs w:val="22"/>
        </w:rPr>
        <w:t>риложение № 1 к Договору) при выполнении Работ;</w:t>
      </w:r>
    </w:p>
    <w:p w14:paraId="05AFD1D8" w14:textId="77777777" w:rsidR="00463BFE" w:rsidRDefault="00463BFE" w:rsidP="00463BFE">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Default="00936F72" w:rsidP="00936F72">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Default="00463BFE" w:rsidP="00463BF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77777777" w:rsidR="00463BFE" w:rsidRPr="004E036B" w:rsidRDefault="00463BFE" w:rsidP="001F63F0">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94AF3" w:rsidRDefault="00936F72" w:rsidP="00936F72">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7E94A7E2"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 xml:space="preserve">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w:t>
      </w:r>
      <w:r w:rsidRPr="004E036B">
        <w:rPr>
          <w:rFonts w:ascii="Verdana" w:hAnsi="Verdana"/>
          <w:sz w:val="22"/>
          <w:szCs w:val="22"/>
        </w:rPr>
        <w:lastRenderedPageBreak/>
        <w:t>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268418B8"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w:t>
      </w:r>
      <w:r w:rsidR="0033168F">
        <w:rPr>
          <w:rFonts w:ascii="Verdana" w:hAnsi="Verdana"/>
          <w:sz w:val="22"/>
          <w:szCs w:val="22"/>
        </w:rPr>
        <w:t>Ознакомиться и с</w:t>
      </w:r>
      <w:r w:rsidRPr="004E036B">
        <w:rPr>
          <w:rFonts w:ascii="Verdana" w:hAnsi="Verdana"/>
          <w:sz w:val="22"/>
          <w:szCs w:val="22"/>
        </w:rPr>
        <w:t xml:space="preserve">облюдать требования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w:t>
      </w:r>
      <w:r w:rsidR="0033168F">
        <w:rPr>
          <w:rFonts w:ascii="Verdana" w:hAnsi="Verdana"/>
          <w:sz w:val="22"/>
          <w:szCs w:val="22"/>
        </w:rPr>
        <w:t>,</w:t>
      </w:r>
      <w:r w:rsidRPr="004E036B">
        <w:rPr>
          <w:rFonts w:ascii="Verdana" w:hAnsi="Verdana"/>
          <w:sz w:val="22"/>
          <w:szCs w:val="22"/>
        </w:rPr>
        <w:t xml:space="preserve"> Регламента системы экологического менеджмента «Правила охраны окружающей среды для подрядных организаций и арендаторов» (РО-ПТУ-11) </w:t>
      </w:r>
      <w:r w:rsidR="0033168F">
        <w:rPr>
          <w:rFonts w:ascii="Verdana" w:hAnsi="Verdana"/>
          <w:sz w:val="22"/>
          <w:szCs w:val="22"/>
        </w:rPr>
        <w:t xml:space="preserve">и </w:t>
      </w:r>
      <w:r w:rsidR="0033168F" w:rsidRPr="00F251FC">
        <w:rPr>
          <w:rFonts w:ascii="Verdana" w:hAnsi="Verdana"/>
          <w:sz w:val="22"/>
          <w:szCs w:val="22"/>
        </w:rPr>
        <w:t>Стандарт</w:t>
      </w:r>
      <w:r w:rsidR="0033168F">
        <w:rPr>
          <w:rFonts w:ascii="Verdana" w:hAnsi="Verdana"/>
          <w:sz w:val="22"/>
          <w:szCs w:val="22"/>
        </w:rPr>
        <w:t>а</w:t>
      </w:r>
      <w:r w:rsidR="0033168F"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 а также включить аналогичное условие во все заключаемые договоры субподряда.</w:t>
      </w:r>
      <w:r w:rsidR="0033168F">
        <w:rPr>
          <w:rFonts w:ascii="Verdana" w:hAnsi="Verdana"/>
          <w:sz w:val="22"/>
          <w:szCs w:val="22"/>
        </w:rPr>
        <w:t xml:space="preserve"> </w:t>
      </w:r>
      <w:r w:rsidR="0033168F" w:rsidRPr="00345BC7">
        <w:rPr>
          <w:rFonts w:ascii="Verdana" w:hAnsi="Verdana"/>
          <w:sz w:val="22"/>
          <w:szCs w:val="22"/>
        </w:rPr>
        <w:t xml:space="preserve">Тексты указанных в настоящем пункте регламентов и стандарта размещены на сайте Заказчика в сети «Интернет» по адресу: </w:t>
      </w:r>
      <w:hyperlink r:id="rId11" w:history="1">
        <w:r w:rsidR="0033168F" w:rsidRPr="00502455">
          <w:rPr>
            <w:rFonts w:ascii="Verdana" w:hAnsi="Verdana"/>
            <w:sz w:val="22"/>
            <w:szCs w:val="22"/>
          </w:rPr>
          <w:t>http://www.unipro.energy/purchase/documents/</w:t>
        </w:r>
      </w:hyperlink>
      <w:r w:rsidR="0033168F" w:rsidRPr="00345BC7">
        <w:rPr>
          <w:rFonts w:ascii="Verdana" w:hAnsi="Verdana"/>
          <w:sz w:val="22"/>
          <w:szCs w:val="22"/>
        </w:rPr>
        <w:t xml:space="preserve"> (раздел «Закупки» подраздел «Документы»). </w:t>
      </w:r>
      <w:r w:rsidR="00FF0418">
        <w:rPr>
          <w:rFonts w:ascii="Verdana" w:hAnsi="Verdana"/>
          <w:sz w:val="22"/>
          <w:szCs w:val="22"/>
        </w:rPr>
        <w:t>П</w:t>
      </w:r>
      <w:r w:rsidR="0033168F" w:rsidRPr="00345BC7">
        <w:rPr>
          <w:rFonts w:ascii="Verdana" w:hAnsi="Verdana"/>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7D2D86F" w14:textId="2E19D26A" w:rsidR="001F63F0" w:rsidRDefault="001F63F0" w:rsidP="001F63F0">
      <w:pPr>
        <w:ind w:firstLine="567"/>
        <w:jc w:val="both"/>
        <w:rPr>
          <w:rFonts w:ascii="Verdana" w:hAnsi="Verdana"/>
          <w:sz w:val="22"/>
          <w:szCs w:val="22"/>
        </w:rPr>
      </w:pPr>
      <w:r w:rsidRPr="004E036B">
        <w:rPr>
          <w:rFonts w:ascii="Verdana" w:hAnsi="Verdana"/>
          <w:sz w:val="22"/>
          <w:szCs w:val="22"/>
        </w:rPr>
        <w:t>2.3.2</w:t>
      </w:r>
      <w:r w:rsidR="00022B69">
        <w:rPr>
          <w:rFonts w:ascii="Verdana" w:hAnsi="Verdana"/>
          <w:sz w:val="22"/>
          <w:szCs w:val="22"/>
        </w:rPr>
        <w:t>1</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BF3530">
        <w:rPr>
          <w:rFonts w:ascii="Verdana" w:hAnsi="Verdana"/>
          <w:sz w:val="22"/>
          <w:szCs w:val="22"/>
        </w:rPr>
        <w:t xml:space="preserve"> </w:t>
      </w:r>
      <w:r w:rsidRPr="004E036B">
        <w:rPr>
          <w:rFonts w:ascii="Verdana" w:hAnsi="Verdana"/>
          <w:sz w:val="22"/>
          <w:szCs w:val="22"/>
        </w:rPr>
        <w:t>Образовавшийся в ходе выполнения Работ по Договору металло</w:t>
      </w:r>
      <w:r w:rsidR="00C16313">
        <w:rPr>
          <w:rFonts w:ascii="Verdana" w:hAnsi="Verdana"/>
          <w:sz w:val="22"/>
          <w:szCs w:val="22"/>
        </w:rPr>
        <w:t>ло</w:t>
      </w:r>
      <w:r w:rsidRPr="004E036B">
        <w:rPr>
          <w:rFonts w:ascii="Verdana" w:hAnsi="Verdana"/>
          <w:sz w:val="22"/>
          <w:szCs w:val="22"/>
        </w:rPr>
        <w:t>м является собственностью Заказчика.</w:t>
      </w:r>
    </w:p>
    <w:p w14:paraId="3EC5C03D" w14:textId="2FA9E7B4" w:rsidR="0042788F" w:rsidRPr="0042788F" w:rsidRDefault="0042788F" w:rsidP="0042788F">
      <w:pPr>
        <w:ind w:firstLine="567"/>
        <w:jc w:val="both"/>
        <w:rPr>
          <w:rFonts w:ascii="Verdana" w:hAnsi="Verdana"/>
          <w:sz w:val="22"/>
          <w:szCs w:val="22"/>
        </w:rPr>
      </w:pPr>
      <w:r>
        <w:rPr>
          <w:rFonts w:ascii="Verdana" w:hAnsi="Verdana"/>
          <w:sz w:val="22"/>
          <w:szCs w:val="22"/>
        </w:rPr>
        <w:t>2.3.2</w:t>
      </w:r>
      <w:r w:rsidR="00022B69">
        <w:rPr>
          <w:rFonts w:ascii="Verdana" w:hAnsi="Verdana"/>
          <w:sz w:val="22"/>
          <w:szCs w:val="22"/>
        </w:rPr>
        <w:t>2</w:t>
      </w:r>
      <w:r>
        <w:rPr>
          <w:rFonts w:ascii="Verdana" w:hAnsi="Verdana"/>
          <w:sz w:val="22"/>
          <w:szCs w:val="22"/>
        </w:rPr>
        <w:t xml:space="preserve">.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242AAAE6" w:rsidR="00463BFE" w:rsidRPr="00A66734" w:rsidRDefault="00463BFE" w:rsidP="00463BFE">
      <w:pPr>
        <w:ind w:firstLine="567"/>
        <w:jc w:val="both"/>
        <w:rPr>
          <w:rFonts w:ascii="Verdana" w:hAnsi="Verdana"/>
          <w:sz w:val="22"/>
          <w:szCs w:val="22"/>
        </w:rPr>
      </w:pPr>
      <w:r>
        <w:rPr>
          <w:rFonts w:ascii="Verdana" w:hAnsi="Verdana"/>
          <w:sz w:val="22"/>
          <w:szCs w:val="22"/>
        </w:rPr>
        <w:t>2.3.2</w:t>
      </w:r>
      <w:r w:rsidR="00022B69">
        <w:rPr>
          <w:rFonts w:ascii="Verdana" w:hAnsi="Verdana"/>
          <w:sz w:val="22"/>
          <w:szCs w:val="22"/>
        </w:rPr>
        <w:t>3</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3D3D9D9F" w14:textId="13EB1079" w:rsidR="000C6AE5" w:rsidRPr="00A66734" w:rsidRDefault="00463BFE" w:rsidP="000C6AE5">
      <w:pPr>
        <w:pStyle w:val="16"/>
        <w:shd w:val="clear" w:color="auto" w:fill="auto"/>
        <w:tabs>
          <w:tab w:val="left" w:pos="763"/>
        </w:tabs>
        <w:spacing w:before="0" w:after="0" w:line="240" w:lineRule="auto"/>
        <w:ind w:firstLine="567"/>
        <w:rPr>
          <w:b/>
          <w:i/>
          <w:sz w:val="22"/>
          <w:lang w:val="ru-RU"/>
        </w:rPr>
      </w:pPr>
      <w:r w:rsidRPr="00A66734">
        <w:rPr>
          <w:sz w:val="22"/>
        </w:rPr>
        <w:t>2.3.2</w:t>
      </w:r>
      <w:r w:rsidR="00022B69">
        <w:rPr>
          <w:sz w:val="22"/>
          <w:lang w:val="ru-RU"/>
        </w:rPr>
        <w:t>4</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1412E580" w14:textId="77777777" w:rsidR="00E627EE" w:rsidRPr="00E627EE" w:rsidRDefault="00E627EE" w:rsidP="000C6AE5">
      <w:pPr>
        <w:pStyle w:val="16"/>
        <w:shd w:val="clear" w:color="auto" w:fill="auto"/>
        <w:tabs>
          <w:tab w:val="left" w:pos="763"/>
        </w:tabs>
        <w:spacing w:before="0" w:after="0" w:line="240" w:lineRule="auto"/>
        <w:ind w:firstLine="567"/>
        <w:rPr>
          <w:sz w:val="20"/>
          <w:szCs w:val="20"/>
        </w:rPr>
      </w:pPr>
    </w:p>
    <w:p w14:paraId="4635950D" w14:textId="2B593671" w:rsidR="001F63F0" w:rsidRPr="004E036B" w:rsidRDefault="001F63F0" w:rsidP="001F63F0">
      <w:pPr>
        <w:ind w:firstLine="567"/>
        <w:jc w:val="both"/>
        <w:rPr>
          <w:rFonts w:ascii="Verdana" w:hAnsi="Verdana"/>
          <w:sz w:val="22"/>
          <w:szCs w:val="22"/>
        </w:rPr>
      </w:pPr>
      <w:r w:rsidRPr="004E036B">
        <w:rPr>
          <w:rFonts w:ascii="Verdana" w:hAnsi="Verdana"/>
          <w:sz w:val="22"/>
          <w:szCs w:val="22"/>
        </w:rPr>
        <w:t>2.3.2</w:t>
      </w:r>
      <w:r w:rsidR="00022B69">
        <w:rPr>
          <w:rFonts w:ascii="Verdana" w:hAnsi="Verdana"/>
          <w:sz w:val="22"/>
          <w:szCs w:val="22"/>
        </w:rPr>
        <w:t>5</w:t>
      </w:r>
      <w:r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10A3E313" w14:textId="77777777" w:rsidR="001F63F0" w:rsidRPr="004E036B" w:rsidRDefault="001F63F0" w:rsidP="001F63F0">
      <w:pPr>
        <w:ind w:firstLine="567"/>
        <w:jc w:val="both"/>
        <w:rPr>
          <w:rFonts w:ascii="Verdana" w:hAnsi="Verdana"/>
          <w:sz w:val="22"/>
          <w:szCs w:val="22"/>
        </w:rPr>
      </w:pPr>
    </w:p>
    <w:p w14:paraId="7AED8319" w14:textId="188A4CAB" w:rsidR="001F63F0" w:rsidRDefault="001F63F0" w:rsidP="001F63F0">
      <w:pPr>
        <w:ind w:firstLine="567"/>
        <w:jc w:val="both"/>
        <w:rPr>
          <w:rFonts w:ascii="Verdana" w:hAnsi="Verdana"/>
          <w:i/>
          <w:sz w:val="22"/>
          <w:szCs w:val="22"/>
        </w:rPr>
      </w:pPr>
      <w:r w:rsidRPr="004E036B">
        <w:rPr>
          <w:rFonts w:ascii="Verdana" w:hAnsi="Verdana"/>
          <w:i/>
          <w:sz w:val="22"/>
          <w:szCs w:val="22"/>
        </w:rPr>
        <w:lastRenderedPageBreak/>
        <w:t xml:space="preserve">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 / ежемесячную отчетность о выполнения Работ по предмету Договора в соответствии с Регламентом предоставления графиков и отчетности (Приложение № </w:t>
      </w:r>
      <w:r w:rsidR="009950CF">
        <w:rPr>
          <w:rFonts w:ascii="Verdana" w:hAnsi="Verdana"/>
          <w:i/>
          <w:sz w:val="22"/>
          <w:szCs w:val="22"/>
        </w:rPr>
        <w:t>5</w:t>
      </w:r>
      <w:r w:rsidRPr="004E036B">
        <w:rPr>
          <w:rFonts w:ascii="Verdana" w:hAnsi="Verdana"/>
          <w:i/>
          <w:sz w:val="22"/>
          <w:szCs w:val="22"/>
        </w:rPr>
        <w:t xml:space="preserve"> к Договору).</w:t>
      </w:r>
    </w:p>
    <w:p w14:paraId="04CB497A" w14:textId="77777777" w:rsidR="001F63F0" w:rsidRPr="004E036B" w:rsidRDefault="001F63F0" w:rsidP="001F63F0">
      <w:pPr>
        <w:ind w:firstLine="567"/>
        <w:jc w:val="both"/>
        <w:rPr>
          <w:rFonts w:ascii="Verdana" w:hAnsi="Verdana"/>
          <w:sz w:val="22"/>
          <w:szCs w:val="22"/>
        </w:rPr>
      </w:pPr>
    </w:p>
    <w:p w14:paraId="5C9D75E3" w14:textId="23B80372"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и оборудования </w:t>
      </w:r>
    </w:p>
    <w:p w14:paraId="323D4333" w14:textId="77777777" w:rsidR="001F63F0" w:rsidRPr="004E036B" w:rsidRDefault="001F63F0" w:rsidP="001F63F0">
      <w:pPr>
        <w:pStyle w:val="a4"/>
        <w:ind w:firstLine="567"/>
        <w:jc w:val="both"/>
        <w:rPr>
          <w:rFonts w:ascii="Verdana" w:hAnsi="Verdana"/>
          <w:b w:val="0"/>
          <w:i/>
          <w:sz w:val="22"/>
          <w:szCs w:val="22"/>
        </w:rPr>
      </w:pPr>
    </w:p>
    <w:p w14:paraId="7347C195" w14:textId="13E1A07A" w:rsidR="001F63F0" w:rsidRPr="004E036B" w:rsidRDefault="001F63F0" w:rsidP="001F63F0">
      <w:pPr>
        <w:pStyle w:val="a4"/>
        <w:ind w:firstLine="567"/>
        <w:jc w:val="both"/>
        <w:rPr>
          <w:rFonts w:ascii="Verdana" w:hAnsi="Verdana"/>
          <w:b w:val="0"/>
          <w:i/>
          <w:sz w:val="22"/>
          <w:szCs w:val="22"/>
        </w:rPr>
      </w:pPr>
      <w:r w:rsidRPr="004E036B">
        <w:rPr>
          <w:rFonts w:ascii="Verdana" w:hAnsi="Verdana"/>
          <w:b w:val="0"/>
          <w:i/>
          <w:sz w:val="22"/>
          <w:szCs w:val="22"/>
        </w:rPr>
        <w:t>3.1.</w:t>
      </w:r>
      <w:r w:rsidRPr="004E036B">
        <w:rPr>
          <w:rFonts w:ascii="Verdana" w:hAnsi="Verdana"/>
          <w:i/>
          <w:sz w:val="22"/>
          <w:szCs w:val="22"/>
        </w:rPr>
        <w:t xml:space="preserve"> </w:t>
      </w:r>
      <w:r w:rsidRPr="004E036B">
        <w:rPr>
          <w:rFonts w:ascii="Verdana" w:hAnsi="Verdana"/>
          <w:b w:val="0"/>
          <w:i/>
          <w:sz w:val="22"/>
          <w:szCs w:val="22"/>
        </w:rPr>
        <w:t xml:space="preserve">Заказчик и Подрядчик </w:t>
      </w:r>
      <w:r w:rsidR="00F42C47">
        <w:rPr>
          <w:rFonts w:ascii="Verdana" w:hAnsi="Verdana"/>
          <w:b w:val="0"/>
          <w:i/>
          <w:sz w:val="22"/>
          <w:szCs w:val="22"/>
          <w:lang w:val="ru-RU"/>
        </w:rPr>
        <w:t>предоставл</w:t>
      </w:r>
      <w:r w:rsidR="00741DD9">
        <w:rPr>
          <w:rFonts w:ascii="Verdana" w:hAnsi="Verdana"/>
          <w:b w:val="0"/>
          <w:i/>
          <w:sz w:val="22"/>
          <w:szCs w:val="22"/>
          <w:lang w:val="ru-RU"/>
        </w:rPr>
        <w:t>яют</w:t>
      </w:r>
      <w:r w:rsidRPr="004E036B">
        <w:rPr>
          <w:rFonts w:ascii="Verdana" w:hAnsi="Verdana"/>
          <w:b w:val="0"/>
          <w:i/>
          <w:sz w:val="22"/>
          <w:szCs w:val="22"/>
        </w:rPr>
        <w:t xml:space="preserve"> материал</w:t>
      </w:r>
      <w:r w:rsidR="00741DD9">
        <w:rPr>
          <w:rFonts w:ascii="Verdana" w:hAnsi="Verdana"/>
          <w:b w:val="0"/>
          <w:i/>
          <w:sz w:val="22"/>
          <w:szCs w:val="22"/>
          <w:lang w:val="ru-RU"/>
        </w:rPr>
        <w:t>ы</w:t>
      </w:r>
      <w:r w:rsidRPr="004E036B">
        <w:rPr>
          <w:rFonts w:ascii="Verdana" w:hAnsi="Verdana"/>
          <w:b w:val="0"/>
          <w:i/>
          <w:sz w:val="22"/>
          <w:szCs w:val="22"/>
        </w:rPr>
        <w:t xml:space="preserve"> и оборудовани</w:t>
      </w:r>
      <w:r w:rsidR="00741DD9">
        <w:rPr>
          <w:rFonts w:ascii="Verdana" w:hAnsi="Verdana"/>
          <w:b w:val="0"/>
          <w:i/>
          <w:sz w:val="22"/>
          <w:szCs w:val="22"/>
          <w:lang w:val="ru-RU"/>
        </w:rPr>
        <w:t>е</w:t>
      </w:r>
      <w:r w:rsidRPr="004E036B">
        <w:rPr>
          <w:rFonts w:ascii="Verdana" w:hAnsi="Verdana"/>
          <w:b w:val="0"/>
          <w:i/>
          <w:sz w:val="22"/>
          <w:szCs w:val="22"/>
        </w:rPr>
        <w:t>, перечень (номенклатура) и стоимость которых указаны в Приложении № 4 к Договору.</w:t>
      </w:r>
    </w:p>
    <w:p w14:paraId="22DA6AF7" w14:textId="1AB5DEDF" w:rsidR="00F42C47" w:rsidRDefault="00F42C47" w:rsidP="001F63F0">
      <w:pPr>
        <w:pStyle w:val="a4"/>
        <w:ind w:firstLine="567"/>
        <w:jc w:val="both"/>
        <w:rPr>
          <w:rFonts w:ascii="Verdana" w:hAnsi="Verdana"/>
          <w:b w:val="0"/>
          <w:i/>
          <w:sz w:val="22"/>
          <w:szCs w:val="22"/>
        </w:rPr>
      </w:pPr>
      <w:r>
        <w:rPr>
          <w:rFonts w:ascii="Verdana" w:hAnsi="Verdana"/>
          <w:b w:val="0"/>
          <w:i/>
          <w:sz w:val="22"/>
          <w:szCs w:val="22"/>
          <w:lang w:val="ru-RU"/>
        </w:rPr>
        <w:t>Предоставляемые</w:t>
      </w:r>
      <w:r w:rsidR="001F63F0" w:rsidRPr="004E036B">
        <w:rPr>
          <w:rFonts w:ascii="Verdana" w:hAnsi="Verdana"/>
          <w:b w:val="0"/>
          <w:i/>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Pr>
          <w:rFonts w:ascii="Verdana" w:hAnsi="Verdana"/>
          <w:b w:val="0"/>
          <w:i/>
          <w:sz w:val="22"/>
          <w:szCs w:val="22"/>
          <w:lang w:val="ru-RU"/>
        </w:rPr>
        <w:t>предоставляет</w:t>
      </w:r>
      <w:r w:rsidR="001F63F0" w:rsidRPr="004E036B">
        <w:rPr>
          <w:rFonts w:ascii="Verdana" w:hAnsi="Verdana"/>
          <w:b w:val="0"/>
          <w:i/>
          <w:sz w:val="22"/>
          <w:szCs w:val="22"/>
        </w:rPr>
        <w:t xml:space="preserve"> оборудовани</w:t>
      </w:r>
      <w:r>
        <w:rPr>
          <w:rFonts w:ascii="Verdana" w:hAnsi="Verdana"/>
          <w:b w:val="0"/>
          <w:i/>
          <w:sz w:val="22"/>
          <w:szCs w:val="22"/>
          <w:lang w:val="ru-RU"/>
        </w:rPr>
        <w:t>е</w:t>
      </w:r>
      <w:r w:rsidR="001F63F0" w:rsidRPr="004E036B">
        <w:rPr>
          <w:rFonts w:ascii="Verdana" w:hAnsi="Verdana"/>
          <w:b w:val="0"/>
          <w:i/>
          <w:sz w:val="22"/>
          <w:szCs w:val="22"/>
        </w:rPr>
        <w:t>, требующе</w:t>
      </w:r>
      <w:r>
        <w:rPr>
          <w:rFonts w:ascii="Verdana" w:hAnsi="Verdana"/>
          <w:b w:val="0"/>
          <w:i/>
          <w:sz w:val="22"/>
          <w:szCs w:val="22"/>
          <w:lang w:val="ru-RU"/>
        </w:rPr>
        <w:t>е</w:t>
      </w:r>
      <w:r w:rsidR="001F63F0" w:rsidRPr="004E036B">
        <w:rPr>
          <w:rFonts w:ascii="Verdana" w:hAnsi="Verdana"/>
          <w:b w:val="0"/>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предоставление материалов и оборудования, </w:t>
      </w:r>
      <w:r>
        <w:rPr>
          <w:rFonts w:ascii="Verdana" w:hAnsi="Verdana"/>
          <w:b w:val="0"/>
          <w:i/>
          <w:sz w:val="22"/>
          <w:szCs w:val="22"/>
          <w:lang w:val="ru-RU"/>
        </w:rPr>
        <w:t xml:space="preserve">которые предоставляет </w:t>
      </w:r>
      <w:r w:rsidR="001F63F0" w:rsidRPr="004E036B">
        <w:rPr>
          <w:rFonts w:ascii="Verdana" w:hAnsi="Verdana"/>
          <w:b w:val="0"/>
          <w:i/>
          <w:sz w:val="22"/>
          <w:szCs w:val="22"/>
        </w:rPr>
        <w:t xml:space="preserve">Заказчик в соответствии с Приложением № 4 к Договору, не позднее, чем за 3 (три) рабочих дня до даты </w:t>
      </w:r>
      <w:r>
        <w:rPr>
          <w:rFonts w:ascii="Verdana" w:hAnsi="Verdana"/>
          <w:b w:val="0"/>
          <w:i/>
          <w:sz w:val="22"/>
          <w:szCs w:val="22"/>
          <w:lang w:val="ru-RU"/>
        </w:rPr>
        <w:t>выдачи</w:t>
      </w:r>
      <w:r w:rsidR="001F63F0" w:rsidRPr="004E036B">
        <w:rPr>
          <w:rFonts w:ascii="Verdana" w:hAnsi="Verdana"/>
          <w:b w:val="0"/>
          <w:i/>
          <w:sz w:val="22"/>
          <w:szCs w:val="22"/>
        </w:rPr>
        <w:t xml:space="preserve"> последних. </w:t>
      </w:r>
      <w:r w:rsidR="000D76D3" w:rsidRPr="000D76D3">
        <w:rPr>
          <w:rFonts w:ascii="Verdana" w:hAnsi="Verdana"/>
          <w:b w:val="0"/>
          <w:i/>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1F63F0" w:rsidRPr="004E036B">
        <w:rPr>
          <w:rFonts w:ascii="Verdana" w:hAnsi="Verdana"/>
          <w:b w:val="0"/>
          <w:i/>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r w:rsidRPr="004E036B">
        <w:rPr>
          <w:rFonts w:ascii="Verdana" w:hAnsi="Verdana"/>
          <w:b w:val="0"/>
          <w:i/>
          <w:sz w:val="22"/>
          <w:szCs w:val="22"/>
        </w:rPr>
        <w:t>.</w:t>
      </w:r>
    </w:p>
    <w:p w14:paraId="304646B2" w14:textId="46F6D5D0" w:rsidR="001F63F0" w:rsidRPr="004E036B" w:rsidRDefault="002B3F98" w:rsidP="001F63F0">
      <w:pPr>
        <w:pStyle w:val="a4"/>
        <w:ind w:firstLine="567"/>
        <w:jc w:val="both"/>
        <w:rPr>
          <w:rFonts w:ascii="Verdana" w:hAnsi="Verdana"/>
          <w:b w:val="0"/>
          <w:i/>
          <w:sz w:val="22"/>
          <w:szCs w:val="22"/>
        </w:rPr>
      </w:pPr>
      <w:r>
        <w:rPr>
          <w:rFonts w:ascii="Verdana" w:hAnsi="Verdana"/>
          <w:b w:val="0"/>
          <w:i/>
          <w:sz w:val="22"/>
          <w:szCs w:val="22"/>
          <w:lang w:val="ru-RU"/>
        </w:rPr>
        <w:t>При составлении</w:t>
      </w:r>
      <w:r w:rsidR="001F63F0" w:rsidRPr="004E036B">
        <w:rPr>
          <w:rFonts w:ascii="Verdana" w:hAnsi="Verdana"/>
          <w:b w:val="0"/>
          <w:i/>
          <w:sz w:val="22"/>
          <w:szCs w:val="22"/>
        </w:rPr>
        <w:t xml:space="preserve"> Акта о приемке выполненных работ формы КС-2</w:t>
      </w:r>
      <w:r>
        <w:rPr>
          <w:rFonts w:ascii="Verdana" w:hAnsi="Verdana"/>
          <w:b w:val="0"/>
          <w:i/>
          <w:sz w:val="22"/>
          <w:szCs w:val="22"/>
          <w:lang w:val="ru-RU"/>
        </w:rPr>
        <w:t xml:space="preserve"> Подрядчик указывает наименование и фактически использованное количество</w:t>
      </w:r>
      <w:r w:rsidR="001F63F0" w:rsidRPr="004E036B">
        <w:rPr>
          <w:rFonts w:ascii="Verdana" w:hAnsi="Verdana"/>
          <w:b w:val="0"/>
          <w:i/>
          <w:sz w:val="22"/>
          <w:szCs w:val="22"/>
        </w:rPr>
        <w:t xml:space="preserve"> давальческих материалов и переданного в монтаж оборудования</w:t>
      </w:r>
      <w:r w:rsidR="00BB2BAB">
        <w:rPr>
          <w:rFonts w:ascii="Verdana" w:hAnsi="Verdana"/>
          <w:b w:val="0"/>
          <w:i/>
          <w:sz w:val="22"/>
          <w:szCs w:val="22"/>
          <w:lang w:val="ru-RU"/>
        </w:rPr>
        <w:t xml:space="preserve"> (без указания их стоимости)</w:t>
      </w:r>
      <w:r w:rsidR="001F63F0" w:rsidRPr="004E036B">
        <w:rPr>
          <w:rFonts w:ascii="Verdana" w:hAnsi="Verdana"/>
          <w:b w:val="0"/>
          <w:i/>
          <w:sz w:val="22"/>
          <w:szCs w:val="22"/>
        </w:rPr>
        <w:t>.</w:t>
      </w:r>
    </w:p>
    <w:p w14:paraId="1312E0A6" w14:textId="77777777" w:rsidR="001F63F0" w:rsidRPr="004E036B" w:rsidRDefault="001F63F0" w:rsidP="001F63F0">
      <w:pPr>
        <w:pStyle w:val="a4"/>
        <w:ind w:firstLine="567"/>
        <w:jc w:val="both"/>
        <w:rPr>
          <w:rFonts w:ascii="Verdana" w:hAnsi="Verdana"/>
          <w:b w:val="0"/>
          <w:i/>
          <w:sz w:val="22"/>
          <w:szCs w:val="22"/>
        </w:rPr>
      </w:pPr>
      <w:r w:rsidRPr="004E036B">
        <w:rPr>
          <w:rFonts w:ascii="Verdana" w:hAnsi="Verdana"/>
          <w:b w:val="0"/>
          <w:i/>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F42C47" w:rsidRPr="00F42C47">
        <w:rPr>
          <w:rFonts w:ascii="Verdana" w:hAnsi="Verdana"/>
          <w:i/>
          <w:sz w:val="22"/>
          <w:szCs w:val="22"/>
        </w:rPr>
        <w:t xml:space="preserve"> </w:t>
      </w:r>
      <w:r w:rsidR="00F42C47" w:rsidRPr="00F42C47">
        <w:rPr>
          <w:rFonts w:ascii="Verdana" w:hAnsi="Verdana"/>
          <w:b w:val="0"/>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56410CCE" w14:textId="77777777" w:rsidR="001F63F0" w:rsidRPr="004E036B" w:rsidRDefault="001F63F0" w:rsidP="001F63F0">
      <w:pPr>
        <w:ind w:firstLine="567"/>
        <w:jc w:val="both"/>
        <w:rPr>
          <w:rFonts w:ascii="Verdana" w:hAnsi="Verdana"/>
          <w:i/>
          <w:sz w:val="22"/>
          <w:szCs w:val="22"/>
        </w:rPr>
      </w:pPr>
    </w:p>
    <w:p w14:paraId="07120EFA" w14:textId="69ABDAE2"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3.2. Подрядчик </w:t>
      </w:r>
      <w:r w:rsidR="00BF3530">
        <w:rPr>
          <w:rFonts w:ascii="Verdana" w:hAnsi="Verdana"/>
          <w:b w:val="0"/>
          <w:i/>
          <w:sz w:val="22"/>
          <w:szCs w:val="22"/>
          <w:lang w:val="ru-RU"/>
        </w:rPr>
        <w:t>предоставляет</w:t>
      </w:r>
      <w:r w:rsidRPr="004E036B">
        <w:rPr>
          <w:rFonts w:ascii="Verdana" w:hAnsi="Verdana"/>
          <w:b w:val="0"/>
          <w:i/>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63087E65"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3.3. При </w:t>
      </w:r>
      <w:r w:rsidR="00BF3530">
        <w:rPr>
          <w:rFonts w:ascii="Verdana" w:hAnsi="Verdana"/>
          <w:b w:val="0"/>
          <w:i/>
          <w:sz w:val="22"/>
          <w:szCs w:val="22"/>
          <w:lang w:val="ru-RU"/>
        </w:rPr>
        <w:t>использовании</w:t>
      </w:r>
      <w:r w:rsidRPr="004E036B">
        <w:rPr>
          <w:rFonts w:ascii="Verdana" w:hAnsi="Verdana"/>
          <w:b w:val="0"/>
          <w:i/>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783ADD">
        <w:rPr>
          <w:rFonts w:ascii="Verdana" w:hAnsi="Verdana"/>
          <w:b w:val="0"/>
          <w:i/>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(стандартов).О</w:t>
      </w:r>
      <w:r w:rsidRPr="004E036B">
        <w:rPr>
          <w:rFonts w:ascii="Verdana" w:hAnsi="Verdana"/>
          <w:b w:val="0"/>
          <w:i/>
          <w:sz w:val="22"/>
          <w:szCs w:val="22"/>
        </w:rPr>
        <w:t>борудование должн</w:t>
      </w:r>
      <w:r w:rsidR="00783ADD" w:rsidRPr="00783ADD">
        <w:rPr>
          <w:rFonts w:ascii="Verdana" w:hAnsi="Verdana"/>
          <w:b w:val="0"/>
          <w:i/>
          <w:sz w:val="22"/>
          <w:szCs w:val="22"/>
        </w:rPr>
        <w:t>о</w:t>
      </w:r>
      <w:r w:rsidRPr="004E036B">
        <w:rPr>
          <w:rFonts w:ascii="Verdana" w:hAnsi="Verdana"/>
          <w:b w:val="0"/>
          <w:i/>
          <w:sz w:val="22"/>
          <w:szCs w:val="22"/>
        </w:rPr>
        <w:t xml:space="preserve"> быть </w:t>
      </w:r>
      <w:r w:rsidRPr="004E036B">
        <w:rPr>
          <w:rFonts w:ascii="Verdana" w:hAnsi="Verdana"/>
          <w:b w:val="0"/>
          <w:i/>
          <w:sz w:val="22"/>
          <w:szCs w:val="22"/>
        </w:rPr>
        <w:lastRenderedPageBreak/>
        <w:t>изготовлен</w:t>
      </w:r>
      <w:r w:rsidR="00783ADD" w:rsidRPr="00783ADD">
        <w:rPr>
          <w:rFonts w:ascii="Verdana" w:hAnsi="Verdana"/>
          <w:b w:val="0"/>
          <w:i/>
          <w:sz w:val="22"/>
          <w:szCs w:val="22"/>
        </w:rPr>
        <w:t>о</w:t>
      </w:r>
      <w:r w:rsidRPr="004E036B">
        <w:rPr>
          <w:rFonts w:ascii="Verdana" w:hAnsi="Verdana"/>
          <w:b w:val="0"/>
          <w:i/>
          <w:sz w:val="22"/>
          <w:szCs w:val="22"/>
        </w:rPr>
        <w:t xml:space="preserve"> (произведен</w:t>
      </w:r>
      <w:r w:rsidR="00783ADD" w:rsidRPr="00783ADD">
        <w:rPr>
          <w:rFonts w:ascii="Verdana" w:hAnsi="Verdana"/>
          <w:b w:val="0"/>
          <w:i/>
          <w:sz w:val="22"/>
          <w:szCs w:val="22"/>
        </w:rPr>
        <w:t>о</w:t>
      </w:r>
      <w:r w:rsidRPr="004E036B">
        <w:rPr>
          <w:rFonts w:ascii="Verdana" w:hAnsi="Verdana"/>
          <w:b w:val="0"/>
          <w:i/>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4E036B" w:rsidRDefault="00BF3530" w:rsidP="001F63F0">
      <w:pPr>
        <w:pStyle w:val="a4"/>
        <w:ind w:right="-1" w:firstLine="567"/>
        <w:jc w:val="both"/>
        <w:rPr>
          <w:rFonts w:ascii="Verdana" w:hAnsi="Verdana"/>
          <w:b w:val="0"/>
          <w:i/>
          <w:sz w:val="22"/>
          <w:szCs w:val="22"/>
        </w:rPr>
      </w:pPr>
      <w:r>
        <w:rPr>
          <w:rFonts w:ascii="Verdana" w:hAnsi="Verdana"/>
          <w:b w:val="0"/>
          <w:i/>
          <w:sz w:val="22"/>
          <w:szCs w:val="22"/>
          <w:lang w:val="ru-RU"/>
        </w:rPr>
        <w:t>Предоставляемые</w:t>
      </w:r>
      <w:r w:rsidR="001F63F0" w:rsidRPr="004E036B">
        <w:rPr>
          <w:rFonts w:ascii="Verdana" w:hAnsi="Verdana"/>
          <w:b w:val="0"/>
          <w:i/>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b w:val="0"/>
          <w:i/>
          <w:sz w:val="22"/>
          <w:szCs w:val="22"/>
          <w:lang w:val="ru-RU"/>
        </w:rPr>
        <w:t>предоставляемые</w:t>
      </w:r>
      <w:r w:rsidR="001F63F0" w:rsidRPr="004E036B">
        <w:rPr>
          <w:rFonts w:ascii="Verdana" w:hAnsi="Verdana"/>
          <w:b w:val="0"/>
          <w:i/>
          <w:sz w:val="22"/>
          <w:szCs w:val="22"/>
        </w:rPr>
        <w:t xml:space="preserve"> Подрядчиком материалы и оборудование представляются в </w:t>
      </w:r>
      <w:r w:rsidR="001F63F0" w:rsidRPr="00497519">
        <w:rPr>
          <w:rFonts w:ascii="Verdana" w:hAnsi="Verdana"/>
          <w:b w:val="0"/>
          <w:i/>
          <w:sz w:val="22"/>
          <w:szCs w:val="22"/>
          <w:lang w:val="ru-RU"/>
        </w:rPr>
        <w:t>подлиннике или надлежащим образом заверенной оригинальной печатью копии</w:t>
      </w:r>
      <w:r w:rsidR="00497519">
        <w:rPr>
          <w:rFonts w:ascii="Verdana" w:hAnsi="Verdana"/>
          <w:b w:val="0"/>
          <w:i/>
          <w:sz w:val="22"/>
          <w:szCs w:val="22"/>
          <w:lang w:val="ru-RU"/>
        </w:rPr>
        <w:t xml:space="preserve"> </w:t>
      </w:r>
      <w:r w:rsidR="00497519" w:rsidRPr="00497519">
        <w:rPr>
          <w:rFonts w:ascii="Verdana" w:hAnsi="Verdana"/>
          <w:b w:val="0"/>
          <w:i/>
          <w:sz w:val="22"/>
          <w:szCs w:val="22"/>
          <w:lang w:val="ru-RU"/>
        </w:rPr>
        <w:t>(в случае, если наличие печати у Подрядчика предусмотрено его учредительными документами)</w:t>
      </w:r>
      <w:r w:rsidR="001F63F0" w:rsidRPr="00497519">
        <w:rPr>
          <w:rFonts w:ascii="Verdana" w:hAnsi="Verdana"/>
          <w:b w:val="0"/>
          <w:i/>
          <w:sz w:val="22"/>
          <w:szCs w:val="22"/>
          <w:lang w:val="ru-RU"/>
        </w:rPr>
        <w:t>.</w:t>
      </w:r>
      <w:r w:rsidR="001F63F0" w:rsidRPr="004E036B">
        <w:rPr>
          <w:rFonts w:ascii="Verdana" w:hAnsi="Verdana"/>
          <w:b w:val="0"/>
          <w:i/>
          <w:sz w:val="22"/>
          <w:szCs w:val="22"/>
        </w:rPr>
        <w:t xml:space="preserve"> </w:t>
      </w:r>
    </w:p>
    <w:p w14:paraId="7A977154" w14:textId="564F0EF7"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В случае </w:t>
      </w:r>
      <w:r w:rsidR="00BF3530">
        <w:rPr>
          <w:rFonts w:ascii="Verdana" w:hAnsi="Verdana"/>
          <w:b w:val="0"/>
          <w:i/>
          <w:sz w:val="22"/>
          <w:szCs w:val="22"/>
          <w:lang w:val="ru-RU"/>
        </w:rPr>
        <w:t>предоставления</w:t>
      </w:r>
      <w:r w:rsidRPr="004E036B">
        <w:rPr>
          <w:rFonts w:ascii="Verdana" w:hAnsi="Verdana"/>
          <w:b w:val="0"/>
          <w:i/>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Pr>
          <w:rFonts w:ascii="Verdana" w:hAnsi="Verdana"/>
          <w:b w:val="0"/>
          <w:i/>
          <w:sz w:val="22"/>
          <w:szCs w:val="22"/>
        </w:rPr>
        <w:t xml:space="preserve"> </w:t>
      </w:r>
      <w:r w:rsidRPr="004E036B">
        <w:rPr>
          <w:rFonts w:ascii="Verdana" w:hAnsi="Verdana"/>
          <w:b w:val="0"/>
          <w:i/>
          <w:sz w:val="22"/>
          <w:szCs w:val="22"/>
        </w:rPr>
        <w:t>английском языке), так и на русском языке.</w:t>
      </w:r>
    </w:p>
    <w:p w14:paraId="1EE38A78" w14:textId="31FDF37F"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3.4. Материалы и оборудование, </w:t>
      </w:r>
      <w:r w:rsidR="00BF3530">
        <w:rPr>
          <w:rFonts w:ascii="Verdana" w:hAnsi="Verdana"/>
          <w:b w:val="0"/>
          <w:i/>
          <w:sz w:val="22"/>
          <w:szCs w:val="22"/>
          <w:lang w:val="ru-RU"/>
        </w:rPr>
        <w:t>предоставляемые</w:t>
      </w:r>
      <w:r w:rsidRPr="004E036B">
        <w:rPr>
          <w:rFonts w:ascii="Verdana" w:hAnsi="Verdana"/>
          <w:b w:val="0"/>
          <w:i/>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Pr>
          <w:rFonts w:ascii="Verdana" w:hAnsi="Verdana"/>
          <w:b w:val="0"/>
          <w:i/>
          <w:sz w:val="22"/>
          <w:szCs w:val="22"/>
        </w:rPr>
        <w:t xml:space="preserve"> </w:t>
      </w:r>
    </w:p>
    <w:p w14:paraId="1A43E740" w14:textId="77777777"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Pr>
          <w:rFonts w:ascii="Verdana" w:hAnsi="Verdana"/>
          <w:b w:val="0"/>
          <w:i/>
          <w:sz w:val="22"/>
          <w:szCs w:val="22"/>
        </w:rPr>
        <w:t xml:space="preserve"> </w:t>
      </w:r>
    </w:p>
    <w:p w14:paraId="3A0B4AEE" w14:textId="767319D6"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3.6. Право собственности на материалы и оборудование</w:t>
      </w:r>
      <w:r w:rsidR="00582DEA">
        <w:rPr>
          <w:rFonts w:ascii="Verdana" w:hAnsi="Verdana"/>
          <w:b w:val="0"/>
          <w:i/>
          <w:sz w:val="22"/>
          <w:szCs w:val="22"/>
          <w:lang w:val="ru-RU"/>
        </w:rPr>
        <w:t>, предоставляемые Подрядчиком,</w:t>
      </w:r>
      <w:r w:rsidRPr="004E036B">
        <w:rPr>
          <w:rFonts w:ascii="Verdana" w:hAnsi="Verdana"/>
          <w:b w:val="0"/>
          <w:i/>
          <w:sz w:val="22"/>
          <w:szCs w:val="22"/>
        </w:rPr>
        <w:t xml:space="preserve"> переходит к Заказчику в </w:t>
      </w:r>
      <w:r w:rsidRPr="00582DEA">
        <w:rPr>
          <w:rFonts w:ascii="Verdana" w:hAnsi="Verdana"/>
          <w:b w:val="0"/>
          <w:i/>
          <w:sz w:val="22"/>
          <w:szCs w:val="22"/>
        </w:rPr>
        <w:t>момент сдачи–приемки Работ и подписания Заказчиком соответствующих актов формы КС-2</w:t>
      </w:r>
      <w:r w:rsidR="00582DEA" w:rsidRPr="00582DEA">
        <w:rPr>
          <w:rFonts w:ascii="Verdana" w:hAnsi="Verdana"/>
          <w:b w:val="0"/>
          <w:i/>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582DEA">
        <w:rPr>
          <w:rFonts w:ascii="Verdana" w:hAnsi="Verdana"/>
          <w:b w:val="0"/>
          <w:i/>
          <w:sz w:val="22"/>
          <w:szCs w:val="22"/>
        </w:rPr>
        <w:t>. Риск</w:t>
      </w:r>
      <w:r w:rsidRPr="004E036B">
        <w:rPr>
          <w:rFonts w:ascii="Verdana" w:hAnsi="Verdana"/>
          <w:b w:val="0"/>
          <w:i/>
          <w:sz w:val="22"/>
          <w:szCs w:val="22"/>
        </w:rPr>
        <w:t xml:space="preserve">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4. Порядок сдачи-приемки Работ</w:t>
      </w:r>
    </w:p>
    <w:p w14:paraId="4EE91CF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35018B2F"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w:t>
      </w:r>
      <w:r w:rsidR="009511D6">
        <w:rPr>
          <w:rFonts w:ascii="Verdana" w:hAnsi="Verdana"/>
          <w:sz w:val="22"/>
          <w:szCs w:val="22"/>
        </w:rPr>
        <w:t xml:space="preserve">или № КС-2/С (в зависимости от способа </w:t>
      </w:r>
      <w:r w:rsidR="009511D6">
        <w:rPr>
          <w:rFonts w:ascii="Verdana" w:hAnsi="Verdana"/>
          <w:sz w:val="22"/>
          <w:szCs w:val="22"/>
        </w:rPr>
        <w:lastRenderedPageBreak/>
        <w:t>формировани</w:t>
      </w:r>
      <w:r w:rsidR="00835DEA">
        <w:rPr>
          <w:rFonts w:ascii="Verdana" w:hAnsi="Verdana"/>
          <w:sz w:val="22"/>
          <w:szCs w:val="22"/>
        </w:rPr>
        <w:t>я</w:t>
      </w:r>
      <w:r w:rsidR="009511D6">
        <w:rPr>
          <w:rFonts w:ascii="Verdana" w:hAnsi="Verdana"/>
          <w:sz w:val="22"/>
          <w:szCs w:val="22"/>
        </w:rPr>
        <w:t xml:space="preserve"> цены работ) </w:t>
      </w:r>
      <w:r w:rsidR="002B3F98">
        <w:rPr>
          <w:rFonts w:ascii="Verdana" w:hAnsi="Verdana"/>
          <w:sz w:val="22"/>
          <w:szCs w:val="22"/>
        </w:rPr>
        <w:t xml:space="preserve">в соответствии с Приложением № </w:t>
      </w:r>
      <w:r w:rsidR="00700277">
        <w:rPr>
          <w:rFonts w:ascii="Verdana" w:hAnsi="Verdana"/>
          <w:sz w:val="22"/>
          <w:szCs w:val="22"/>
        </w:rPr>
        <w:t>6</w:t>
      </w:r>
      <w:r w:rsidR="002B3F98">
        <w:rPr>
          <w:rFonts w:ascii="Verdana" w:hAnsi="Verdana"/>
          <w:sz w:val="22"/>
          <w:szCs w:val="22"/>
        </w:rPr>
        <w:t xml:space="preserve"> 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055438">
        <w:rPr>
          <w:rFonts w:ascii="Verdana" w:hAnsi="Verdana"/>
          <w:sz w:val="22"/>
          <w:szCs w:val="22"/>
        </w:rPr>
        <w:t xml:space="preserve">в соответствии с Приложением № </w:t>
      </w:r>
      <w:r w:rsidR="00700277">
        <w:rPr>
          <w:rFonts w:ascii="Verdana" w:hAnsi="Verdana"/>
          <w:sz w:val="22"/>
          <w:szCs w:val="22"/>
        </w:rPr>
        <w:t>7</w:t>
      </w:r>
      <w:r w:rsidR="00055438">
        <w:rPr>
          <w:rFonts w:ascii="Verdana" w:hAnsi="Verdana"/>
          <w:sz w:val="22"/>
          <w:szCs w:val="22"/>
        </w:rPr>
        <w:t xml:space="preserve"> 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r w:rsidRPr="00A66734">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 xml:space="preserve">и Справки о стоимости выполненных работ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44975A17" w:rsidR="001F63F0" w:rsidRPr="00A66734" w:rsidRDefault="001F63F0" w:rsidP="001F63F0">
      <w:pPr>
        <w:ind w:firstLine="567"/>
        <w:jc w:val="both"/>
        <w:rPr>
          <w:rFonts w:ascii="Verdana" w:hAnsi="Verdana"/>
          <w:sz w:val="22"/>
          <w:szCs w:val="22"/>
        </w:rPr>
      </w:pPr>
      <w:r w:rsidRPr="00A66734">
        <w:rPr>
          <w:rFonts w:ascii="Verdana" w:hAnsi="Verdana"/>
          <w:sz w:val="22"/>
        </w:rPr>
        <w:t xml:space="preserve">4.3. Подрядчик производит сдачу Заказчику </w:t>
      </w:r>
      <w:proofErr w:type="gramStart"/>
      <w:r w:rsidRPr="00A66734">
        <w:rPr>
          <w:rFonts w:ascii="Verdana" w:hAnsi="Verdana"/>
          <w:sz w:val="22"/>
        </w:rPr>
        <w:t>результатов</w:t>
      </w:r>
      <w:proofErr w:type="gramEnd"/>
      <w:r w:rsidRPr="00A66734">
        <w:rPr>
          <w:rFonts w:ascii="Verdana" w:hAnsi="Verdana"/>
          <w:sz w:val="22"/>
        </w:rPr>
        <w:t xml:space="preserve"> </w:t>
      </w:r>
      <w:bookmarkStart w:id="0" w:name="_GoBack"/>
      <w:bookmarkEnd w:id="0"/>
      <w:r w:rsidRPr="00A66734">
        <w:rPr>
          <w:rFonts w:ascii="Verdana" w:hAnsi="Verdana"/>
          <w:sz w:val="22"/>
        </w:rPr>
        <w:t>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FF4DF3">
        <w:rPr>
          <w:rFonts w:ascii="Verdana" w:hAnsi="Verdana"/>
          <w:sz w:val="22"/>
          <w:szCs w:val="22"/>
        </w:rPr>
        <w:t>, составленный по форме Приложения № 8 к Договору</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016F46DE" w14:textId="68C37DF3"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5.1. Цена Договора составляет</w:t>
      </w:r>
      <w:r w:rsidRPr="004E036B">
        <w:rPr>
          <w:rFonts w:ascii="Verdana" w:hAnsi="Verdana"/>
          <w:sz w:val="22"/>
          <w:szCs w:val="22"/>
        </w:rPr>
        <w:t xml:space="preserve"> _____________ </w:t>
      </w:r>
      <w:r w:rsidRPr="004E036B">
        <w:rPr>
          <w:rFonts w:ascii="Verdana" w:hAnsi="Verdana"/>
          <w:b w:val="0"/>
          <w:sz w:val="22"/>
          <w:szCs w:val="22"/>
        </w:rPr>
        <w:t xml:space="preserve">(_________), </w:t>
      </w:r>
      <w:r w:rsidR="0035668C">
        <w:rPr>
          <w:rFonts w:ascii="Verdana" w:hAnsi="Verdana"/>
          <w:b w:val="0"/>
          <w:sz w:val="22"/>
          <w:szCs w:val="22"/>
          <w:lang w:val="ru-RU"/>
        </w:rPr>
        <w:t>кроме того НДС по ставке, установленной Налоговым кодексом Российской Федерации</w:t>
      </w:r>
      <w:r w:rsidRPr="004E036B">
        <w:rPr>
          <w:rFonts w:ascii="Verdana" w:hAnsi="Verdana"/>
          <w:b w:val="0"/>
          <w:sz w:val="22"/>
          <w:szCs w:val="22"/>
        </w:rPr>
        <w:t xml:space="preserve">, и включает в себя стоимость Работ, </w:t>
      </w:r>
      <w:r w:rsidRPr="004E036B">
        <w:rPr>
          <w:rFonts w:ascii="Verdana" w:hAnsi="Verdana"/>
          <w:b w:val="0"/>
          <w:i/>
          <w:sz w:val="22"/>
          <w:szCs w:val="22"/>
        </w:rPr>
        <w:t xml:space="preserve">а также </w:t>
      </w:r>
      <w:r w:rsidR="00BF3530">
        <w:rPr>
          <w:rFonts w:ascii="Verdana" w:hAnsi="Verdana"/>
          <w:b w:val="0"/>
          <w:i/>
          <w:sz w:val="22"/>
          <w:szCs w:val="22"/>
          <w:lang w:val="ru-RU"/>
        </w:rPr>
        <w:t>предоставляемых</w:t>
      </w:r>
      <w:r w:rsidRPr="004E036B">
        <w:rPr>
          <w:rFonts w:ascii="Verdana" w:hAnsi="Verdana"/>
          <w:b w:val="0"/>
          <w:i/>
          <w:sz w:val="22"/>
          <w:szCs w:val="22"/>
        </w:rPr>
        <w:t xml:space="preserve"> Подрядчиком материалов и оборудования, </w:t>
      </w:r>
      <w:r w:rsidRPr="004E036B">
        <w:rPr>
          <w:rFonts w:ascii="Verdana" w:hAnsi="Verdana"/>
          <w:b w:val="0"/>
          <w:sz w:val="22"/>
          <w:szCs w:val="22"/>
        </w:rPr>
        <w:t>является твердой и не подлежит изменению в период действия Договора.</w:t>
      </w:r>
    </w:p>
    <w:p w14:paraId="24FE6A06" w14:textId="37008C20" w:rsidR="001F63F0" w:rsidRPr="004E036B" w:rsidRDefault="001F63F0" w:rsidP="001F63F0">
      <w:pPr>
        <w:pStyle w:val="a4"/>
        <w:ind w:firstLine="567"/>
        <w:jc w:val="both"/>
        <w:rPr>
          <w:rFonts w:ascii="Verdana" w:hAnsi="Verdana"/>
          <w:b w:val="0"/>
          <w:i/>
          <w:sz w:val="22"/>
          <w:szCs w:val="22"/>
        </w:rPr>
      </w:pPr>
      <w:r w:rsidRPr="004E036B">
        <w:rPr>
          <w:rFonts w:ascii="Verdana" w:hAnsi="Verdana"/>
          <w:b w:val="0"/>
          <w:i/>
          <w:sz w:val="22"/>
          <w:szCs w:val="22"/>
        </w:rPr>
        <w:lastRenderedPageBreak/>
        <w:t xml:space="preserve">Стоимость материалов и оборудования, </w:t>
      </w:r>
      <w:r w:rsidR="00BF3530">
        <w:rPr>
          <w:rFonts w:ascii="Verdana" w:hAnsi="Verdana"/>
          <w:b w:val="0"/>
          <w:i/>
          <w:sz w:val="22"/>
          <w:szCs w:val="22"/>
          <w:lang w:val="ru-RU"/>
        </w:rPr>
        <w:t>предоставляемых</w:t>
      </w:r>
      <w:r w:rsidRPr="004E036B">
        <w:rPr>
          <w:rFonts w:ascii="Verdana" w:hAnsi="Verdana"/>
          <w:b w:val="0"/>
          <w:i/>
          <w:sz w:val="22"/>
          <w:szCs w:val="22"/>
        </w:rPr>
        <w:t xml:space="preserve"> Подрядчиком, составляет ___________ (_________________), </w:t>
      </w:r>
      <w:r w:rsidR="00EF0B65">
        <w:rPr>
          <w:rFonts w:ascii="Verdana" w:hAnsi="Verdana"/>
          <w:b w:val="0"/>
          <w:i/>
          <w:sz w:val="22"/>
          <w:szCs w:val="22"/>
          <w:lang w:val="ru-RU"/>
        </w:rPr>
        <w:t xml:space="preserve">кроме того </w:t>
      </w:r>
      <w:r w:rsidRPr="004E036B">
        <w:rPr>
          <w:rFonts w:ascii="Verdana" w:hAnsi="Verdana"/>
          <w:b w:val="0"/>
          <w:i/>
          <w:sz w:val="22"/>
          <w:szCs w:val="22"/>
        </w:rPr>
        <w:t>НДС</w:t>
      </w:r>
      <w:r w:rsidR="00EF0B65">
        <w:rPr>
          <w:rFonts w:ascii="Verdana" w:hAnsi="Verdana"/>
          <w:b w:val="0"/>
          <w:i/>
          <w:sz w:val="22"/>
          <w:szCs w:val="22"/>
          <w:lang w:val="ru-RU"/>
        </w:rPr>
        <w:t xml:space="preserve"> по ставке, установленной Налоговым кодексом Российской Федерации</w:t>
      </w:r>
      <w:r w:rsidRPr="004E036B">
        <w:rPr>
          <w:rFonts w:ascii="Verdana" w:hAnsi="Verdana"/>
          <w:b w:val="0"/>
          <w:i/>
          <w:sz w:val="22"/>
          <w:szCs w:val="22"/>
        </w:rPr>
        <w:t>.</w:t>
      </w:r>
    </w:p>
    <w:p w14:paraId="4F362493" w14:textId="2EC3AFC7" w:rsidR="001F63F0" w:rsidRPr="009F79CA" w:rsidRDefault="001F63F0" w:rsidP="001F63F0">
      <w:pPr>
        <w:ind w:firstLine="567"/>
        <w:jc w:val="both"/>
        <w:rPr>
          <w:rFonts w:ascii="Verdana" w:hAnsi="Verdana"/>
          <w:i/>
          <w:sz w:val="20"/>
          <w:szCs w:val="20"/>
        </w:rPr>
      </w:pPr>
      <w:r w:rsidRPr="004E036B">
        <w:rPr>
          <w:rFonts w:ascii="Verdana" w:hAnsi="Verdana"/>
          <w:i/>
          <w:sz w:val="22"/>
          <w:szCs w:val="22"/>
        </w:rPr>
        <w:t xml:space="preserve">Стоимость материалов и оборудования включает: стоимость упаковки, </w:t>
      </w:r>
      <w:r w:rsidR="00BF3530">
        <w:rPr>
          <w:rFonts w:ascii="Verdana" w:hAnsi="Verdana"/>
          <w:i/>
          <w:sz w:val="22"/>
          <w:szCs w:val="22"/>
        </w:rPr>
        <w:t>доставки</w:t>
      </w:r>
      <w:r w:rsidRPr="004E036B">
        <w:rPr>
          <w:rFonts w:ascii="Verdana" w:hAnsi="Verdana"/>
          <w:i/>
          <w:sz w:val="22"/>
          <w:szCs w:val="22"/>
        </w:rPr>
        <w:t>, маркировки, транспортных расходов, страховки, охраны в месте их хранения.</w:t>
      </w:r>
      <w:r w:rsidRPr="004E036B">
        <w:rPr>
          <w:rFonts w:ascii="Verdana" w:hAnsi="Verdana"/>
          <w:b/>
          <w:i/>
          <w:sz w:val="22"/>
          <w:szCs w:val="22"/>
        </w:rPr>
        <w:t xml:space="preserve"> </w:t>
      </w:r>
      <w:r w:rsidRPr="004E036B">
        <w:rPr>
          <w:rFonts w:ascii="Verdana" w:hAnsi="Verdana"/>
          <w:i/>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4E036B">
        <w:rPr>
          <w:rFonts w:ascii="Verdana" w:hAnsi="Verdana"/>
          <w:b/>
          <w:i/>
          <w:sz w:val="22"/>
          <w:szCs w:val="22"/>
        </w:rPr>
        <w:t xml:space="preserve"> </w:t>
      </w:r>
    </w:p>
    <w:p w14:paraId="6B25E9D0" w14:textId="76B9F9F5" w:rsidR="001F63F0" w:rsidRPr="004E036B" w:rsidRDefault="001F63F0" w:rsidP="001F63F0">
      <w:pPr>
        <w:pStyle w:val="ad"/>
        <w:ind w:firstLine="567"/>
        <w:rPr>
          <w:rFonts w:ascii="Verdana" w:hAnsi="Verdana"/>
          <w:sz w:val="22"/>
          <w:szCs w:val="22"/>
        </w:rPr>
      </w:pPr>
      <w:r w:rsidRPr="004E036B">
        <w:rPr>
          <w:rFonts w:ascii="Verdana" w:hAnsi="Verdana"/>
          <w:sz w:val="22"/>
          <w:szCs w:val="22"/>
        </w:rPr>
        <w:t xml:space="preserve">5.2. Оплата по Договору производится Заказчиком на расчетный счет Подрядчика в течение </w:t>
      </w:r>
      <w:r w:rsidR="005863AA">
        <w:rPr>
          <w:rFonts w:ascii="Verdana" w:hAnsi="Verdana"/>
          <w:sz w:val="22"/>
          <w:szCs w:val="22"/>
        </w:rPr>
        <w:t>80</w:t>
      </w:r>
      <w:r w:rsidRPr="004E036B">
        <w:rPr>
          <w:rFonts w:ascii="Verdana" w:hAnsi="Verdana"/>
          <w:sz w:val="22"/>
          <w:szCs w:val="22"/>
        </w:rPr>
        <w:t xml:space="preserve"> (</w:t>
      </w:r>
      <w:r w:rsidR="005863AA">
        <w:rPr>
          <w:rFonts w:ascii="Verdana" w:hAnsi="Verdana"/>
          <w:sz w:val="22"/>
          <w:szCs w:val="22"/>
        </w:rPr>
        <w:t>восьмидесяти</w:t>
      </w:r>
      <w:r w:rsidRPr="004E036B">
        <w:rPr>
          <w:rFonts w:ascii="Verdana" w:hAnsi="Verdana"/>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4E036B">
        <w:rPr>
          <w:rFonts w:ascii="Verdana" w:hAnsi="Verdana"/>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Pr>
          <w:rFonts w:ascii="Verdana" w:hAnsi="Verdana"/>
          <w:sz w:val="22"/>
          <w:szCs w:val="22"/>
          <w:lang w:val="ru-RU"/>
        </w:rPr>
        <w:t>6</w:t>
      </w:r>
      <w:r w:rsidRPr="004E036B">
        <w:rPr>
          <w:rFonts w:ascii="Verdana" w:hAnsi="Verdana"/>
          <w:sz w:val="22"/>
          <w:szCs w:val="22"/>
        </w:rPr>
        <w:t>.-5.</w:t>
      </w:r>
      <w:r w:rsidR="00DE3C53">
        <w:rPr>
          <w:rFonts w:ascii="Verdana" w:hAnsi="Verdana"/>
          <w:sz w:val="22"/>
          <w:szCs w:val="22"/>
          <w:lang w:val="ru-RU"/>
        </w:rPr>
        <w:t>10</w:t>
      </w:r>
      <w:r w:rsidRPr="004E036B">
        <w:rPr>
          <w:rFonts w:ascii="Verdana" w:hAnsi="Verdana"/>
          <w:sz w:val="22"/>
          <w:szCs w:val="22"/>
        </w:rPr>
        <w:t>.</w:t>
      </w:r>
      <w:r w:rsidR="007F0C61">
        <w:rPr>
          <w:rFonts w:ascii="Verdana" w:hAnsi="Verdana"/>
          <w:sz w:val="22"/>
          <w:szCs w:val="22"/>
          <w:lang w:val="ru-RU"/>
        </w:rPr>
        <w:t>, 5.13.</w:t>
      </w:r>
      <w:r w:rsidRPr="004E036B">
        <w:rPr>
          <w:rFonts w:ascii="Verdana" w:hAnsi="Verdana"/>
          <w:sz w:val="22"/>
          <w:szCs w:val="22"/>
        </w:rPr>
        <w:t xml:space="preserve"> Договора.</w:t>
      </w:r>
    </w:p>
    <w:p w14:paraId="45390AC8" w14:textId="77777777" w:rsidR="00E56906" w:rsidRDefault="00E56906" w:rsidP="00DE3C53">
      <w:pPr>
        <w:pStyle w:val="a4"/>
        <w:ind w:firstLine="567"/>
        <w:jc w:val="both"/>
        <w:rPr>
          <w:rFonts w:ascii="Verdana" w:hAnsi="Verdana"/>
          <w:i/>
          <w:sz w:val="20"/>
        </w:rPr>
      </w:pPr>
    </w:p>
    <w:p w14:paraId="2887C0F5" w14:textId="2EDF3D22" w:rsidR="00DE3C53" w:rsidRPr="009F79CA" w:rsidRDefault="00DE3C53" w:rsidP="00DE3C53">
      <w:pPr>
        <w:pStyle w:val="a4"/>
        <w:ind w:firstLine="567"/>
        <w:jc w:val="both"/>
        <w:rPr>
          <w:rFonts w:ascii="Verdana" w:hAnsi="Verdana"/>
          <w:i/>
          <w:sz w:val="20"/>
        </w:rPr>
      </w:pPr>
      <w:r w:rsidRPr="009F79CA">
        <w:rPr>
          <w:rFonts w:ascii="Verdana" w:hAnsi="Verdana"/>
          <w:i/>
          <w:sz w:val="20"/>
        </w:rPr>
        <w:t>Редакция пункта 5.2 Договора в случае если по Договору предусмотрена авансовая оплата:</w:t>
      </w:r>
    </w:p>
    <w:p w14:paraId="5C2DF784" w14:textId="77777777" w:rsidR="00494E58" w:rsidRDefault="00494E58" w:rsidP="00DE3C53">
      <w:pPr>
        <w:pStyle w:val="a4"/>
        <w:ind w:firstLine="567"/>
        <w:jc w:val="both"/>
        <w:rPr>
          <w:rFonts w:ascii="Verdana" w:hAnsi="Verdana"/>
          <w:b w:val="0"/>
          <w:i/>
          <w:sz w:val="22"/>
          <w:szCs w:val="22"/>
        </w:rPr>
      </w:pPr>
    </w:p>
    <w:p w14:paraId="7B023C29" w14:textId="77777777" w:rsidR="00DE3C53" w:rsidRPr="00EA5B17" w:rsidRDefault="00DE3C53" w:rsidP="00DE3C53">
      <w:pPr>
        <w:pStyle w:val="a4"/>
        <w:ind w:firstLine="567"/>
        <w:jc w:val="both"/>
        <w:rPr>
          <w:rFonts w:ascii="Verdana" w:hAnsi="Verdana"/>
          <w:b w:val="0"/>
          <w:i/>
          <w:sz w:val="22"/>
          <w:szCs w:val="22"/>
        </w:rPr>
      </w:pPr>
      <w:r w:rsidRPr="00EA5B17">
        <w:rPr>
          <w:rFonts w:ascii="Verdana" w:hAnsi="Verdana"/>
          <w:b w:val="0"/>
          <w:i/>
          <w:sz w:val="22"/>
          <w:szCs w:val="22"/>
        </w:rPr>
        <w:t>5.2. Заказчик производит оплату по Договору путем перечисления денежных средств на расчетный счет Подрядчика в следующем порядке:</w:t>
      </w:r>
    </w:p>
    <w:p w14:paraId="1FCAE3D6" w14:textId="6EBB75E8" w:rsidR="00DE3C53" w:rsidRPr="00EA5B17" w:rsidRDefault="00DE3C53" w:rsidP="00DE3C53">
      <w:pPr>
        <w:pStyle w:val="a4"/>
        <w:ind w:firstLine="567"/>
        <w:jc w:val="both"/>
        <w:rPr>
          <w:rFonts w:ascii="Verdana" w:hAnsi="Verdana"/>
          <w:b w:val="0"/>
          <w:i/>
          <w:sz w:val="22"/>
          <w:szCs w:val="22"/>
        </w:rPr>
      </w:pPr>
      <w:r w:rsidRPr="00EA5B17">
        <w:rPr>
          <w:rFonts w:ascii="Verdana" w:hAnsi="Verdana"/>
          <w:b w:val="0"/>
          <w:i/>
          <w:sz w:val="22"/>
          <w:szCs w:val="22"/>
        </w:rPr>
        <w:t xml:space="preserve">5.2.1. Заказчик </w:t>
      </w:r>
      <w:r>
        <w:rPr>
          <w:rFonts w:ascii="Verdana" w:hAnsi="Verdana"/>
          <w:b w:val="0"/>
          <w:i/>
          <w:sz w:val="22"/>
          <w:szCs w:val="22"/>
        </w:rPr>
        <w:t>выплачивает</w:t>
      </w:r>
      <w:r w:rsidRPr="00EA5B17">
        <w:rPr>
          <w:rFonts w:ascii="Verdana" w:hAnsi="Verdana"/>
          <w:b w:val="0"/>
          <w:i/>
          <w:sz w:val="22"/>
          <w:szCs w:val="22"/>
        </w:rPr>
        <w:t xml:space="preserve"> Подрядчику авансовый платеж в сумме ______________________________, </w:t>
      </w:r>
      <w:r w:rsidR="00EF0B65">
        <w:rPr>
          <w:rFonts w:ascii="Verdana" w:hAnsi="Verdana"/>
          <w:b w:val="0"/>
          <w:i/>
          <w:sz w:val="22"/>
          <w:szCs w:val="22"/>
          <w:lang w:val="ru-RU"/>
        </w:rPr>
        <w:t xml:space="preserve">кроме того </w:t>
      </w:r>
      <w:r w:rsidRPr="00EA5B17">
        <w:rPr>
          <w:rFonts w:ascii="Verdana" w:hAnsi="Verdana"/>
          <w:b w:val="0"/>
          <w:i/>
          <w:sz w:val="22"/>
          <w:szCs w:val="22"/>
        </w:rPr>
        <w:t>НДС</w:t>
      </w:r>
      <w:r w:rsidR="00EF0B65">
        <w:rPr>
          <w:rFonts w:ascii="Verdana" w:hAnsi="Verdana"/>
          <w:b w:val="0"/>
          <w:i/>
          <w:sz w:val="22"/>
          <w:szCs w:val="22"/>
          <w:lang w:val="ru-RU"/>
        </w:rPr>
        <w:t xml:space="preserve"> по ставке,</w:t>
      </w:r>
      <w:r w:rsidRPr="00EA5B17">
        <w:rPr>
          <w:rFonts w:ascii="Verdana" w:hAnsi="Verdana"/>
          <w:b w:val="0"/>
          <w:i/>
          <w:sz w:val="22"/>
          <w:szCs w:val="22"/>
        </w:rPr>
        <w:t xml:space="preserve"> </w:t>
      </w:r>
      <w:r w:rsidR="00EF0B65">
        <w:rPr>
          <w:rFonts w:ascii="Verdana" w:hAnsi="Verdana"/>
          <w:b w:val="0"/>
          <w:i/>
          <w:sz w:val="22"/>
          <w:szCs w:val="22"/>
          <w:lang w:val="ru-RU"/>
        </w:rPr>
        <w:t>установленной Налоговым кодексом Российской Федерации</w:t>
      </w:r>
      <w:r w:rsidRPr="00EA5B17">
        <w:rPr>
          <w:rFonts w:ascii="Verdana" w:hAnsi="Verdana"/>
          <w:b w:val="0"/>
          <w:i/>
          <w:sz w:val="22"/>
          <w:szCs w:val="22"/>
        </w:rPr>
        <w:t xml:space="preserve">, </w:t>
      </w:r>
      <w:r>
        <w:rPr>
          <w:rFonts w:ascii="Verdana" w:hAnsi="Verdana"/>
          <w:b w:val="0"/>
          <w:i/>
          <w:sz w:val="22"/>
          <w:szCs w:val="22"/>
        </w:rPr>
        <w:t xml:space="preserve">что составляет </w:t>
      </w:r>
      <w:r w:rsidRPr="00EA5B17">
        <w:rPr>
          <w:rFonts w:ascii="Verdana" w:hAnsi="Verdana"/>
          <w:b w:val="0"/>
          <w:i/>
          <w:sz w:val="22"/>
          <w:szCs w:val="22"/>
        </w:rPr>
        <w:t xml:space="preserve"> </w:t>
      </w:r>
      <w:r>
        <w:rPr>
          <w:rFonts w:ascii="Verdana" w:hAnsi="Verdana"/>
          <w:b w:val="0"/>
          <w:i/>
          <w:sz w:val="22"/>
          <w:szCs w:val="22"/>
        </w:rPr>
        <w:t>(_____</w:t>
      </w:r>
      <w:r w:rsidRPr="00EA5B17">
        <w:rPr>
          <w:rFonts w:ascii="Verdana" w:hAnsi="Verdana"/>
          <w:b w:val="0"/>
          <w:i/>
          <w:sz w:val="22"/>
          <w:szCs w:val="22"/>
        </w:rPr>
        <w:t>__</w:t>
      </w:r>
      <w:r>
        <w:rPr>
          <w:rFonts w:ascii="Verdana" w:hAnsi="Verdana"/>
          <w:b w:val="0"/>
          <w:i/>
          <w:sz w:val="22"/>
          <w:szCs w:val="22"/>
        </w:rPr>
        <w:t>)</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Подрядчиком счета на оплату аванса</w:t>
      </w:r>
      <w:r>
        <w:rPr>
          <w:rFonts w:ascii="Verdana" w:hAnsi="Verdana"/>
          <w:b w:val="0"/>
          <w:i/>
          <w:sz w:val="22"/>
          <w:szCs w:val="22"/>
        </w:rPr>
        <w:t>.</w:t>
      </w:r>
      <w:r w:rsidRPr="00EA5B17">
        <w:rPr>
          <w:rFonts w:ascii="Verdana" w:hAnsi="Verdana"/>
          <w:b w:val="0"/>
          <w:i/>
          <w:sz w:val="22"/>
          <w:szCs w:val="22"/>
        </w:rPr>
        <w:t xml:space="preserve"> </w:t>
      </w:r>
    </w:p>
    <w:p w14:paraId="1C3F8465" w14:textId="77777777" w:rsidR="00494E58" w:rsidRDefault="00494E58" w:rsidP="00DE3C53">
      <w:pPr>
        <w:ind w:firstLine="567"/>
        <w:jc w:val="both"/>
        <w:rPr>
          <w:rFonts w:ascii="Verdana" w:hAnsi="Verdana"/>
          <w:b/>
          <w:i/>
          <w:sz w:val="22"/>
          <w:szCs w:val="22"/>
        </w:rPr>
      </w:pPr>
    </w:p>
    <w:p w14:paraId="459354CB" w14:textId="47868373" w:rsidR="00DE3C53" w:rsidRPr="009F79CA" w:rsidRDefault="00494E58" w:rsidP="00DE3C53">
      <w:pPr>
        <w:ind w:firstLine="567"/>
        <w:jc w:val="both"/>
        <w:rPr>
          <w:rFonts w:ascii="Verdana" w:hAnsi="Verdana"/>
          <w:b/>
          <w:i/>
          <w:sz w:val="20"/>
          <w:szCs w:val="20"/>
        </w:rPr>
      </w:pPr>
      <w:r w:rsidRPr="009F79CA">
        <w:rPr>
          <w:rFonts w:ascii="Verdana" w:hAnsi="Verdana"/>
          <w:b/>
          <w:i/>
          <w:sz w:val="20"/>
          <w:szCs w:val="20"/>
        </w:rPr>
        <w:t>Е</w:t>
      </w:r>
      <w:r w:rsidR="00DE3C53" w:rsidRPr="009F79CA">
        <w:rPr>
          <w:rFonts w:ascii="Verdana" w:hAnsi="Verdana"/>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4BC6DA93" w14:textId="77777777" w:rsidR="00494E58" w:rsidRDefault="00494E58" w:rsidP="00DE3C53">
      <w:pPr>
        <w:pStyle w:val="a4"/>
        <w:ind w:firstLine="567"/>
        <w:jc w:val="both"/>
        <w:rPr>
          <w:rFonts w:ascii="Verdana" w:hAnsi="Verdana"/>
          <w:b w:val="0"/>
          <w:i/>
          <w:sz w:val="22"/>
          <w:szCs w:val="22"/>
        </w:rPr>
      </w:pPr>
    </w:p>
    <w:p w14:paraId="4028D799" w14:textId="65C8BDA3" w:rsidR="00DE3C53" w:rsidRDefault="00DE3C53" w:rsidP="00DE3C53">
      <w:pPr>
        <w:pStyle w:val="a4"/>
        <w:ind w:firstLine="567"/>
        <w:jc w:val="both"/>
        <w:rPr>
          <w:rFonts w:ascii="Verdana" w:hAnsi="Verdana"/>
          <w:b w:val="0"/>
          <w:i/>
          <w:sz w:val="22"/>
          <w:szCs w:val="22"/>
        </w:rPr>
      </w:pPr>
      <w:r w:rsidRPr="002C1F6B">
        <w:rPr>
          <w:rFonts w:ascii="Verdana" w:hAnsi="Verdana"/>
          <w:b w:val="0"/>
          <w:i/>
          <w:sz w:val="22"/>
          <w:szCs w:val="22"/>
        </w:rPr>
        <w:t xml:space="preserve">5.2.2. Заказчик выплачивает Подрядчику </w:t>
      </w:r>
      <w:r>
        <w:rPr>
          <w:rFonts w:ascii="Verdana" w:hAnsi="Verdana"/>
          <w:b w:val="0"/>
          <w:i/>
          <w:sz w:val="22"/>
          <w:szCs w:val="22"/>
        </w:rPr>
        <w:t>(___)</w:t>
      </w:r>
      <w:r w:rsidR="00F67F08">
        <w:rPr>
          <w:rFonts w:ascii="Verdana" w:hAnsi="Verdana"/>
          <w:b w:val="0"/>
          <w:i/>
          <w:sz w:val="22"/>
          <w:szCs w:val="22"/>
          <w:lang w:val="ru-RU"/>
        </w:rPr>
        <w:t xml:space="preserve"> </w:t>
      </w:r>
      <w:r w:rsidRPr="002C1F6B">
        <w:rPr>
          <w:rFonts w:ascii="Verdana" w:hAnsi="Verdana"/>
          <w:b w:val="0"/>
          <w:i/>
          <w:sz w:val="22"/>
          <w:szCs w:val="22"/>
        </w:rPr>
        <w:t>% от стоимости выполненных работ</w:t>
      </w:r>
      <w:r>
        <w:rPr>
          <w:rFonts w:ascii="Verdana" w:hAnsi="Verdana"/>
          <w:b w:val="0"/>
          <w:i/>
          <w:sz w:val="22"/>
          <w:szCs w:val="22"/>
        </w:rPr>
        <w:t>,</w:t>
      </w:r>
      <w:r w:rsidRPr="002C1F6B">
        <w:rPr>
          <w:rFonts w:ascii="Verdana" w:hAnsi="Verdana"/>
          <w:b w:val="0"/>
          <w:i/>
          <w:sz w:val="22"/>
          <w:szCs w:val="22"/>
        </w:rPr>
        <w:t xml:space="preserve"> </w:t>
      </w:r>
      <w:r w:rsidRPr="00B87A3B">
        <w:rPr>
          <w:rFonts w:ascii="Verdana" w:hAnsi="Verdana"/>
          <w:b w:val="0"/>
          <w:i/>
          <w:sz w:val="22"/>
          <w:szCs w:val="22"/>
        </w:rPr>
        <w:t>в</w:t>
      </w:r>
      <w:r>
        <w:rPr>
          <w:rFonts w:ascii="Verdana" w:hAnsi="Verdana"/>
          <w:b w:val="0"/>
          <w:i/>
          <w:sz w:val="22"/>
          <w:szCs w:val="22"/>
        </w:rPr>
        <w:t>ключая</w:t>
      </w:r>
      <w:r w:rsidRPr="00B87A3B">
        <w:rPr>
          <w:rFonts w:ascii="Verdana" w:hAnsi="Verdana"/>
          <w:b w:val="0"/>
          <w:i/>
          <w:sz w:val="22"/>
          <w:szCs w:val="22"/>
        </w:rPr>
        <w:t xml:space="preserve"> НДС,</w:t>
      </w:r>
      <w:r w:rsidRPr="002C1F6B">
        <w:rPr>
          <w:rFonts w:ascii="Verdana" w:hAnsi="Verdana"/>
          <w:b w:val="0"/>
          <w:i/>
          <w:sz w:val="22"/>
          <w:szCs w:val="22"/>
        </w:rPr>
        <w:t xml:space="preserve"> </w:t>
      </w:r>
      <w:r w:rsidRPr="00B87A3B">
        <w:rPr>
          <w:rFonts w:ascii="Verdana" w:hAnsi="Verdana"/>
          <w:b w:val="0"/>
          <w:i/>
          <w:sz w:val="22"/>
          <w:szCs w:val="22"/>
        </w:rPr>
        <w:t>указанной в Справке о стоимости выполненных работ и затрат (форма КС-3), подписанной Сторонами,</w:t>
      </w:r>
      <w:r w:rsidRPr="002C1F6B">
        <w:rPr>
          <w:rFonts w:ascii="Verdana" w:hAnsi="Verdana"/>
          <w:b w:val="0"/>
          <w:i/>
          <w:sz w:val="22"/>
          <w:szCs w:val="22"/>
        </w:rPr>
        <w:t xml:space="preserve"> в течение </w:t>
      </w:r>
      <w:r w:rsidRPr="00950B65">
        <w:rPr>
          <w:rFonts w:ascii="Verdana" w:hAnsi="Verdana"/>
          <w:b w:val="0"/>
          <w:i/>
          <w:sz w:val="22"/>
          <w:szCs w:val="22"/>
        </w:rPr>
        <w:t>80 (восьмидесяти) календарных дней</w:t>
      </w:r>
      <w:r w:rsidRPr="002C1F6B">
        <w:rPr>
          <w:rFonts w:ascii="Verdana" w:hAnsi="Verdana"/>
          <w:b w:val="0"/>
          <w:i/>
          <w:sz w:val="22"/>
          <w:szCs w:val="22"/>
        </w:rPr>
        <w:t xml:space="preserve"> с момента подписания </w:t>
      </w:r>
      <w:r>
        <w:rPr>
          <w:rFonts w:ascii="Verdana" w:hAnsi="Verdana"/>
          <w:b w:val="0"/>
          <w:i/>
          <w:sz w:val="22"/>
          <w:szCs w:val="22"/>
        </w:rPr>
        <w:t xml:space="preserve">соответствующих </w:t>
      </w:r>
      <w:r w:rsidRPr="002C1F6B">
        <w:rPr>
          <w:rFonts w:ascii="Verdana" w:hAnsi="Verdana"/>
          <w:b w:val="0"/>
          <w:i/>
          <w:sz w:val="22"/>
          <w:szCs w:val="22"/>
        </w:rPr>
        <w:t>Акта о приемке выполненных работ (формы № КС-2) и Справки о стоимости выполненных работ и затрат (формы № КС-3) при наличи</w:t>
      </w:r>
      <w:r w:rsidR="00704023">
        <w:rPr>
          <w:rFonts w:ascii="Verdana" w:hAnsi="Verdana"/>
          <w:b w:val="0"/>
          <w:i/>
          <w:sz w:val="22"/>
          <w:szCs w:val="22"/>
          <w:lang w:val="ru-RU"/>
        </w:rPr>
        <w:t>и</w:t>
      </w:r>
      <w:r w:rsidRPr="002C1F6B">
        <w:rPr>
          <w:rFonts w:ascii="Verdana" w:hAnsi="Verdana"/>
          <w:b w:val="0"/>
          <w:i/>
          <w:sz w:val="22"/>
          <w:szCs w:val="22"/>
        </w:rPr>
        <w:t xml:space="preserve"> соответствующего счета-фактуры Подрядчика</w:t>
      </w:r>
      <w:r w:rsidR="00704023">
        <w:rPr>
          <w:rFonts w:ascii="Verdana" w:hAnsi="Verdana"/>
          <w:b w:val="0"/>
          <w:i/>
          <w:sz w:val="22"/>
          <w:szCs w:val="22"/>
          <w:lang w:val="ru-RU"/>
        </w:rPr>
        <w:t xml:space="preserve"> </w:t>
      </w:r>
      <w:r w:rsidR="00704023" w:rsidRPr="00140959">
        <w:rPr>
          <w:rFonts w:ascii="Verdana" w:hAnsi="Verdana"/>
          <w:b w:val="0"/>
          <w:i/>
          <w:sz w:val="22"/>
          <w:szCs w:val="22"/>
        </w:rPr>
        <w:t>(если он подлежит выставлению согласно пункту 5.3 Договора)</w:t>
      </w:r>
      <w:r>
        <w:rPr>
          <w:rFonts w:ascii="Verdana" w:hAnsi="Verdana"/>
          <w:b w:val="0"/>
          <w:i/>
          <w:sz w:val="22"/>
          <w:szCs w:val="22"/>
        </w:rPr>
        <w:t>. О</w:t>
      </w:r>
      <w:r w:rsidRPr="002C1F6B">
        <w:rPr>
          <w:rFonts w:ascii="Verdana" w:hAnsi="Verdana"/>
          <w:b w:val="0"/>
          <w:i/>
          <w:sz w:val="22"/>
          <w:szCs w:val="22"/>
        </w:rPr>
        <w:t xml:space="preserve">плата </w:t>
      </w:r>
      <w:r>
        <w:rPr>
          <w:rFonts w:ascii="Verdana" w:hAnsi="Verdana"/>
          <w:b w:val="0"/>
          <w:i/>
          <w:sz w:val="22"/>
          <w:szCs w:val="22"/>
        </w:rPr>
        <w:t>стоимости выполненных работ в размере (</w:t>
      </w:r>
      <w:r w:rsidR="00F67F08">
        <w:rPr>
          <w:rFonts w:ascii="Verdana" w:hAnsi="Verdana"/>
          <w:b w:val="0"/>
          <w:i/>
          <w:sz w:val="22"/>
          <w:szCs w:val="22"/>
          <w:lang w:val="ru-RU"/>
        </w:rPr>
        <w:t>_</w:t>
      </w:r>
      <w:r w:rsidRPr="00EA5B17">
        <w:rPr>
          <w:rFonts w:ascii="Verdana" w:hAnsi="Verdana"/>
          <w:b w:val="0"/>
          <w:i/>
          <w:sz w:val="22"/>
          <w:szCs w:val="22"/>
        </w:rPr>
        <w:t>__</w:t>
      </w:r>
      <w:r>
        <w:rPr>
          <w:rFonts w:ascii="Verdana" w:hAnsi="Verdana"/>
          <w:b w:val="0"/>
          <w:i/>
          <w:sz w:val="22"/>
          <w:szCs w:val="22"/>
        </w:rPr>
        <w:t>)</w:t>
      </w:r>
      <w:r w:rsidR="00F67F08">
        <w:rPr>
          <w:rFonts w:ascii="Verdana" w:hAnsi="Verdana"/>
          <w:b w:val="0"/>
          <w:i/>
          <w:sz w:val="22"/>
          <w:szCs w:val="22"/>
          <w:lang w:val="ru-RU"/>
        </w:rPr>
        <w:t xml:space="preserve"> </w:t>
      </w:r>
      <w:r w:rsidRPr="00EA5B17">
        <w:rPr>
          <w:rFonts w:ascii="Verdana" w:hAnsi="Verdana"/>
          <w:b w:val="0"/>
          <w:i/>
          <w:sz w:val="22"/>
          <w:szCs w:val="22"/>
        </w:rPr>
        <w:t>%</w:t>
      </w:r>
      <w:r>
        <w:rPr>
          <w:rFonts w:ascii="Verdana" w:hAnsi="Verdana"/>
          <w:b w:val="0"/>
          <w:i/>
          <w:sz w:val="22"/>
          <w:szCs w:val="22"/>
        </w:rPr>
        <w:t xml:space="preserve"> </w:t>
      </w:r>
      <w:r w:rsidRPr="002C1F6B">
        <w:rPr>
          <w:rFonts w:ascii="Verdana" w:hAnsi="Verdana"/>
          <w:b w:val="0"/>
          <w:i/>
          <w:sz w:val="22"/>
          <w:szCs w:val="22"/>
        </w:rPr>
        <w:t>осуществляется путем зачета соответствующей части авансового платежа (п</w:t>
      </w:r>
      <w:r>
        <w:rPr>
          <w:rFonts w:ascii="Verdana" w:hAnsi="Verdana"/>
          <w:b w:val="0"/>
          <w:i/>
          <w:sz w:val="22"/>
          <w:szCs w:val="22"/>
        </w:rPr>
        <w:t>ункт</w:t>
      </w:r>
      <w:r w:rsidRPr="002C1F6B">
        <w:rPr>
          <w:rFonts w:ascii="Verdana" w:hAnsi="Verdana"/>
          <w:b w:val="0"/>
          <w:i/>
          <w:sz w:val="22"/>
          <w:szCs w:val="22"/>
        </w:rPr>
        <w:t xml:space="preserve"> 5.2.1 Договора).</w:t>
      </w:r>
      <w:r>
        <w:rPr>
          <w:rFonts w:ascii="Verdana" w:hAnsi="Verdana"/>
          <w:b w:val="0"/>
          <w:i/>
          <w:sz w:val="22"/>
          <w:szCs w:val="22"/>
        </w:rPr>
        <w:t xml:space="preserve"> </w:t>
      </w:r>
    </w:p>
    <w:p w14:paraId="79E3D8FA" w14:textId="451D29BC" w:rsidR="00DE3C53" w:rsidRPr="00B87A3B" w:rsidRDefault="00DE3C53" w:rsidP="00DE3C53">
      <w:pPr>
        <w:pStyle w:val="a4"/>
        <w:ind w:firstLine="567"/>
        <w:jc w:val="both"/>
        <w:rPr>
          <w:rFonts w:ascii="Verdana" w:hAnsi="Verdana"/>
          <w:b w:val="0"/>
          <w:i/>
          <w:sz w:val="22"/>
          <w:szCs w:val="22"/>
        </w:rPr>
      </w:pPr>
      <w:r>
        <w:rPr>
          <w:rFonts w:ascii="Verdana" w:hAnsi="Verdana"/>
          <w:b w:val="0"/>
          <w:i/>
          <w:sz w:val="22"/>
          <w:szCs w:val="22"/>
        </w:rPr>
        <w:t xml:space="preserve">5.2.3. </w:t>
      </w:r>
      <w:r w:rsidRPr="00B87A3B">
        <w:rPr>
          <w:rFonts w:ascii="Verdana" w:hAnsi="Verdana"/>
          <w:b w:val="0"/>
          <w:i/>
          <w:sz w:val="22"/>
          <w:szCs w:val="22"/>
        </w:rPr>
        <w:t>Окончательный расчет по Договору осуществляется в соответствии с пунктами 5.</w:t>
      </w:r>
      <w:r>
        <w:rPr>
          <w:rFonts w:ascii="Verdana" w:hAnsi="Verdana"/>
          <w:b w:val="0"/>
          <w:i/>
          <w:sz w:val="22"/>
          <w:szCs w:val="22"/>
          <w:lang w:val="ru-RU"/>
        </w:rPr>
        <w:t>6</w:t>
      </w:r>
      <w:r w:rsidRPr="00B87A3B">
        <w:rPr>
          <w:rFonts w:ascii="Verdana" w:hAnsi="Verdana"/>
          <w:b w:val="0"/>
          <w:i/>
          <w:sz w:val="22"/>
          <w:szCs w:val="22"/>
        </w:rPr>
        <w:t>.-5.</w:t>
      </w:r>
      <w:r>
        <w:rPr>
          <w:rFonts w:ascii="Verdana" w:hAnsi="Verdana"/>
          <w:b w:val="0"/>
          <w:i/>
          <w:sz w:val="22"/>
          <w:szCs w:val="22"/>
          <w:lang w:val="ru-RU"/>
        </w:rPr>
        <w:t>10</w:t>
      </w:r>
      <w:r w:rsidRPr="00B87A3B">
        <w:rPr>
          <w:rFonts w:ascii="Verdana" w:hAnsi="Verdana"/>
          <w:b w:val="0"/>
          <w:i/>
          <w:sz w:val="22"/>
          <w:szCs w:val="22"/>
        </w:rPr>
        <w:t>.</w:t>
      </w:r>
      <w:r w:rsidR="007F0C61">
        <w:rPr>
          <w:rFonts w:ascii="Verdana" w:hAnsi="Verdana"/>
          <w:b w:val="0"/>
          <w:i/>
          <w:sz w:val="22"/>
          <w:szCs w:val="22"/>
          <w:lang w:val="ru-RU"/>
        </w:rPr>
        <w:t>, 5.13.</w:t>
      </w:r>
      <w:r w:rsidRPr="00B87A3B">
        <w:rPr>
          <w:rFonts w:ascii="Verdana" w:hAnsi="Verdana"/>
          <w:b w:val="0"/>
          <w:i/>
          <w:sz w:val="22"/>
          <w:szCs w:val="22"/>
        </w:rPr>
        <w:t xml:space="preserve"> Договора.</w:t>
      </w:r>
    </w:p>
    <w:p w14:paraId="3507EB34" w14:textId="206300FE" w:rsidR="00DE3C53" w:rsidRPr="00DE3C53" w:rsidRDefault="001F63F0" w:rsidP="00DE3C53">
      <w:pPr>
        <w:pStyle w:val="ad"/>
        <w:ind w:firstLine="567"/>
        <w:rPr>
          <w:rFonts w:ascii="Verdana" w:hAnsi="Verdana"/>
          <w:sz w:val="22"/>
          <w:szCs w:val="22"/>
        </w:rPr>
      </w:pPr>
      <w:r w:rsidRPr="00DE3C53">
        <w:rPr>
          <w:rFonts w:ascii="Verdana" w:hAnsi="Verdana"/>
          <w:sz w:val="22"/>
          <w:szCs w:val="22"/>
        </w:rPr>
        <w:t>5.</w:t>
      </w:r>
      <w:r w:rsidR="00DE3C53">
        <w:rPr>
          <w:rFonts w:ascii="Verdana" w:hAnsi="Verdana"/>
          <w:sz w:val="22"/>
          <w:szCs w:val="22"/>
          <w:lang w:val="ru-RU"/>
        </w:rPr>
        <w:t>3</w:t>
      </w:r>
      <w:r w:rsidRPr="00DE3C53">
        <w:rPr>
          <w:rFonts w:ascii="Verdana" w:hAnsi="Verdana"/>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DE3C53">
        <w:rPr>
          <w:rFonts w:ascii="Verdana" w:hAnsi="Verdana"/>
          <w:sz w:val="22"/>
          <w:szCs w:val="22"/>
        </w:rPr>
        <w:t xml:space="preserve"> </w:t>
      </w:r>
      <w:r w:rsidR="00ED017C">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Default="00DE3C53" w:rsidP="00DE3C53">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595BF2" w:rsidRDefault="00DE3C53" w:rsidP="00DE3C53">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lastRenderedPageBreak/>
        <w:t>На указанную сумму начисляются проценты в соответствии с требованиями пункта 2 статьи 1107 ГК РФ.</w:t>
      </w:r>
    </w:p>
    <w:p w14:paraId="72495F81" w14:textId="766DB116"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DE3C53">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5.</w:t>
      </w:r>
      <w:r w:rsidR="00DE3C53">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sidR="0070055B">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Pr>
          <w:rFonts w:ascii="Verdana" w:hAnsi="Verdana"/>
          <w:sz w:val="22"/>
          <w:szCs w:val="22"/>
        </w:rPr>
        <w:t>80</w:t>
      </w:r>
      <w:r w:rsidRPr="004E036B">
        <w:rPr>
          <w:rFonts w:ascii="Verdana" w:hAnsi="Verdana"/>
          <w:sz w:val="22"/>
          <w:szCs w:val="22"/>
        </w:rPr>
        <w:t xml:space="preserve"> (</w:t>
      </w:r>
      <w:r w:rsidR="004D12CF">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Default="0070055B" w:rsidP="0070055B">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0A3DCC">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4E036B" w:rsidRDefault="0070055B" w:rsidP="001F63F0">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78FA166D"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 xml:space="preserve">.1. требования об уплате неустоек, </w:t>
      </w:r>
      <w:r w:rsidR="000A3DCC">
        <w:rPr>
          <w:rFonts w:ascii="Verdana" w:hAnsi="Verdana"/>
          <w:sz w:val="22"/>
          <w:szCs w:val="22"/>
        </w:rPr>
        <w:t>штрафов</w:t>
      </w:r>
      <w:r w:rsidR="000A3577">
        <w:rPr>
          <w:rFonts w:ascii="Verdana" w:hAnsi="Verdana"/>
          <w:sz w:val="22"/>
          <w:szCs w:val="22"/>
        </w:rPr>
        <w:t>,</w:t>
      </w:r>
      <w:r w:rsidR="000A3DCC">
        <w:rPr>
          <w:rFonts w:ascii="Verdana" w:hAnsi="Verdana"/>
          <w:sz w:val="22"/>
          <w:szCs w:val="22"/>
        </w:rPr>
        <w:t xml:space="preserve"> </w:t>
      </w:r>
      <w:r w:rsidRPr="004E036B">
        <w:rPr>
          <w:rFonts w:ascii="Verdana" w:hAnsi="Verdana"/>
          <w:sz w:val="22"/>
          <w:szCs w:val="22"/>
        </w:rPr>
        <w:t>предусмотренных законом или Договором;</w:t>
      </w:r>
    </w:p>
    <w:p w14:paraId="047941DE" w14:textId="34B84242"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BD2BF1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1C7CF2" w14:textId="42994C5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.1. В случае, предусмотренном пунктом 5.</w:t>
      </w:r>
      <w:r w:rsidR="004E0542">
        <w:rPr>
          <w:rFonts w:ascii="Verdana" w:eastAsia="MS Mincho" w:hAnsi="Verdana"/>
          <w:sz w:val="22"/>
          <w:szCs w:val="22"/>
        </w:rPr>
        <w:t>9</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29F23AEA"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CCAE52B" w14:textId="659DAAA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sidR="000A3DCC">
        <w:rPr>
          <w:rFonts w:ascii="Verdana" w:eastAsia="MS Mincho" w:hAnsi="Verdana"/>
          <w:sz w:val="22"/>
          <w:szCs w:val="22"/>
        </w:rPr>
        <w:t>, штрафа</w:t>
      </w:r>
      <w:r w:rsidRPr="004E036B">
        <w:rPr>
          <w:rFonts w:ascii="Verdana" w:eastAsia="MS Mincho" w:hAnsi="Verdana"/>
          <w:sz w:val="22"/>
          <w:szCs w:val="22"/>
        </w:rPr>
        <w:t>;</w:t>
      </w:r>
    </w:p>
    <w:p w14:paraId="1EC68B60" w14:textId="3BF00828"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sidR="000A3DCC">
        <w:rPr>
          <w:rFonts w:ascii="Verdana" w:eastAsia="MS Mincho" w:hAnsi="Verdana"/>
          <w:sz w:val="22"/>
          <w:szCs w:val="22"/>
        </w:rPr>
        <w:t xml:space="preserve">штрафа </w:t>
      </w:r>
      <w:r w:rsidRPr="004E036B">
        <w:rPr>
          <w:rFonts w:ascii="Verdana" w:eastAsia="MS Mincho" w:hAnsi="Verdana"/>
          <w:sz w:val="22"/>
          <w:szCs w:val="22"/>
        </w:rPr>
        <w:t>начисленн</w:t>
      </w:r>
      <w:r w:rsidR="00C607D5">
        <w:rPr>
          <w:rFonts w:ascii="Verdana" w:eastAsia="MS Mincho" w:hAnsi="Verdana"/>
          <w:sz w:val="22"/>
          <w:szCs w:val="22"/>
        </w:rPr>
        <w:t>ых</w:t>
      </w:r>
      <w:r w:rsidRPr="004E036B">
        <w:rPr>
          <w:rFonts w:ascii="Verdana" w:eastAsia="MS Mincho" w:hAnsi="Verdana"/>
          <w:sz w:val="22"/>
          <w:szCs w:val="22"/>
        </w:rPr>
        <w:t xml:space="preserve"> Подрядчику за допущенное нарушение Договора;</w:t>
      </w:r>
    </w:p>
    <w:p w14:paraId="41DD92CE" w14:textId="2048075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6C55B3C3" w14:textId="78C3E0CE"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Pr>
          <w:rFonts w:ascii="Verdana" w:eastAsia="MS Mincho" w:hAnsi="Verdana"/>
          <w:sz w:val="22"/>
          <w:szCs w:val="22"/>
        </w:rPr>
        <w:t>, штраф</w:t>
      </w:r>
      <w:r w:rsidRPr="004E036B">
        <w:rPr>
          <w:rFonts w:ascii="Verdana" w:eastAsia="MS Mincho" w:hAnsi="Verdana"/>
          <w:sz w:val="22"/>
          <w:szCs w:val="22"/>
        </w:rPr>
        <w:t xml:space="preserve"> призна</w:t>
      </w:r>
      <w:r w:rsidR="00F40936">
        <w:rPr>
          <w:rFonts w:ascii="Verdana" w:eastAsia="MS Mincho" w:hAnsi="Verdana"/>
          <w:sz w:val="22"/>
          <w:szCs w:val="22"/>
        </w:rPr>
        <w:t>ю</w:t>
      </w:r>
      <w:r w:rsidRPr="004E036B">
        <w:rPr>
          <w:rFonts w:ascii="Verdana" w:eastAsia="MS Mincho" w:hAnsi="Verdana"/>
          <w:sz w:val="22"/>
          <w:szCs w:val="22"/>
        </w:rPr>
        <w:t>тся уплаченн</w:t>
      </w:r>
      <w:r w:rsidR="00F40936">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2EADFE8A" w14:textId="640ABBC3" w:rsidR="00F40936" w:rsidRPr="004E036B" w:rsidRDefault="00F40936"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1CE8D1DD"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.2. В случае, предусмотренном пунктом 5.</w:t>
      </w:r>
      <w:r w:rsidR="004E0542">
        <w:rPr>
          <w:rFonts w:ascii="Verdana" w:eastAsia="MS Mincho" w:hAnsi="Verdana"/>
          <w:sz w:val="22"/>
          <w:szCs w:val="22"/>
        </w:rPr>
        <w:t>10</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1D3ACF8B"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7438B87F"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lastRenderedPageBreak/>
        <w:t>- указание на сумму расходов и (или) иных убытков, подлежащих возмещению Подрядчиком;</w:t>
      </w:r>
    </w:p>
    <w:p w14:paraId="3F0AD866"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4E036B" w:rsidRDefault="004E0542"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08A4F4D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11</w:t>
      </w:r>
      <w:r w:rsidRPr="004E036B">
        <w:rPr>
          <w:rFonts w:ascii="Verdana" w:hAnsi="Verdana"/>
          <w:sz w:val="22"/>
          <w:szCs w:val="22"/>
        </w:rPr>
        <w:t>. Стороны признают, что гарантийные удержания, применяемые в порядке пунктов 5.</w:t>
      </w:r>
      <w:r w:rsidR="004E0542">
        <w:rPr>
          <w:rFonts w:ascii="Verdana" w:hAnsi="Verdana"/>
          <w:sz w:val="22"/>
          <w:szCs w:val="22"/>
        </w:rPr>
        <w:t>6</w:t>
      </w:r>
      <w:r w:rsidRPr="004E036B">
        <w:rPr>
          <w:rFonts w:ascii="Verdana" w:hAnsi="Verdana"/>
          <w:sz w:val="22"/>
          <w:szCs w:val="22"/>
        </w:rPr>
        <w:t>-5.</w:t>
      </w:r>
      <w:r w:rsidR="004E0542">
        <w:rPr>
          <w:rFonts w:ascii="Verdana" w:hAnsi="Verdana"/>
          <w:sz w:val="22"/>
          <w:szCs w:val="22"/>
        </w:rPr>
        <w:t>10</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48DB21A3"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4E0542">
        <w:rPr>
          <w:rFonts w:ascii="Verdana" w:hAnsi="Verdana"/>
          <w:sz w:val="22"/>
          <w:szCs w:val="22"/>
          <w:lang w:val="ru-RU"/>
        </w:rPr>
        <w:t>12</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Pr>
          <w:rFonts w:ascii="Verdana" w:hAnsi="Verdana"/>
          <w:sz w:val="22"/>
          <w:szCs w:val="22"/>
          <w:lang w:val="ru-RU"/>
        </w:rPr>
        <w:t>предоставлению</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w:t>
      </w:r>
      <w:proofErr w:type="spellStart"/>
      <w:r w:rsidRPr="004E036B">
        <w:rPr>
          <w:rFonts w:ascii="Verdana" w:hAnsi="Verdana"/>
          <w:sz w:val="22"/>
          <w:szCs w:val="22"/>
        </w:rPr>
        <w:t>т.ч</w:t>
      </w:r>
      <w:proofErr w:type="spellEnd"/>
      <w:r w:rsidRPr="004E036B">
        <w:rPr>
          <w:rFonts w:ascii="Verdana" w:hAnsi="Verdana"/>
          <w:sz w:val="22"/>
          <w:szCs w:val="22"/>
        </w:rPr>
        <w:t>. объемов материалов, запасных частей и оборудования) по Договору и уменьшении цены Договора.</w:t>
      </w:r>
    </w:p>
    <w:p w14:paraId="5598ACD5" w14:textId="19A647A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BF3530">
        <w:rPr>
          <w:rFonts w:ascii="Verdana" w:hAnsi="Verdana"/>
          <w:sz w:val="22"/>
          <w:szCs w:val="22"/>
        </w:rPr>
        <w:t>предоставлению</w:t>
      </w:r>
      <w:r w:rsidRPr="004E036B">
        <w:rPr>
          <w:rFonts w:ascii="Verdana" w:hAnsi="Verdana"/>
          <w:sz w:val="22"/>
          <w:szCs w:val="22"/>
        </w:rPr>
        <w:t xml:space="preserve"> им материалов, запасных частей и оборудования:</w:t>
      </w:r>
    </w:p>
    <w:p w14:paraId="5D2B5346" w14:textId="1B17988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запасных частей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0066DC7" w:rsidR="00C656B3" w:rsidRDefault="00DE3C53" w:rsidP="00DE3C53">
      <w:pPr>
        <w:pStyle w:val="ad"/>
        <w:ind w:firstLine="567"/>
        <w:rPr>
          <w:rFonts w:ascii="Verdana" w:hAnsi="Verdana"/>
          <w:sz w:val="22"/>
          <w:szCs w:val="22"/>
          <w:lang w:val="ru-RU"/>
        </w:rPr>
      </w:pPr>
      <w:r w:rsidRPr="004E036B">
        <w:rPr>
          <w:rFonts w:ascii="Verdana" w:hAnsi="Verdana"/>
          <w:sz w:val="22"/>
          <w:szCs w:val="22"/>
        </w:rPr>
        <w:lastRenderedPageBreak/>
        <w:t>5.</w:t>
      </w:r>
      <w:r w:rsidR="004E0542">
        <w:rPr>
          <w:rFonts w:ascii="Verdana" w:hAnsi="Verdana"/>
          <w:sz w:val="22"/>
          <w:szCs w:val="22"/>
          <w:lang w:val="ru-RU"/>
        </w:rPr>
        <w:t>13</w:t>
      </w:r>
      <w:r w:rsidRPr="004E036B">
        <w:rPr>
          <w:rFonts w:ascii="Verdana" w:hAnsi="Verdana"/>
          <w:sz w:val="22"/>
          <w:szCs w:val="22"/>
        </w:rPr>
        <w:t xml:space="preserve">. </w:t>
      </w:r>
      <w:r w:rsidR="008141F3">
        <w:rPr>
          <w:rFonts w:ascii="Verdana" w:hAnsi="Verdana"/>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4E036B">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Pr>
          <w:rFonts w:ascii="Verdana" w:hAnsi="Verdana"/>
          <w:sz w:val="22"/>
          <w:szCs w:val="22"/>
          <w:lang w:val="ru-RU"/>
        </w:rPr>
        <w:t xml:space="preserve"> </w:t>
      </w:r>
    </w:p>
    <w:p w14:paraId="7A100F56" w14:textId="0D942A37" w:rsidR="00E25FEF" w:rsidRPr="00E25FEF" w:rsidRDefault="00E25FEF" w:rsidP="00DE3C53">
      <w:pPr>
        <w:pStyle w:val="ad"/>
        <w:ind w:firstLine="567"/>
        <w:rPr>
          <w:rFonts w:ascii="Verdana" w:hAnsi="Verdana"/>
          <w:sz w:val="22"/>
          <w:szCs w:val="22"/>
          <w:lang w:val="ru-RU"/>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584CD56B" w14:textId="77777777" w:rsidR="001F63F0" w:rsidRPr="004E036B" w:rsidRDefault="001F63F0" w:rsidP="001F63F0">
      <w:pPr>
        <w:pStyle w:val="a4"/>
        <w:ind w:firstLine="567"/>
        <w:jc w:val="both"/>
        <w:rPr>
          <w:rFonts w:ascii="Verdana" w:hAnsi="Verdana"/>
          <w:i/>
          <w:sz w:val="22"/>
          <w:szCs w:val="22"/>
        </w:rPr>
      </w:pPr>
    </w:p>
    <w:p w14:paraId="16A45240" w14:textId="7F6F05FD" w:rsidR="001F63F0" w:rsidRPr="00494E58" w:rsidRDefault="00494E58" w:rsidP="001F63F0">
      <w:pPr>
        <w:pStyle w:val="a4"/>
        <w:ind w:firstLine="567"/>
        <w:jc w:val="both"/>
        <w:rPr>
          <w:rFonts w:ascii="Verdana" w:hAnsi="Verdana"/>
          <w:i/>
          <w:sz w:val="20"/>
        </w:rPr>
      </w:pPr>
      <w:r w:rsidRPr="00494E58">
        <w:rPr>
          <w:rFonts w:ascii="Verdana" w:hAnsi="Verdana"/>
          <w:i/>
          <w:sz w:val="20"/>
          <w:lang w:val="ru-RU"/>
        </w:rPr>
        <w:t>В</w:t>
      </w:r>
      <w:r w:rsidR="001F63F0" w:rsidRPr="00494E58">
        <w:rPr>
          <w:rFonts w:ascii="Verdana" w:hAnsi="Verdana"/>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38F415B3" w14:textId="6145B6FD" w:rsidR="001F63F0" w:rsidRPr="00494E58" w:rsidRDefault="001F63F0" w:rsidP="001F63F0">
      <w:pPr>
        <w:pStyle w:val="a4"/>
        <w:ind w:firstLine="567"/>
        <w:jc w:val="both"/>
        <w:rPr>
          <w:rFonts w:ascii="Verdana" w:hAnsi="Verdana"/>
          <w:i/>
          <w:sz w:val="20"/>
        </w:rPr>
      </w:pPr>
    </w:p>
    <w:p w14:paraId="06F15391" w14:textId="5B097164" w:rsidR="001F63F0" w:rsidRPr="009F79CA" w:rsidRDefault="001F63F0" w:rsidP="001F63F0">
      <w:pPr>
        <w:pStyle w:val="a4"/>
        <w:ind w:firstLine="567"/>
        <w:jc w:val="both"/>
        <w:rPr>
          <w:rFonts w:ascii="Verdana" w:hAnsi="Verdana"/>
          <w:i/>
          <w:sz w:val="20"/>
        </w:rPr>
      </w:pPr>
      <w:r w:rsidRPr="009F79CA">
        <w:rPr>
          <w:rFonts w:ascii="Verdana" w:hAnsi="Verdana"/>
          <w:i/>
          <w:sz w:val="20"/>
        </w:rPr>
        <w:t xml:space="preserve">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D85822" w:rsidRPr="009F79CA">
        <w:rPr>
          <w:rFonts w:ascii="Verdana" w:hAnsi="Verdana"/>
          <w:i/>
          <w:sz w:val="20"/>
          <w:lang w:val="ru-RU"/>
        </w:rPr>
        <w:t>П</w:t>
      </w:r>
      <w:r w:rsidRPr="009F79CA">
        <w:rPr>
          <w:rFonts w:ascii="Verdana" w:hAnsi="Verdana"/>
          <w:i/>
          <w:sz w:val="20"/>
        </w:rPr>
        <w:t>АО «</w:t>
      </w:r>
      <w:r w:rsidR="00D85822" w:rsidRPr="009F79CA">
        <w:rPr>
          <w:rFonts w:ascii="Verdana" w:hAnsi="Verdana"/>
          <w:i/>
          <w:sz w:val="20"/>
          <w:lang w:val="ru-RU"/>
        </w:rPr>
        <w:t>Юнипро</w:t>
      </w:r>
      <w:r w:rsidRPr="009F79CA">
        <w:rPr>
          <w:rFonts w:ascii="Verdana" w:hAnsi="Verdana"/>
          <w:i/>
          <w:sz w:val="20"/>
        </w:rPr>
        <w:t>» необходимо получение от Подрядчика банковской гарантии в качестве обеспечения обязательств Подрядчика по</w:t>
      </w:r>
      <w:r w:rsidR="004A2B2A" w:rsidRPr="009F79CA">
        <w:rPr>
          <w:rFonts w:ascii="Verdana" w:hAnsi="Verdana"/>
          <w:i/>
          <w:sz w:val="20"/>
        </w:rPr>
        <w:t xml:space="preserve"> </w:t>
      </w:r>
      <w:r w:rsidR="004A2B2A" w:rsidRPr="009F79CA">
        <w:rPr>
          <w:rFonts w:ascii="Verdana" w:hAnsi="Verdana"/>
          <w:i/>
          <w:sz w:val="20"/>
          <w:lang w:val="ru-RU"/>
        </w:rPr>
        <w:t>Договору в пределах суммы перечисляемых</w:t>
      </w:r>
      <w:r w:rsidRPr="009F79CA">
        <w:rPr>
          <w:rFonts w:ascii="Verdana" w:hAnsi="Verdana"/>
          <w:i/>
          <w:sz w:val="20"/>
        </w:rPr>
        <w:t xml:space="preserve"> авансовых платежей (авансового платежа), то в Договор должны быть включены нормы следующего содержания:</w:t>
      </w:r>
    </w:p>
    <w:p w14:paraId="731F857D" w14:textId="77777777" w:rsidR="001F63F0" w:rsidRPr="004E036B" w:rsidRDefault="001F63F0" w:rsidP="001F63F0">
      <w:pPr>
        <w:pStyle w:val="a4"/>
        <w:ind w:firstLine="567"/>
        <w:jc w:val="both"/>
        <w:rPr>
          <w:rFonts w:ascii="Verdana" w:hAnsi="Verdana"/>
          <w:i/>
          <w:sz w:val="22"/>
          <w:szCs w:val="22"/>
        </w:rPr>
      </w:pPr>
    </w:p>
    <w:p w14:paraId="1B5105DF" w14:textId="0815BF8F" w:rsidR="001F63F0" w:rsidRPr="004E036B" w:rsidRDefault="001E4440" w:rsidP="001F63F0">
      <w:pPr>
        <w:ind w:firstLine="567"/>
        <w:jc w:val="both"/>
        <w:rPr>
          <w:rFonts w:ascii="Verdana" w:hAnsi="Verdana"/>
          <w:i/>
          <w:sz w:val="22"/>
          <w:szCs w:val="22"/>
        </w:rPr>
      </w:pPr>
      <w:r>
        <w:rPr>
          <w:rFonts w:ascii="Verdana" w:hAnsi="Verdana"/>
          <w:i/>
          <w:sz w:val="22"/>
          <w:szCs w:val="22"/>
        </w:rPr>
        <w:t>5.14</w:t>
      </w:r>
      <w:r w:rsidR="001F63F0" w:rsidRPr="004E036B">
        <w:rPr>
          <w:rFonts w:ascii="Verdana" w:hAnsi="Verdana"/>
          <w:i/>
          <w:sz w:val="22"/>
          <w:szCs w:val="22"/>
        </w:rPr>
        <w:t xml:space="preserve">. В качестве обеспечения обязательств Подрядчика по </w:t>
      </w:r>
      <w:r w:rsidR="004A2B2A">
        <w:rPr>
          <w:rFonts w:ascii="Verdana" w:hAnsi="Verdana"/>
          <w:i/>
          <w:sz w:val="22"/>
          <w:szCs w:val="22"/>
        </w:rPr>
        <w:t>Договору в пределах суммы</w:t>
      </w:r>
      <w:r w:rsidR="00A956D6">
        <w:rPr>
          <w:rFonts w:ascii="Verdana" w:hAnsi="Verdana"/>
          <w:i/>
          <w:sz w:val="22"/>
          <w:szCs w:val="22"/>
        </w:rPr>
        <w:t xml:space="preserve"> перечисляемых Заказчиком Подрядчику</w:t>
      </w:r>
      <w:r w:rsidR="001F63F0" w:rsidRPr="004E036B">
        <w:rPr>
          <w:rFonts w:ascii="Verdana" w:hAnsi="Verdana"/>
          <w:i/>
          <w:sz w:val="22"/>
          <w:szCs w:val="22"/>
        </w:rPr>
        <w:t xml:space="preserve"> 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E5B006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42C02D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7765A4F"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52735EDE"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не менее чем </w:t>
      </w:r>
      <w:r w:rsidR="004C6757">
        <w:rPr>
          <w:rFonts w:ascii="Verdana" w:hAnsi="Verdana"/>
          <w:i/>
          <w:sz w:val="22"/>
          <w:szCs w:val="22"/>
        </w:rPr>
        <w:t>6</w:t>
      </w:r>
      <w:r w:rsidRPr="004E036B">
        <w:rPr>
          <w:rFonts w:ascii="Verdana" w:hAnsi="Verdana"/>
          <w:i/>
          <w:sz w:val="22"/>
          <w:szCs w:val="22"/>
        </w:rPr>
        <w:t>0 (</w:t>
      </w:r>
      <w:r w:rsidR="004C6757">
        <w:rPr>
          <w:rFonts w:ascii="Verdana" w:hAnsi="Verdana"/>
          <w:i/>
          <w:sz w:val="22"/>
          <w:szCs w:val="22"/>
        </w:rPr>
        <w:t>шестьдесят</w:t>
      </w:r>
      <w:r w:rsidRPr="004E036B">
        <w:rPr>
          <w:rFonts w:ascii="Verdana" w:hAnsi="Verdana"/>
          <w:i/>
          <w:sz w:val="22"/>
          <w:szCs w:val="22"/>
        </w:rPr>
        <w:t xml:space="preserve">) календарных дней. </w:t>
      </w:r>
    </w:p>
    <w:p w14:paraId="2F0B4025"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5DA88895" w14:textId="45628866" w:rsidR="001F63F0" w:rsidRPr="004E036B" w:rsidRDefault="001E4440" w:rsidP="001F63F0">
      <w:pPr>
        <w:ind w:firstLine="567"/>
        <w:jc w:val="both"/>
        <w:rPr>
          <w:rFonts w:ascii="Verdana" w:hAnsi="Verdana"/>
          <w:i/>
          <w:sz w:val="22"/>
          <w:szCs w:val="22"/>
        </w:rPr>
      </w:pPr>
      <w:r>
        <w:rPr>
          <w:rFonts w:ascii="Verdana" w:hAnsi="Verdana"/>
          <w:i/>
          <w:sz w:val="22"/>
          <w:szCs w:val="22"/>
        </w:rPr>
        <w:lastRenderedPageBreak/>
        <w:t>5.15.</w:t>
      </w:r>
      <w:r w:rsidR="001F63F0" w:rsidRPr="004E036B">
        <w:rPr>
          <w:rFonts w:ascii="Verdana" w:hAnsi="Verdana"/>
          <w:i/>
          <w:sz w:val="22"/>
          <w:szCs w:val="22"/>
        </w:rPr>
        <w:t xml:space="preserve">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58C9E5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052F9">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4E036B">
        <w:rPr>
          <w:rFonts w:ascii="Verdana" w:hAnsi="Verdana"/>
          <w:i/>
          <w:sz w:val="22"/>
          <w:szCs w:val="22"/>
        </w:rPr>
        <w:t>;</w:t>
      </w:r>
    </w:p>
    <w:p w14:paraId="1EA40E49"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9052F9">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4E036B">
        <w:rPr>
          <w:rFonts w:ascii="Verdana" w:hAnsi="Verdana"/>
          <w:i/>
          <w:sz w:val="22"/>
          <w:szCs w:val="22"/>
        </w:rPr>
        <w:t>;</w:t>
      </w:r>
    </w:p>
    <w:p w14:paraId="16C4B85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9052F9">
        <w:rPr>
          <w:rFonts w:ascii="Verdana" w:hAnsi="Verdana"/>
          <w:i/>
          <w:sz w:val="22"/>
          <w:szCs w:val="22"/>
        </w:rPr>
        <w:t xml:space="preserve"> (не предоставления новой Дополнительной Гарантии исполнения Договора на согласованных с Заказчиком условиях)</w:t>
      </w:r>
      <w:r w:rsidRPr="004E036B">
        <w:rPr>
          <w:rFonts w:ascii="Verdana" w:hAnsi="Verdana"/>
          <w:i/>
          <w:sz w:val="22"/>
          <w:szCs w:val="22"/>
        </w:rPr>
        <w:t xml:space="preserve">, при этом Заказчик имеет право предъявить требование по Дополнительной Гарантии исполнения Договора в </w:t>
      </w:r>
      <w:r w:rsidR="00C42D30">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4E036B">
        <w:rPr>
          <w:rFonts w:ascii="Verdana" w:hAnsi="Verdana"/>
          <w:i/>
          <w:sz w:val="22"/>
          <w:szCs w:val="22"/>
        </w:rPr>
        <w:t>.</w:t>
      </w:r>
    </w:p>
    <w:p w14:paraId="13E10028"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39CFBF7F"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 размер </w:t>
      </w:r>
      <w:proofErr w:type="spellStart"/>
      <w:r w:rsidRPr="004E036B">
        <w:rPr>
          <w:rFonts w:ascii="Verdana" w:hAnsi="Verdana"/>
          <w:i/>
          <w:sz w:val="22"/>
          <w:szCs w:val="22"/>
        </w:rPr>
        <w:t>истребуемой</w:t>
      </w:r>
      <w:proofErr w:type="spellEnd"/>
      <w:r w:rsidRPr="004E036B">
        <w:rPr>
          <w:rFonts w:ascii="Verdana" w:hAnsi="Verdana"/>
          <w:i/>
          <w:sz w:val="22"/>
          <w:szCs w:val="22"/>
        </w:rPr>
        <w:t xml:space="preserve"> Заказчиком суммы по Дополнительной Гарантии исполнения Договора;</w:t>
      </w:r>
    </w:p>
    <w:p w14:paraId="71F2311E"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3533EC3"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5B9BAA36" w14:textId="712183A8" w:rsidR="001F63F0" w:rsidRPr="004E036B" w:rsidRDefault="001E4440" w:rsidP="001F63F0">
      <w:pPr>
        <w:ind w:firstLine="567"/>
        <w:jc w:val="both"/>
        <w:rPr>
          <w:rFonts w:ascii="Verdana" w:hAnsi="Verdana"/>
          <w:i/>
          <w:sz w:val="22"/>
          <w:szCs w:val="22"/>
        </w:rPr>
      </w:pPr>
      <w:r>
        <w:rPr>
          <w:rFonts w:ascii="Verdana" w:hAnsi="Verdana"/>
          <w:i/>
          <w:sz w:val="22"/>
          <w:szCs w:val="22"/>
        </w:rPr>
        <w:t>5.16</w:t>
      </w:r>
      <w:r w:rsidR="001F63F0" w:rsidRPr="004E036B">
        <w:rPr>
          <w:rFonts w:ascii="Verdana" w:hAnsi="Verdana"/>
          <w:i/>
          <w:sz w:val="22"/>
          <w:szCs w:val="22"/>
        </w:rPr>
        <w:t xml:space="preserve">. Если Подрядчик </w:t>
      </w:r>
      <w:r w:rsidR="001F3087">
        <w:rPr>
          <w:rFonts w:ascii="Verdana" w:hAnsi="Verdana"/>
          <w:i/>
          <w:sz w:val="22"/>
          <w:szCs w:val="22"/>
        </w:rPr>
        <w:t xml:space="preserve">(1) </w:t>
      </w:r>
      <w:r w:rsidR="001F63F0" w:rsidRPr="004E036B">
        <w:rPr>
          <w:rFonts w:ascii="Verdana" w:hAnsi="Verdana"/>
          <w:i/>
          <w:sz w:val="22"/>
          <w:szCs w:val="22"/>
        </w:rPr>
        <w:t xml:space="preserve">не предоставит Дополнительную Гарантию исполнения Договора в сроки, предусмотренные Договором, либо если </w:t>
      </w:r>
      <w:r w:rsidR="001F3087">
        <w:rPr>
          <w:rFonts w:ascii="Verdana" w:hAnsi="Verdana"/>
          <w:i/>
          <w:sz w:val="22"/>
          <w:szCs w:val="22"/>
        </w:rPr>
        <w:t xml:space="preserve">(2) </w:t>
      </w:r>
      <w:r w:rsidR="001F63F0" w:rsidRPr="004E036B">
        <w:rPr>
          <w:rFonts w:ascii="Verdana" w:hAnsi="Verdana"/>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DDDBEB1"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EE98DC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20F0E05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53DB234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18E61592"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согласованной Заказчиком;</w:t>
      </w:r>
    </w:p>
    <w:p w14:paraId="4DD63849" w14:textId="178E8BD1"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в) </w:t>
      </w:r>
      <w:r w:rsidR="0019620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176156">
        <w:rPr>
          <w:rFonts w:ascii="Verdana" w:hAnsi="Verdana"/>
          <w:i/>
          <w:sz w:val="22"/>
          <w:szCs w:val="22"/>
        </w:rPr>
        <w:t>,</w:t>
      </w:r>
      <w:r w:rsidR="00196209">
        <w:rPr>
          <w:rFonts w:ascii="Verdana" w:hAnsi="Verdana"/>
          <w:i/>
          <w:sz w:val="22"/>
          <w:szCs w:val="22"/>
        </w:rPr>
        <w:t xml:space="preserve"> предусмотренные Договором для оплаты выполненных Работ и гарантийных удержаний</w:t>
      </w:r>
      <w:r w:rsidRPr="004E036B">
        <w:rPr>
          <w:rFonts w:ascii="Verdana" w:hAnsi="Verdana"/>
          <w:i/>
          <w:sz w:val="22"/>
          <w:szCs w:val="22"/>
        </w:rPr>
        <w:t xml:space="preserve">. </w:t>
      </w:r>
    </w:p>
    <w:p w14:paraId="2E3A35D7" w14:textId="524C07F2" w:rsidR="001F63F0" w:rsidRPr="004E036B" w:rsidRDefault="001E4440" w:rsidP="001F63F0">
      <w:pPr>
        <w:ind w:firstLine="567"/>
        <w:jc w:val="both"/>
        <w:rPr>
          <w:rFonts w:ascii="Verdana" w:hAnsi="Verdana"/>
          <w:i/>
          <w:sz w:val="22"/>
          <w:szCs w:val="22"/>
        </w:rPr>
      </w:pPr>
      <w:r>
        <w:rPr>
          <w:rFonts w:ascii="Verdana" w:hAnsi="Verdana"/>
          <w:i/>
          <w:sz w:val="22"/>
          <w:szCs w:val="22"/>
        </w:rPr>
        <w:t>5.17</w:t>
      </w:r>
      <w:r w:rsidR="001F63F0" w:rsidRPr="004E036B">
        <w:rPr>
          <w:rFonts w:ascii="Verdana" w:hAnsi="Verdana"/>
          <w:i/>
          <w:sz w:val="22"/>
          <w:szCs w:val="22"/>
        </w:rPr>
        <w:t xml:space="preserve">. Все расходы, связанные с выпуском, передачей, </w:t>
      </w:r>
      <w:proofErr w:type="spellStart"/>
      <w:r w:rsidR="001F63F0" w:rsidRPr="004E036B">
        <w:rPr>
          <w:rFonts w:ascii="Verdana" w:hAnsi="Verdana"/>
          <w:i/>
          <w:sz w:val="22"/>
          <w:szCs w:val="22"/>
        </w:rPr>
        <w:t>перевыпуском</w:t>
      </w:r>
      <w:proofErr w:type="spellEnd"/>
      <w:r w:rsidR="001F63F0" w:rsidRPr="004E036B">
        <w:rPr>
          <w:rFonts w:ascii="Verdana" w:hAnsi="Verdana"/>
          <w:i/>
          <w:sz w:val="22"/>
          <w:szCs w:val="22"/>
        </w:rPr>
        <w:t xml:space="preserve">, продлением Дополнительной Гарантии исполнения Договора несет Подрядчик за исключением случаев, когда необходимость </w:t>
      </w:r>
      <w:proofErr w:type="spellStart"/>
      <w:r w:rsidR="001F63F0" w:rsidRPr="004E036B">
        <w:rPr>
          <w:rFonts w:ascii="Verdana" w:hAnsi="Verdana"/>
          <w:i/>
          <w:sz w:val="22"/>
          <w:szCs w:val="22"/>
        </w:rPr>
        <w:t>перевыпуска</w:t>
      </w:r>
      <w:proofErr w:type="spellEnd"/>
      <w:r w:rsidR="001F63F0" w:rsidRPr="004E036B">
        <w:rPr>
          <w:rFonts w:ascii="Verdana" w:hAnsi="Verdana"/>
          <w:i/>
          <w:sz w:val="22"/>
          <w:szCs w:val="22"/>
        </w:rPr>
        <w:t>, продления Дополнительной Гарантии исполнения Договора возникла по вине Заказчика.</w:t>
      </w:r>
    </w:p>
    <w:p w14:paraId="237D3C1E" w14:textId="77777777" w:rsidR="001F63F0" w:rsidRPr="004E036B" w:rsidRDefault="001F63F0" w:rsidP="001F63F0">
      <w:pPr>
        <w:pStyle w:val="ad"/>
        <w:rPr>
          <w:rFonts w:ascii="Verdana" w:hAnsi="Verdana"/>
          <w:bCs/>
          <w:i/>
          <w:iCs/>
          <w:szCs w:val="22"/>
        </w:rPr>
      </w:pP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пожарной безопасности для энергетических предприятий (РД</w:t>
      </w:r>
      <w:proofErr w:type="gramStart"/>
      <w:r w:rsidRPr="004E036B">
        <w:rPr>
          <w:rFonts w:ascii="Verdana" w:hAnsi="Verdana"/>
          <w:sz w:val="22"/>
          <w:szCs w:val="22"/>
        </w:rPr>
        <w:t>153.-</w:t>
      </w:r>
      <w:proofErr w:type="gramEnd"/>
      <w:r w:rsidRPr="004E036B">
        <w:rPr>
          <w:rFonts w:ascii="Verdana" w:hAnsi="Verdana"/>
          <w:sz w:val="22"/>
          <w:szCs w:val="22"/>
        </w:rPr>
        <w:t xml:space="preserve">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lastRenderedPageBreak/>
        <w:t>7. Гарантии</w:t>
      </w:r>
    </w:p>
    <w:p w14:paraId="24AAA49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Pr="004E036B">
        <w:rPr>
          <w:rFonts w:ascii="Verdana" w:hAnsi="Verdana"/>
          <w:b/>
          <w:sz w:val="22"/>
          <w:szCs w:val="22"/>
        </w:rPr>
        <w:t>24 (Двадцать четыре) месяца</w:t>
      </w:r>
      <w:r w:rsidRPr="004E036B">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8. Ответственность Сторон </w:t>
      </w:r>
    </w:p>
    <w:p w14:paraId="5165E185"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lastRenderedPageBreak/>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Pr>
          <w:rFonts w:ascii="Verdana" w:hAnsi="Verdana"/>
          <w:sz w:val="22"/>
          <w:szCs w:val="22"/>
        </w:rPr>
        <w:t xml:space="preserve">ключевой </w:t>
      </w:r>
      <w:r w:rsidRPr="004E036B">
        <w:rPr>
          <w:rFonts w:ascii="Verdana" w:hAnsi="Verdana"/>
          <w:sz w:val="22"/>
          <w:szCs w:val="22"/>
        </w:rPr>
        <w:t xml:space="preserve">ставки Банка России (ЦБ РФ) </w:t>
      </w:r>
      <w:r w:rsidR="00E96E66" w:rsidRPr="00E96E66">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4E036B">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w:t>
      </w:r>
      <w:r w:rsidR="00704023">
        <w:rPr>
          <w:rFonts w:ascii="Verdana" w:hAnsi="Verdana"/>
          <w:color w:val="auto"/>
          <w:sz w:val="22"/>
          <w:szCs w:val="22"/>
          <w:lang w:val="ru-RU"/>
        </w:rPr>
        <w:t xml:space="preserve">ключевой </w:t>
      </w:r>
      <w:r w:rsidR="00F3298F" w:rsidRPr="00F3298F">
        <w:rPr>
          <w:rFonts w:ascii="Verdana" w:hAnsi="Verdana"/>
          <w:color w:val="auto"/>
          <w:sz w:val="22"/>
          <w:szCs w:val="22"/>
          <w:lang w:val="ru-RU"/>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00F3298F" w:rsidRPr="00F3298F">
        <w:rPr>
          <w:rFonts w:ascii="Verdana" w:hAnsi="Verdana"/>
          <w:color w:val="auto"/>
          <w:sz w:val="22"/>
          <w:szCs w:val="22"/>
          <w:lang w:val="ru-RU"/>
        </w:rPr>
        <w:t xml:space="preserve">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3DBD5231" w14:textId="419E9BA9" w:rsidR="00F3298F" w:rsidRPr="00292AA3" w:rsidRDefault="001F63F0" w:rsidP="00F3298F">
      <w:pPr>
        <w:pStyle w:val="a4"/>
        <w:ind w:firstLine="567"/>
        <w:jc w:val="both"/>
        <w:rPr>
          <w:rFonts w:ascii="Verdana" w:hAnsi="Verdana"/>
          <w:b w:val="0"/>
          <w:sz w:val="22"/>
          <w:szCs w:val="22"/>
        </w:rPr>
      </w:pPr>
      <w:r w:rsidRPr="00F3298F">
        <w:rPr>
          <w:rFonts w:ascii="Verdana" w:hAnsi="Verdana"/>
          <w:b w:val="0"/>
          <w:sz w:val="22"/>
          <w:szCs w:val="22"/>
        </w:rPr>
        <w:t xml:space="preserve">8.5. </w:t>
      </w:r>
      <w:r w:rsidR="00F3298F" w:rsidRPr="004818E0">
        <w:rPr>
          <w:rFonts w:ascii="Verdana" w:hAnsi="Verdana"/>
          <w:b w:val="0"/>
          <w:sz w:val="22"/>
          <w:szCs w:val="22"/>
        </w:rPr>
        <w:t xml:space="preserve">За нарушение </w:t>
      </w:r>
      <w:r w:rsidR="00F3298F">
        <w:rPr>
          <w:rFonts w:ascii="Verdana" w:hAnsi="Verdana"/>
          <w:b w:val="0"/>
          <w:sz w:val="22"/>
          <w:szCs w:val="22"/>
        </w:rPr>
        <w:t xml:space="preserve">сроков </w:t>
      </w:r>
      <w:r w:rsidR="009950CF">
        <w:rPr>
          <w:rFonts w:ascii="Verdana" w:hAnsi="Verdana"/>
          <w:b w:val="0"/>
          <w:sz w:val="22"/>
          <w:szCs w:val="22"/>
          <w:lang w:val="ru-RU"/>
        </w:rPr>
        <w:t xml:space="preserve">начала </w:t>
      </w:r>
      <w:r w:rsidR="00700277">
        <w:rPr>
          <w:rFonts w:ascii="Verdana" w:hAnsi="Verdana"/>
          <w:b w:val="0"/>
          <w:sz w:val="22"/>
          <w:szCs w:val="22"/>
          <w:lang w:val="ru-RU"/>
        </w:rPr>
        <w:t>и/</w:t>
      </w:r>
      <w:r w:rsidR="009950CF">
        <w:rPr>
          <w:rFonts w:ascii="Verdana" w:hAnsi="Verdana"/>
          <w:b w:val="0"/>
          <w:sz w:val="22"/>
          <w:szCs w:val="22"/>
          <w:lang w:val="ru-RU"/>
        </w:rPr>
        <w:t xml:space="preserve">или </w:t>
      </w:r>
      <w:r w:rsidR="00F3298F"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00F3298F" w:rsidRPr="004A08C4">
        <w:rPr>
          <w:rFonts w:ascii="Verdana" w:hAnsi="Verdana"/>
          <w:b w:val="0"/>
          <w:sz w:val="22"/>
          <w:szCs w:val="22"/>
        </w:rPr>
        <w:t>, Подрядчик выплачивает Заказчику неустойку, в размере 1/360</w:t>
      </w:r>
      <w:r w:rsidR="00F3298F" w:rsidRPr="005E6B90">
        <w:rPr>
          <w:rFonts w:ascii="Verdana" w:hAnsi="Verdana"/>
          <w:b w:val="0"/>
          <w:sz w:val="22"/>
          <w:szCs w:val="22"/>
        </w:rPr>
        <w:t xml:space="preserve"> двойной </w:t>
      </w:r>
      <w:r w:rsidR="00704023">
        <w:rPr>
          <w:rFonts w:ascii="Verdana" w:hAnsi="Verdana"/>
          <w:b w:val="0"/>
          <w:sz w:val="22"/>
          <w:szCs w:val="22"/>
          <w:lang w:val="ru-RU"/>
        </w:rPr>
        <w:t xml:space="preserve">ключевой </w:t>
      </w:r>
      <w:r w:rsidR="00F3298F" w:rsidRPr="005E6B90">
        <w:rPr>
          <w:rFonts w:ascii="Verdana" w:hAnsi="Verdana"/>
          <w:b w:val="0"/>
          <w:sz w:val="22"/>
          <w:szCs w:val="22"/>
        </w:rPr>
        <w:t xml:space="preserve">ставки </w:t>
      </w:r>
      <w:r w:rsidR="00F3298F" w:rsidRPr="00E96E66">
        <w:rPr>
          <w:rFonts w:ascii="Verdana" w:hAnsi="Verdana"/>
          <w:b w:val="0"/>
          <w:sz w:val="22"/>
          <w:szCs w:val="22"/>
        </w:rPr>
        <w:t xml:space="preserve">ЦБ РФ </w:t>
      </w:r>
      <w:r w:rsidR="00E96E66" w:rsidRPr="00E96E66">
        <w:rPr>
          <w:rFonts w:ascii="Verdana" w:hAnsi="Verdana"/>
          <w:b w:val="0"/>
          <w:sz w:val="22"/>
          <w:szCs w:val="22"/>
        </w:rPr>
        <w:t xml:space="preserve">(действовавшей в соответствующие периоды нарушений) </w:t>
      </w:r>
      <w:r w:rsidR="00F3298F" w:rsidRPr="005E6B90">
        <w:rPr>
          <w:rFonts w:ascii="Verdana" w:hAnsi="Verdana"/>
          <w:b w:val="0"/>
          <w:sz w:val="22"/>
          <w:szCs w:val="22"/>
        </w:rPr>
        <w:t>от цены соответствующего этапа за каждый день просрочки исполнения обязательств.</w:t>
      </w:r>
    </w:p>
    <w:p w14:paraId="230708E7" w14:textId="77777777" w:rsidR="00F3298F" w:rsidRDefault="00F3298F" w:rsidP="001E5EB9">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3B753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77777777" w:rsidR="00F3298F" w:rsidRDefault="00F3298F" w:rsidP="00F3298F">
      <w:pPr>
        <w:pStyle w:val="a4"/>
        <w:ind w:firstLine="567"/>
        <w:jc w:val="both"/>
        <w:rPr>
          <w:rFonts w:ascii="Verdana" w:hAnsi="Verdana"/>
          <w:b w:val="0"/>
          <w:sz w:val="22"/>
          <w:szCs w:val="22"/>
        </w:rPr>
      </w:pPr>
      <w:r>
        <w:rPr>
          <w:rFonts w:ascii="Verdana" w:hAnsi="Verdana"/>
          <w:b w:val="0"/>
          <w:sz w:val="22"/>
          <w:szCs w:val="22"/>
        </w:rPr>
        <w:t xml:space="preserve">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w:t>
      </w:r>
      <w:proofErr w:type="spellStart"/>
      <w:r>
        <w:rPr>
          <w:rFonts w:ascii="Verdana" w:hAnsi="Verdana"/>
          <w:b w:val="0"/>
          <w:sz w:val="22"/>
          <w:szCs w:val="22"/>
        </w:rPr>
        <w:t>т.ч</w:t>
      </w:r>
      <w:proofErr w:type="spellEnd"/>
      <w:r>
        <w:rPr>
          <w:rFonts w:ascii="Verdana" w:hAnsi="Verdana"/>
          <w:b w:val="0"/>
          <w:sz w:val="22"/>
          <w:szCs w:val="22"/>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4E036B" w:rsidRDefault="00117223" w:rsidP="001F63F0">
      <w:pPr>
        <w:ind w:firstLine="567"/>
        <w:jc w:val="both"/>
        <w:rPr>
          <w:rFonts w:ascii="Verdana" w:hAnsi="Verdana"/>
          <w:sz w:val="22"/>
          <w:szCs w:val="22"/>
        </w:rPr>
      </w:pPr>
      <w:r>
        <w:rPr>
          <w:rFonts w:ascii="Verdana" w:hAnsi="Verdana"/>
          <w:sz w:val="22"/>
          <w:szCs w:val="22"/>
        </w:rPr>
        <w:t xml:space="preserve">8.7.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4E036B" w:rsidRDefault="001F63F0" w:rsidP="001F63F0">
      <w:pPr>
        <w:pStyle w:val="16"/>
        <w:tabs>
          <w:tab w:val="left" w:pos="843"/>
        </w:tabs>
        <w:spacing w:before="0" w:after="0"/>
        <w:ind w:firstLine="567"/>
        <w:rPr>
          <w:sz w:val="22"/>
        </w:rPr>
      </w:pPr>
      <w:r w:rsidRPr="004E036B">
        <w:rPr>
          <w:sz w:val="22"/>
        </w:rPr>
        <w:lastRenderedPageBreak/>
        <w:t>В сумму штрафа по настоящему пункту засчитывается сумма неустойки, начисленная в соответствии с пунктом 8.</w:t>
      </w:r>
      <w:r w:rsidR="00190A2B">
        <w:rPr>
          <w:sz w:val="22"/>
          <w:lang w:val="ru-RU"/>
        </w:rPr>
        <w:t>5</w:t>
      </w:r>
      <w:r w:rsidRPr="004E036B">
        <w:rPr>
          <w:sz w:val="22"/>
        </w:rPr>
        <w:t xml:space="preserve">. Договора за нарушение срока окончания выполнения последнего этапа Работ, </w:t>
      </w:r>
      <w:r w:rsidRPr="004E036B">
        <w:rPr>
          <w:sz w:val="22"/>
          <w:szCs w:val="22"/>
        </w:rPr>
        <w:t>установленного Графиком производства работ</w:t>
      </w:r>
      <w:r w:rsidRPr="004E036B">
        <w:rPr>
          <w:sz w:val="22"/>
        </w:rPr>
        <w:t>.</w:t>
      </w:r>
    </w:p>
    <w:p w14:paraId="5D00FD3F" w14:textId="6D47048E"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704023">
        <w:rPr>
          <w:rFonts w:ascii="Verdana" w:hAnsi="Verdana"/>
          <w:sz w:val="22"/>
          <w:szCs w:val="22"/>
        </w:rPr>
        <w:t xml:space="preserve">ключевой </w:t>
      </w:r>
      <w:r w:rsidRPr="006926CC">
        <w:rPr>
          <w:rFonts w:ascii="Verdana" w:hAnsi="Verdana"/>
          <w:sz w:val="22"/>
          <w:szCs w:val="22"/>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0A0048C9" w14:textId="1B55673F"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а также «</w:t>
      </w:r>
      <w:r w:rsidR="00A01FE9" w:rsidRPr="00EB5771">
        <w:rPr>
          <w:rFonts w:ascii="Verdana" w:hAnsi="Verdana"/>
          <w:sz w:val="22"/>
          <w:szCs w:val="22"/>
        </w:rPr>
        <w:t>Регламент</w:t>
      </w:r>
      <w:r w:rsidR="008E126D">
        <w:rPr>
          <w:rFonts w:ascii="Verdana" w:hAnsi="Verdana"/>
          <w:sz w:val="22"/>
          <w:szCs w:val="22"/>
        </w:rPr>
        <w:t>а</w:t>
      </w:r>
      <w:r w:rsidR="00A01FE9"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A01FE9"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xml:space="preserve">, в </w:t>
      </w:r>
      <w:proofErr w:type="spellStart"/>
      <w:r>
        <w:rPr>
          <w:rFonts w:ascii="Verdana" w:hAnsi="Verdana"/>
          <w:sz w:val="22"/>
          <w:szCs w:val="22"/>
        </w:rPr>
        <w:t>т.ч</w:t>
      </w:r>
      <w:proofErr w:type="spellEnd"/>
      <w:r>
        <w:rPr>
          <w:rFonts w:ascii="Verdana" w:hAnsi="Verdana"/>
          <w:sz w:val="22"/>
          <w:szCs w:val="22"/>
        </w:rPr>
        <w:t>.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06616">
        <w:rPr>
          <w:rFonts w:ascii="Verdana" w:hAnsi="Verdana"/>
          <w:i/>
          <w:sz w:val="22"/>
          <w:szCs w:val="22"/>
        </w:rPr>
        <w:t xml:space="preserve">(а если срок выполнения Работ 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 xml:space="preserve">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w:t>
      </w:r>
      <w:r>
        <w:rPr>
          <w:rFonts w:ascii="Verdana" w:hAnsi="Verdana"/>
          <w:sz w:val="22"/>
          <w:szCs w:val="22"/>
        </w:rPr>
        <w:lastRenderedPageBreak/>
        <w:t xml:space="preserve">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Pr>
          <w:rFonts w:ascii="Verdana" w:hAnsi="Verdana"/>
          <w:sz w:val="22"/>
          <w:szCs w:val="22"/>
        </w:rPr>
        <w:t>т.ч</w:t>
      </w:r>
      <w:proofErr w:type="spellEnd"/>
      <w:r>
        <w:rPr>
          <w:rFonts w:ascii="Verdana" w:hAnsi="Verdana"/>
          <w:sz w:val="22"/>
          <w:szCs w:val="22"/>
        </w:rPr>
        <w:t>.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77777777"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04A5A">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 xml:space="preserve">8.11.1. при нарушении Правил, в том числе не обеспечение и (или) неправильное применение средств индивидуальной защиты, спецодежды, </w:t>
      </w:r>
      <w:proofErr w:type="spellStart"/>
      <w:r>
        <w:rPr>
          <w:rFonts w:ascii="Verdana" w:hAnsi="Verdana"/>
          <w:sz w:val="22"/>
          <w:szCs w:val="22"/>
        </w:rPr>
        <w:t>спецобуви</w:t>
      </w:r>
      <w:proofErr w:type="spellEnd"/>
      <w:r>
        <w:rPr>
          <w:rFonts w:ascii="Verdana" w:hAnsi="Verdana"/>
          <w:sz w:val="22"/>
          <w:szCs w:val="22"/>
        </w:rPr>
        <w:t>,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lastRenderedPageBreak/>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1D8EBAB8" w14:textId="77777777" w:rsidR="001F63F0" w:rsidRPr="004E036B" w:rsidRDefault="003B753F" w:rsidP="001F63F0">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079DF864" w14:textId="77777777" w:rsidR="001F63F0" w:rsidRPr="004E036B" w:rsidRDefault="001F63F0" w:rsidP="001F63F0">
      <w:pPr>
        <w:ind w:firstLine="567"/>
        <w:jc w:val="both"/>
        <w:rPr>
          <w:rFonts w:ascii="Verdana" w:hAnsi="Verdana"/>
          <w:sz w:val="22"/>
          <w:szCs w:val="22"/>
        </w:rPr>
      </w:pPr>
    </w:p>
    <w:p w14:paraId="746E9BFC" w14:textId="36669150"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8.</w:t>
      </w:r>
      <w:r w:rsidR="0069602E">
        <w:rPr>
          <w:rFonts w:ascii="Verdana" w:hAnsi="Verdana"/>
          <w:i/>
          <w:sz w:val="22"/>
          <w:szCs w:val="22"/>
        </w:rPr>
        <w:t>1</w:t>
      </w:r>
      <w:r w:rsidR="00693DBE">
        <w:rPr>
          <w:rFonts w:ascii="Verdana" w:hAnsi="Verdana"/>
          <w:i/>
          <w:sz w:val="22"/>
          <w:szCs w:val="22"/>
        </w:rPr>
        <w:t>3</w:t>
      </w:r>
      <w:r w:rsidRPr="004E036B">
        <w:rPr>
          <w:rFonts w:ascii="Verdana" w:hAnsi="Verdana"/>
          <w:i/>
          <w:sz w:val="22"/>
          <w:szCs w:val="22"/>
        </w:rPr>
        <w:t xml:space="preserve">. 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w:t>
      </w:r>
      <w:r w:rsidR="008E126D">
        <w:rPr>
          <w:rFonts w:ascii="Verdana" w:hAnsi="Verdana"/>
          <w:i/>
          <w:sz w:val="22"/>
          <w:szCs w:val="22"/>
        </w:rPr>
        <w:t>5</w:t>
      </w:r>
      <w:r w:rsidRPr="004E036B">
        <w:rPr>
          <w:rFonts w:ascii="Verdana" w:hAnsi="Verdana"/>
          <w:i/>
          <w:sz w:val="22"/>
          <w:szCs w:val="22"/>
        </w:rPr>
        <w:t xml:space="preserve"> к Договору), Заказчик вправе взыскать с Подрядчика штраф в размере 30 000 (тридцати тысяч) рублей за каждое такое нарушение. </w:t>
      </w:r>
    </w:p>
    <w:p w14:paraId="5262F993" w14:textId="77777777" w:rsidR="001F63F0" w:rsidRPr="004E036B" w:rsidRDefault="001F63F0" w:rsidP="001F63F0">
      <w:pPr>
        <w:ind w:firstLine="567"/>
        <w:jc w:val="both"/>
        <w:rPr>
          <w:rFonts w:ascii="Verdana" w:hAnsi="Verdana"/>
          <w:sz w:val="22"/>
          <w:szCs w:val="22"/>
        </w:rPr>
      </w:pPr>
    </w:p>
    <w:p w14:paraId="3A0D4CF3" w14:textId="7D82C726"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E4440">
        <w:rPr>
          <w:rFonts w:ascii="Verdana" w:hAnsi="Verdana"/>
          <w:sz w:val="22"/>
          <w:szCs w:val="22"/>
        </w:rPr>
        <w:t>14</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 а также </w:t>
      </w:r>
      <w:r w:rsidR="007F0C61">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выплате за счет гарантийных удержаний </w:t>
      </w:r>
      <w:r w:rsidRPr="009F79CA">
        <w:rPr>
          <w:rFonts w:ascii="Verdana" w:hAnsi="Verdana"/>
          <w:i/>
          <w:sz w:val="20"/>
          <w:szCs w:val="20"/>
        </w:rPr>
        <w:t>(</w:t>
      </w:r>
      <w:r w:rsidRPr="009F79CA">
        <w:rPr>
          <w:rFonts w:ascii="Verdana" w:hAnsi="Verdana"/>
          <w:b/>
          <w:i/>
          <w:sz w:val="20"/>
          <w:szCs w:val="20"/>
        </w:rPr>
        <w:t>если применимо:</w:t>
      </w:r>
      <w:r w:rsidRPr="004E036B">
        <w:rPr>
          <w:rFonts w:ascii="Verdana" w:hAnsi="Verdana"/>
          <w:b/>
          <w:i/>
          <w:sz w:val="22"/>
          <w:szCs w:val="22"/>
        </w:rPr>
        <w:t xml:space="preserve"> </w:t>
      </w:r>
      <w:r w:rsidRPr="004E036B">
        <w:rPr>
          <w:rFonts w:ascii="Verdana" w:hAnsi="Verdana"/>
          <w:i/>
          <w:sz w:val="22"/>
          <w:szCs w:val="22"/>
        </w:rPr>
        <w:t>за счет Гарантии исполнения Договора)</w:t>
      </w:r>
      <w:r w:rsidRPr="004E036B">
        <w:rPr>
          <w:rFonts w:ascii="Verdana" w:hAnsi="Verdana"/>
          <w:sz w:val="22"/>
          <w:szCs w:val="22"/>
        </w:rPr>
        <w:t xml:space="preserve"> в соответствии с </w:t>
      </w:r>
      <w:r w:rsidRPr="004E036B">
        <w:rPr>
          <w:rFonts w:ascii="Verdana" w:hAnsi="Verdana"/>
          <w:sz w:val="22"/>
          <w:szCs w:val="22"/>
        </w:rPr>
        <w:lastRenderedPageBreak/>
        <w:t xml:space="preserve">Договором. В части, не покрытой гарантийными удержаниями </w:t>
      </w:r>
      <w:r w:rsidRPr="009F79CA">
        <w:rPr>
          <w:rFonts w:ascii="Verdana" w:hAnsi="Verdana"/>
          <w:i/>
          <w:sz w:val="20"/>
          <w:szCs w:val="20"/>
        </w:rPr>
        <w:t>(</w:t>
      </w:r>
      <w:r w:rsidRPr="009F79CA">
        <w:rPr>
          <w:rFonts w:ascii="Verdana" w:hAnsi="Verdana"/>
          <w:b/>
          <w:i/>
          <w:sz w:val="20"/>
          <w:szCs w:val="20"/>
        </w:rPr>
        <w:t>если применимо:</w:t>
      </w:r>
      <w:r w:rsidRPr="004E036B">
        <w:rPr>
          <w:rFonts w:ascii="Verdana" w:hAnsi="Verdana"/>
          <w:b/>
          <w:i/>
          <w:sz w:val="22"/>
          <w:szCs w:val="22"/>
        </w:rPr>
        <w:t xml:space="preserve"> </w:t>
      </w:r>
      <w:r w:rsidRPr="004E036B">
        <w:rPr>
          <w:rFonts w:ascii="Verdana" w:hAnsi="Verdana"/>
          <w:i/>
          <w:sz w:val="22"/>
          <w:szCs w:val="22"/>
        </w:rPr>
        <w:t>Гарантией исполнения Договора)</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w:t>
      </w:r>
      <w:r w:rsidR="007F0C61">
        <w:rPr>
          <w:rFonts w:ascii="Verdana" w:hAnsi="Verdana"/>
          <w:sz w:val="22"/>
          <w:szCs w:val="22"/>
        </w:rPr>
        <w:t>, компенсируемые расходы и убытки</w:t>
      </w:r>
      <w:r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5.13</w:t>
      </w:r>
      <w:r w:rsidR="00D85D3C">
        <w:rPr>
          <w:rFonts w:ascii="Verdana" w:hAnsi="Verdana"/>
          <w:color w:val="000000"/>
          <w:sz w:val="22"/>
        </w:rPr>
        <w:t>.</w:t>
      </w:r>
      <w:r w:rsidR="00BD26D8">
        <w:rPr>
          <w:rFonts w:ascii="Verdana" w:hAnsi="Verdana"/>
          <w:color w:val="000000"/>
          <w:sz w:val="22"/>
        </w:rPr>
        <w:t xml:space="preserve"> Договора.</w:t>
      </w:r>
      <w:r w:rsidR="002B59A3">
        <w:rPr>
          <w:rFonts w:ascii="Verdana" w:hAnsi="Verdana"/>
          <w:color w:val="000000"/>
          <w:sz w:val="22"/>
        </w:rPr>
        <w:t xml:space="preserve"> При исчислении н</w:t>
      </w:r>
      <w:r w:rsidR="002B59A3">
        <w:rPr>
          <w:rFonts w:ascii="Verdana" w:hAnsi="Verdana"/>
          <w:sz w:val="22"/>
          <w:szCs w:val="22"/>
        </w:rPr>
        <w:t>еустоек и</w:t>
      </w:r>
      <w:r w:rsidR="002B59A3" w:rsidRPr="00D56E98">
        <w:rPr>
          <w:rFonts w:ascii="Verdana" w:hAnsi="Verdana"/>
          <w:sz w:val="22"/>
          <w:szCs w:val="22"/>
        </w:rPr>
        <w:t xml:space="preserve"> штраф</w:t>
      </w:r>
      <w:r w:rsidR="002B59A3">
        <w:rPr>
          <w:rFonts w:ascii="Verdana" w:hAnsi="Verdana"/>
          <w:sz w:val="22"/>
          <w:szCs w:val="22"/>
        </w:rPr>
        <w:t>ов по Договору цена Договора (этапа) принимается с учетом НДС.</w:t>
      </w:r>
    </w:p>
    <w:p w14:paraId="2B4DEA3C" w14:textId="498C5F82" w:rsidR="00405B7B" w:rsidRDefault="001F63F0" w:rsidP="001F63F0">
      <w:pPr>
        <w:ind w:firstLine="567"/>
        <w:jc w:val="both"/>
        <w:rPr>
          <w:rFonts w:ascii="Verdana" w:hAnsi="Verdana"/>
          <w:sz w:val="22"/>
          <w:szCs w:val="22"/>
        </w:rPr>
      </w:pPr>
      <w:r w:rsidRPr="004E036B">
        <w:rPr>
          <w:rFonts w:ascii="Verdana" w:hAnsi="Verdana"/>
          <w:sz w:val="22"/>
          <w:szCs w:val="22"/>
        </w:rPr>
        <w:t>8.</w:t>
      </w:r>
      <w:r w:rsidR="001E4440">
        <w:rPr>
          <w:rFonts w:ascii="Verdana" w:hAnsi="Verdana"/>
          <w:sz w:val="22"/>
          <w:szCs w:val="22"/>
        </w:rPr>
        <w:t>15</w:t>
      </w:r>
      <w:r w:rsidRPr="004E036B">
        <w:rPr>
          <w:rFonts w:ascii="Verdana" w:hAnsi="Verdana"/>
          <w:sz w:val="22"/>
          <w:szCs w:val="22"/>
        </w:rPr>
        <w:t xml:space="preserve">. </w:t>
      </w:r>
      <w:r w:rsidR="00405B7B">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w:t>
      </w:r>
      <w:r w:rsidR="00230C8A" w:rsidRPr="004E036B">
        <w:rPr>
          <w:rFonts w:ascii="Verdana" w:hAnsi="Verdana"/>
          <w:sz w:val="22"/>
          <w:szCs w:val="22"/>
        </w:rPr>
        <w:t xml:space="preserve">штрафов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0746D903"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w:t>
      </w:r>
      <w:r w:rsidR="001E4440" w:rsidRPr="004E036B">
        <w:rPr>
          <w:rFonts w:ascii="Verdana" w:hAnsi="Verdana"/>
          <w:sz w:val="22"/>
          <w:szCs w:val="22"/>
        </w:rPr>
        <w:t>1</w:t>
      </w:r>
      <w:r w:rsidR="001E4440">
        <w:rPr>
          <w:rFonts w:ascii="Verdana" w:hAnsi="Verdana"/>
          <w:sz w:val="22"/>
          <w:szCs w:val="22"/>
          <w:lang w:val="ru-RU"/>
        </w:rPr>
        <w:t>6</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4E939926" w:rsidR="00CA2B12" w:rsidRDefault="008B0E4F" w:rsidP="00CA2B12">
      <w:pPr>
        <w:ind w:firstLine="567"/>
        <w:jc w:val="both"/>
        <w:rPr>
          <w:rFonts w:ascii="Verdana" w:hAnsi="Verdana"/>
          <w:sz w:val="22"/>
          <w:szCs w:val="22"/>
        </w:rPr>
      </w:pPr>
      <w:r w:rsidRPr="00C75132">
        <w:rPr>
          <w:rFonts w:ascii="Verdana" w:hAnsi="Verdana"/>
          <w:sz w:val="22"/>
          <w:szCs w:val="22"/>
        </w:rPr>
        <w:t>8.</w:t>
      </w:r>
      <w:r w:rsidR="001E4440" w:rsidRPr="00C75132">
        <w:rPr>
          <w:rFonts w:ascii="Verdana" w:hAnsi="Verdana"/>
          <w:sz w:val="22"/>
          <w:szCs w:val="22"/>
        </w:rPr>
        <w:t>1</w:t>
      </w:r>
      <w:r w:rsidR="001E4440">
        <w:rPr>
          <w:rFonts w:ascii="Verdana" w:hAnsi="Verdana"/>
          <w:sz w:val="22"/>
          <w:szCs w:val="22"/>
        </w:rPr>
        <w:t>7</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w:t>
      </w:r>
      <w:proofErr w:type="spellStart"/>
      <w:r w:rsidR="00CA2B12" w:rsidRPr="00C75132">
        <w:rPr>
          <w:rFonts w:ascii="Verdana" w:hAnsi="Verdana"/>
          <w:sz w:val="22"/>
          <w:szCs w:val="22"/>
        </w:rPr>
        <w:t>энергопредприятие</w:t>
      </w:r>
      <w:proofErr w:type="spellEnd"/>
      <w:r w:rsidR="00CA2B12" w:rsidRPr="00C75132">
        <w:rPr>
          <w:rFonts w:ascii="Verdana" w:hAnsi="Verdana"/>
          <w:sz w:val="22"/>
          <w:szCs w:val="22"/>
        </w:rPr>
        <w:t xml:space="preserve">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05C83B8" w14:textId="77777777" w:rsidR="00415167" w:rsidRDefault="00415167" w:rsidP="00415167">
      <w:pPr>
        <w:ind w:firstLine="567"/>
        <w:jc w:val="both"/>
        <w:rPr>
          <w:rFonts w:ascii="Verdana" w:hAnsi="Verdana"/>
          <w:sz w:val="22"/>
          <w:szCs w:val="22"/>
        </w:rPr>
      </w:pPr>
      <w:r>
        <w:rPr>
          <w:rFonts w:ascii="Verdana" w:hAnsi="Verdana"/>
          <w:sz w:val="22"/>
          <w:szCs w:val="22"/>
        </w:rPr>
        <w:lastRenderedPageBreak/>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283615F8" w14:textId="7696129A" w:rsidR="00415167" w:rsidRDefault="00415167" w:rsidP="00415167">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CA2B12">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CA2B12">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3DF582C4" w14:textId="77777777" w:rsidR="00415167" w:rsidRDefault="00415167" w:rsidP="00415167">
      <w:pPr>
        <w:ind w:firstLine="567"/>
        <w:jc w:val="both"/>
        <w:rPr>
          <w:rFonts w:ascii="Verdana" w:hAnsi="Verdana"/>
          <w:sz w:val="22"/>
          <w:szCs w:val="22"/>
        </w:rPr>
      </w:pPr>
      <w:r w:rsidRPr="00A615B1">
        <w:rPr>
          <w:rFonts w:ascii="Verdana" w:hAnsi="Verdana"/>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Pr>
          <w:rFonts w:ascii="Verdana" w:hAnsi="Verdana"/>
          <w:sz w:val="22"/>
          <w:szCs w:val="22"/>
        </w:rPr>
        <w:t xml:space="preserve">. </w:t>
      </w:r>
    </w:p>
    <w:p w14:paraId="0EA67179" w14:textId="0144AF93" w:rsidR="001F63F0" w:rsidRPr="004E036B"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 в </w:t>
      </w:r>
      <w:r w:rsidR="001F63F0" w:rsidRPr="004E036B">
        <w:rPr>
          <w:rFonts w:ascii="Verdana" w:hAnsi="Verdana"/>
          <w:i/>
          <w:sz w:val="22"/>
          <w:szCs w:val="22"/>
        </w:rPr>
        <w:t xml:space="preserve">Арбитражном суде </w:t>
      </w:r>
      <w:r w:rsidR="001F63F0" w:rsidRPr="004E036B">
        <w:rPr>
          <w:rFonts w:ascii="Verdana" w:hAnsi="Verdana" w:cs="Verdana"/>
          <w:i/>
          <w:sz w:val="22"/>
          <w:szCs w:val="22"/>
        </w:rPr>
        <w:t xml:space="preserve">Красноярского края </w:t>
      </w:r>
      <w:r w:rsidR="001F63F0" w:rsidRPr="004E036B">
        <w:rPr>
          <w:rFonts w:ascii="Verdana" w:hAnsi="Verdana" w:cs="Verdana"/>
          <w:b/>
          <w:i/>
          <w:sz w:val="22"/>
          <w:szCs w:val="22"/>
        </w:rPr>
        <w:t>(для филиал</w:t>
      </w:r>
      <w:r w:rsidR="002F1046">
        <w:rPr>
          <w:rFonts w:ascii="Verdana" w:hAnsi="Verdana" w:cs="Verdana"/>
          <w:b/>
          <w:i/>
          <w:sz w:val="22"/>
          <w:szCs w:val="22"/>
        </w:rPr>
        <w:t>а</w:t>
      </w:r>
      <w:r w:rsidR="001F63F0" w:rsidRPr="004E036B">
        <w:rPr>
          <w:rFonts w:ascii="Verdana" w:hAnsi="Verdana" w:cs="Verdana"/>
          <w:b/>
          <w:i/>
          <w:sz w:val="22"/>
          <w:szCs w:val="22"/>
        </w:rPr>
        <w:t xml:space="preserve"> «Березовская ГРЭС»)</w:t>
      </w:r>
      <w:r w:rsidR="001F63F0" w:rsidRPr="004E036B">
        <w:rPr>
          <w:rFonts w:ascii="Verdana" w:hAnsi="Verdana" w:cs="Verdana"/>
          <w:i/>
          <w:sz w:val="22"/>
          <w:szCs w:val="22"/>
        </w:rPr>
        <w:t xml:space="preserve">, Арбитражном суде города Москвы </w:t>
      </w:r>
      <w:r w:rsidR="001F63F0" w:rsidRPr="004E036B">
        <w:rPr>
          <w:rFonts w:ascii="Verdana" w:hAnsi="Verdana" w:cs="Verdana"/>
          <w:b/>
          <w:i/>
          <w:sz w:val="22"/>
          <w:szCs w:val="22"/>
        </w:rPr>
        <w:t>(для московского представительства (исполнительного аппарата))</w:t>
      </w:r>
      <w:r w:rsidR="001F63F0" w:rsidRPr="004E036B">
        <w:rPr>
          <w:rFonts w:ascii="Verdana" w:hAnsi="Verdana"/>
          <w:i/>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Default="001F63F0" w:rsidP="001F63F0">
      <w:pPr>
        <w:pStyle w:val="a4"/>
        <w:ind w:firstLine="567"/>
        <w:jc w:val="both"/>
        <w:rPr>
          <w:rFonts w:ascii="Verdana" w:hAnsi="Verdana"/>
          <w:b w:val="0"/>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0024AE" w:rsidRDefault="000024AE" w:rsidP="000024AE">
      <w:pPr>
        <w:pStyle w:val="a4"/>
        <w:ind w:firstLine="567"/>
        <w:jc w:val="both"/>
        <w:rPr>
          <w:rFonts w:ascii="Verdana" w:hAnsi="Verdana"/>
          <w:b w:val="0"/>
          <w:sz w:val="22"/>
          <w:szCs w:val="22"/>
        </w:rPr>
      </w:pPr>
      <w:r w:rsidRPr="000024AE">
        <w:rPr>
          <w:rFonts w:ascii="Verdana" w:hAnsi="Verdana"/>
          <w:b w:val="0"/>
          <w:sz w:val="22"/>
          <w:szCs w:val="22"/>
        </w:rPr>
        <w:t xml:space="preserve">Допускается раскрытие указанной информации аудиторам, консультантам, страховщикам, </w:t>
      </w:r>
      <w:proofErr w:type="spellStart"/>
      <w:r w:rsidRPr="000024AE">
        <w:rPr>
          <w:rFonts w:ascii="Verdana" w:hAnsi="Verdana"/>
          <w:b w:val="0"/>
          <w:sz w:val="22"/>
          <w:szCs w:val="22"/>
        </w:rPr>
        <w:t>лосаджастерам</w:t>
      </w:r>
      <w:proofErr w:type="spellEnd"/>
      <w:r w:rsidRPr="000024AE">
        <w:rPr>
          <w:rFonts w:ascii="Verdana" w:hAnsi="Verdana"/>
          <w:b w:val="0"/>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0024AE" w:rsidRDefault="000024AE" w:rsidP="000024AE">
      <w:pPr>
        <w:pStyle w:val="a4"/>
        <w:ind w:firstLine="567"/>
        <w:jc w:val="both"/>
        <w:rPr>
          <w:rFonts w:ascii="Verdana" w:hAnsi="Verdana"/>
          <w:b w:val="0"/>
          <w:sz w:val="22"/>
          <w:szCs w:val="22"/>
          <w:lang w:val="ru-RU"/>
        </w:rPr>
      </w:pPr>
      <w:r w:rsidRPr="000024AE">
        <w:rPr>
          <w:rFonts w:ascii="Verdana" w:hAnsi="Verdana"/>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b w:val="0"/>
          <w:sz w:val="22"/>
          <w:szCs w:val="22"/>
          <w:lang w:val="ru-RU"/>
        </w:rPr>
        <w:t>.</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10.5.</w:t>
      </w:r>
      <w:r w:rsidRPr="004E036B">
        <w:rPr>
          <w:rFonts w:ascii="Verdana" w:hAnsi="Verdana"/>
          <w:b w:val="0"/>
          <w:sz w:val="22"/>
          <w:szCs w:val="22"/>
        </w:rPr>
        <w:tab/>
        <w:t xml:space="preserve">Разглашение или раскрытие информации, указанной в пунктах 10.1. и 10.2. Договора, допускается только в случаях, предусмотренных соглашением </w:t>
      </w:r>
      <w:r w:rsidRPr="004E036B">
        <w:rPr>
          <w:rFonts w:ascii="Verdana" w:hAnsi="Verdana"/>
          <w:b w:val="0"/>
          <w:sz w:val="22"/>
          <w:szCs w:val="22"/>
        </w:rPr>
        <w:lastRenderedPageBreak/>
        <w:t>Сторон или положениями действующего законодательства Российской Федерации.</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4D12CF">
        <w:rPr>
          <w:rFonts w:ascii="Verdana" w:hAnsi="Verdana"/>
          <w:b w:val="0"/>
          <w:sz w:val="22"/>
          <w:szCs w:val="22"/>
        </w:rPr>
        <w:t>неденежного</w:t>
      </w:r>
      <w:proofErr w:type="spellEnd"/>
      <w:r w:rsidRPr="004D12CF">
        <w:rPr>
          <w:rFonts w:ascii="Verdana" w:hAnsi="Verdana"/>
          <w:b w:val="0"/>
          <w:sz w:val="22"/>
          <w:szCs w:val="22"/>
        </w:rPr>
        <w:t xml:space="preserve">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lastRenderedPageBreak/>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165182D5" w14:textId="77777777" w:rsidR="00C76505" w:rsidRPr="00743A9F" w:rsidRDefault="00C76505" w:rsidP="00C76505">
      <w:pPr>
        <w:pStyle w:val="25"/>
        <w:autoSpaceDE w:val="0"/>
        <w:autoSpaceDN w:val="0"/>
        <w:adjustRightInd w:val="0"/>
        <w:spacing w:after="0" w:line="240" w:lineRule="auto"/>
        <w:ind w:left="33" w:firstLine="567"/>
        <w:contextualSpacing/>
        <w:jc w:val="both"/>
        <w:rPr>
          <w:rFonts w:ascii="Verdana" w:hAnsi="Verdana"/>
          <w:i/>
          <w:color w:val="000000"/>
        </w:rPr>
      </w:pPr>
      <w:r>
        <w:rPr>
          <w:rFonts w:ascii="Verdana" w:hAnsi="Verdana"/>
          <w:i/>
          <w:color w:val="000000"/>
        </w:rPr>
        <w:t xml:space="preserve">ж) </w:t>
      </w:r>
      <w:r w:rsidRPr="00743A9F">
        <w:rPr>
          <w:rFonts w:ascii="Verdana" w:hAnsi="Verdana"/>
          <w:i/>
          <w:color w:val="000000"/>
        </w:rPr>
        <w:t xml:space="preserve">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5014D22F" w14:textId="58869CD7" w:rsidR="00CC76BD" w:rsidRPr="00CA477B" w:rsidRDefault="00C76505" w:rsidP="00CC76BD">
      <w:pPr>
        <w:overflowPunct w:val="0"/>
        <w:ind w:left="33" w:firstLine="567"/>
        <w:jc w:val="both"/>
        <w:rPr>
          <w:rFonts w:ascii="Verdana" w:hAnsi="Verdana"/>
          <w:color w:val="000000"/>
          <w:sz w:val="22"/>
          <w:szCs w:val="22"/>
        </w:rPr>
      </w:pPr>
      <w:r w:rsidRPr="00CF3715">
        <w:rPr>
          <w:rFonts w:ascii="Verdana" w:hAnsi="Verdana"/>
          <w:color w:val="000000"/>
          <w:sz w:val="22"/>
          <w:szCs w:val="22"/>
        </w:rPr>
        <w:t>з)</w:t>
      </w:r>
      <w:r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7777777" w:rsidR="00C76505" w:rsidRPr="00D241CE" w:rsidRDefault="00CC76BD"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CA477B">
        <w:rPr>
          <w:rFonts w:ascii="Verdana" w:hAnsi="Verdana"/>
          <w:color w:val="000000"/>
        </w:rPr>
        <w:t xml:space="preserve">и)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84E8F60"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w:t>
      </w:r>
      <w:proofErr w:type="gramStart"/>
      <w:r>
        <w:rPr>
          <w:rFonts w:ascii="Verdana" w:hAnsi="Verdana" w:cs="Calibri"/>
          <w:color w:val="000000"/>
          <w:sz w:val="22"/>
          <w:szCs w:val="22"/>
          <w:lang w:eastAsia="en-US"/>
        </w:rPr>
        <w:t>подпунктах</w:t>
      </w:r>
      <w:proofErr w:type="gramEnd"/>
      <w:r>
        <w:rPr>
          <w:rFonts w:ascii="Verdana" w:hAnsi="Verdana" w:cs="Calibri"/>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w:t>
      </w:r>
      <w:proofErr w:type="gramStart"/>
      <w:r>
        <w:rPr>
          <w:rFonts w:ascii="Verdana" w:hAnsi="Verdana" w:cs="Calibri"/>
          <w:color w:val="000000"/>
          <w:sz w:val="22"/>
          <w:szCs w:val="22"/>
          <w:lang w:eastAsia="en-US"/>
        </w:rPr>
        <w:t>подпунктах</w:t>
      </w:r>
      <w:proofErr w:type="gramEnd"/>
      <w:r>
        <w:rPr>
          <w:rFonts w:ascii="Verdana" w:hAnsi="Verdana" w:cs="Calibri"/>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w:t>
      </w:r>
      <w:r>
        <w:rPr>
          <w:rFonts w:ascii="Verdana" w:hAnsi="Verdana" w:cs="Calibri"/>
          <w:color w:val="000000"/>
          <w:sz w:val="22"/>
          <w:szCs w:val="22"/>
          <w:lang w:eastAsia="en-US"/>
        </w:rPr>
        <w:lastRenderedPageBreak/>
        <w:t xml:space="preserve">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w:t>
      </w:r>
      <w:proofErr w:type="spellStart"/>
      <w:r>
        <w:rPr>
          <w:rFonts w:ascii="Verdana" w:hAnsi="Verdana" w:cs="Calibri"/>
          <w:color w:val="000000"/>
          <w:sz w:val="22"/>
          <w:szCs w:val="22"/>
          <w:lang w:eastAsia="en-US"/>
        </w:rPr>
        <w:t>т.ч</w:t>
      </w:r>
      <w:proofErr w:type="spellEnd"/>
      <w:r>
        <w:rPr>
          <w:rFonts w:ascii="Verdana" w:hAnsi="Verdana" w:cs="Calibri"/>
          <w:color w:val="000000"/>
          <w:sz w:val="22"/>
          <w:szCs w:val="22"/>
          <w:lang w:eastAsia="en-US"/>
        </w:rPr>
        <w:t xml:space="preserve">.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Default="00AD2E75" w:rsidP="00AD2E75">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5636AF8E" w14:textId="1DA5EFEF" w:rsidR="005050B4" w:rsidRDefault="005050B4" w:rsidP="005050B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00370">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7F0C6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0AF9ADD6" w14:textId="77777777" w:rsidR="005050B4" w:rsidRDefault="005050B4"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78E96A7" w14:textId="77777777" w:rsidR="00411C7B" w:rsidRPr="009F79CA" w:rsidRDefault="00411C7B" w:rsidP="00411C7B">
      <w:pPr>
        <w:pStyle w:val="a4"/>
        <w:ind w:firstLine="567"/>
        <w:jc w:val="both"/>
        <w:rPr>
          <w:rFonts w:ascii="Verdana" w:hAnsi="Verdana"/>
          <w:b w:val="0"/>
          <w:sz w:val="20"/>
        </w:rPr>
      </w:pPr>
    </w:p>
    <w:p w14:paraId="24364914" w14:textId="195EB837" w:rsidR="00411C7B" w:rsidRPr="009F79CA" w:rsidRDefault="00494E58" w:rsidP="00411C7B">
      <w:pPr>
        <w:pStyle w:val="a4"/>
        <w:ind w:firstLine="567"/>
        <w:jc w:val="both"/>
        <w:rPr>
          <w:rFonts w:ascii="Verdana" w:hAnsi="Verdana"/>
          <w:i/>
          <w:sz w:val="20"/>
        </w:rPr>
      </w:pPr>
      <w:r w:rsidRPr="009F79CA">
        <w:rPr>
          <w:rFonts w:ascii="Verdana" w:hAnsi="Verdana"/>
          <w:i/>
          <w:sz w:val="20"/>
          <w:lang w:val="ru-RU"/>
        </w:rPr>
        <w:t>В</w:t>
      </w:r>
      <w:r w:rsidR="00411C7B" w:rsidRPr="009F79CA">
        <w:rPr>
          <w:rFonts w:ascii="Verdana" w:hAnsi="Verdana"/>
          <w:i/>
          <w:sz w:val="20"/>
        </w:rPr>
        <w:t xml:space="preserve"> случае если Заказчик обязуется уплатить Подрядчику авансовые платежи (авансовый платеж), то Договор дополняется пунктом 11.</w:t>
      </w:r>
      <w:r w:rsidR="00480224" w:rsidRPr="009F79CA">
        <w:rPr>
          <w:rFonts w:ascii="Verdana" w:hAnsi="Verdana"/>
          <w:i/>
          <w:sz w:val="20"/>
          <w:lang w:val="ru-RU"/>
        </w:rPr>
        <w:t>6</w:t>
      </w:r>
      <w:r w:rsidR="00411C7B" w:rsidRPr="009F79CA">
        <w:rPr>
          <w:rFonts w:ascii="Verdana" w:hAnsi="Verdana"/>
          <w:i/>
          <w:sz w:val="20"/>
        </w:rPr>
        <w:t xml:space="preserve"> следующего содержания, с изменением нумерации последующих пунктов: </w:t>
      </w:r>
    </w:p>
    <w:p w14:paraId="7D7DF913" w14:textId="77777777" w:rsidR="00494E58" w:rsidRPr="00357A70" w:rsidRDefault="00494E58" w:rsidP="00411C7B">
      <w:pPr>
        <w:pStyle w:val="a4"/>
        <w:ind w:firstLine="567"/>
        <w:jc w:val="both"/>
        <w:rPr>
          <w:rFonts w:ascii="Verdana" w:hAnsi="Verdana"/>
          <w:i/>
          <w:sz w:val="22"/>
          <w:szCs w:val="22"/>
        </w:rPr>
      </w:pPr>
    </w:p>
    <w:p w14:paraId="519E57E3" w14:textId="3F3BDB9E" w:rsidR="00411C7B" w:rsidRPr="00CA3C06" w:rsidRDefault="00411C7B" w:rsidP="00411C7B">
      <w:pPr>
        <w:pStyle w:val="a4"/>
        <w:ind w:firstLine="567"/>
        <w:jc w:val="both"/>
        <w:rPr>
          <w:rFonts w:ascii="Verdana" w:hAnsi="Verdana"/>
          <w:b w:val="0"/>
          <w:sz w:val="22"/>
          <w:szCs w:val="22"/>
        </w:rPr>
      </w:pPr>
      <w:r>
        <w:rPr>
          <w:rFonts w:ascii="Verdana" w:hAnsi="Verdana"/>
          <w:b w:val="0"/>
          <w:i/>
          <w:sz w:val="22"/>
          <w:szCs w:val="22"/>
        </w:rPr>
        <w:t>11.</w:t>
      </w:r>
      <w:r w:rsidR="00480224">
        <w:rPr>
          <w:rFonts w:ascii="Verdana" w:hAnsi="Verdana"/>
          <w:b w:val="0"/>
          <w:i/>
          <w:sz w:val="22"/>
          <w:szCs w:val="22"/>
          <w:lang w:val="ru-RU"/>
        </w:rPr>
        <w:t>6</w:t>
      </w:r>
      <w:r>
        <w:rPr>
          <w:rFonts w:ascii="Verdana" w:hAnsi="Verdana"/>
          <w:b w:val="0"/>
          <w:i/>
          <w:sz w:val="22"/>
          <w:szCs w:val="22"/>
        </w:rPr>
        <w:t xml:space="preserve">. </w:t>
      </w:r>
      <w:r w:rsidRPr="00357A70">
        <w:rPr>
          <w:rFonts w:ascii="Verdana" w:hAnsi="Verdana"/>
          <w:b w:val="0"/>
          <w:i/>
          <w:sz w:val="22"/>
          <w:szCs w:val="22"/>
        </w:rPr>
        <w:t xml:space="preserve">В случае досрочного </w:t>
      </w:r>
      <w:r>
        <w:rPr>
          <w:rFonts w:ascii="Verdana" w:hAnsi="Verdana"/>
          <w:b w:val="0"/>
          <w:i/>
          <w:sz w:val="22"/>
          <w:szCs w:val="22"/>
        </w:rPr>
        <w:t>отказа от исполнения Договора (</w:t>
      </w:r>
      <w:r w:rsidRPr="00357A70">
        <w:rPr>
          <w:rFonts w:ascii="Verdana" w:hAnsi="Verdana"/>
          <w:b w:val="0"/>
          <w:i/>
          <w:sz w:val="22"/>
          <w:szCs w:val="22"/>
        </w:rPr>
        <w:t>расторжения Договора</w:t>
      </w:r>
      <w:r>
        <w:rPr>
          <w:rFonts w:ascii="Verdana" w:hAnsi="Verdana"/>
          <w:b w:val="0"/>
          <w:i/>
          <w:sz w:val="22"/>
          <w:szCs w:val="22"/>
        </w:rPr>
        <w:t>)</w:t>
      </w:r>
      <w:r w:rsidRPr="00357A70">
        <w:rPr>
          <w:rFonts w:ascii="Verdana" w:hAnsi="Verdana"/>
          <w:b w:val="0"/>
          <w:i/>
          <w:sz w:val="22"/>
          <w:szCs w:val="22"/>
        </w:rPr>
        <w:t xml:space="preserve"> Подрядчик обязан вернуть Заказчику сумму авансового платежа в части, не</w:t>
      </w:r>
      <w:r>
        <w:rPr>
          <w:rFonts w:ascii="Verdana" w:hAnsi="Verdana"/>
          <w:b w:val="0"/>
          <w:i/>
          <w:sz w:val="22"/>
          <w:szCs w:val="22"/>
        </w:rPr>
        <w:t xml:space="preserve"> </w:t>
      </w:r>
      <w:r w:rsidRPr="00357A70">
        <w:rPr>
          <w:rFonts w:ascii="Verdana" w:hAnsi="Verdana"/>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704023">
        <w:rPr>
          <w:rFonts w:ascii="Verdana" w:hAnsi="Verdana"/>
          <w:b w:val="0"/>
          <w:i/>
          <w:sz w:val="22"/>
          <w:szCs w:val="22"/>
          <w:lang w:val="ru-RU"/>
        </w:rPr>
        <w:t xml:space="preserve">ключевой </w:t>
      </w:r>
      <w:r w:rsidRPr="00357A70">
        <w:rPr>
          <w:rFonts w:ascii="Verdana" w:hAnsi="Verdana"/>
          <w:b w:val="0"/>
          <w:i/>
          <w:sz w:val="22"/>
          <w:szCs w:val="22"/>
        </w:rPr>
        <w:t xml:space="preserve">ставки ЦБ </w:t>
      </w:r>
      <w:r w:rsidRPr="00357A70">
        <w:rPr>
          <w:rFonts w:ascii="Verdana" w:hAnsi="Verdana"/>
          <w:b w:val="0"/>
          <w:i/>
          <w:sz w:val="22"/>
          <w:szCs w:val="22"/>
        </w:rPr>
        <w:lastRenderedPageBreak/>
        <w:t xml:space="preserve">РФ </w:t>
      </w:r>
      <w:r w:rsidR="00E96E66" w:rsidRPr="00E96E66">
        <w:rPr>
          <w:rFonts w:ascii="Verdana" w:hAnsi="Verdana"/>
          <w:b w:val="0"/>
          <w:i/>
          <w:sz w:val="22"/>
          <w:szCs w:val="22"/>
        </w:rPr>
        <w:t xml:space="preserve">(действовавшей в соответствующие периоды нарушений) </w:t>
      </w:r>
      <w:r w:rsidRPr="00357A70">
        <w:rPr>
          <w:rFonts w:ascii="Verdana" w:hAnsi="Verdana"/>
          <w:b w:val="0"/>
          <w:i/>
          <w:sz w:val="22"/>
          <w:szCs w:val="22"/>
        </w:rPr>
        <w:t>от несвоевременно возвращенной суммы аванса за каждый день просрочки.</w:t>
      </w:r>
    </w:p>
    <w:p w14:paraId="429E6E37" w14:textId="77777777" w:rsidR="00411C7B" w:rsidRDefault="00411C7B" w:rsidP="00411C7B">
      <w:pPr>
        <w:pStyle w:val="a4"/>
        <w:ind w:firstLine="567"/>
        <w:jc w:val="both"/>
        <w:rPr>
          <w:rFonts w:ascii="Verdana" w:hAnsi="Verdana"/>
          <w:b w:val="0"/>
          <w:sz w:val="22"/>
          <w:szCs w:val="22"/>
        </w:rPr>
      </w:pPr>
    </w:p>
    <w:p w14:paraId="52F70A26" w14:textId="77777777" w:rsidR="002E692B"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480224" w:rsidRPr="002E692B">
        <w:rPr>
          <w:rFonts w:ascii="Verdana" w:hAnsi="Verdana"/>
          <w:b w:val="0"/>
          <w:sz w:val="22"/>
          <w:szCs w:val="22"/>
        </w:rPr>
        <w:t>6</w:t>
      </w:r>
      <w:r w:rsidRPr="004E036B">
        <w:rPr>
          <w:rFonts w:ascii="Verdana" w:hAnsi="Verdana"/>
          <w:b w:val="0"/>
          <w:sz w:val="22"/>
          <w:szCs w:val="22"/>
        </w:rPr>
        <w:t xml:space="preserve">. </w:t>
      </w:r>
      <w:r w:rsidR="002E692B" w:rsidRPr="002E692B">
        <w:rPr>
          <w:rFonts w:ascii="Verdana" w:hAnsi="Verdana"/>
          <w:b w:val="0"/>
          <w:sz w:val="22"/>
          <w:szCs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002E692B" w:rsidRPr="002E692B">
        <w:rPr>
          <w:rFonts w:ascii="Verdana" w:hAnsi="Verdana"/>
          <w:b w:val="0"/>
          <w:sz w:val="22"/>
          <w:szCs w:val="22"/>
        </w:rPr>
        <w:t>т.ч</w:t>
      </w:r>
      <w:proofErr w:type="spellEnd"/>
      <w:r w:rsidR="002E692B" w:rsidRPr="002E692B">
        <w:rPr>
          <w:rFonts w:ascii="Verdana" w:hAnsi="Verdana"/>
          <w:b w:val="0"/>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4E036B" w:rsidRDefault="002E692B" w:rsidP="001F63F0">
      <w:pPr>
        <w:pStyle w:val="a4"/>
        <w:ind w:firstLine="567"/>
        <w:jc w:val="both"/>
        <w:rPr>
          <w:rFonts w:ascii="Verdana" w:hAnsi="Verdana"/>
          <w:b w:val="0"/>
          <w:sz w:val="22"/>
          <w:szCs w:val="22"/>
        </w:rPr>
      </w:pPr>
      <w:r>
        <w:rPr>
          <w:rFonts w:ascii="Verdana" w:hAnsi="Verdana"/>
          <w:b w:val="0"/>
          <w:sz w:val="22"/>
          <w:szCs w:val="22"/>
          <w:lang w:val="ru-RU"/>
        </w:rPr>
        <w:t xml:space="preserve">11.7. </w:t>
      </w:r>
      <w:r w:rsidR="001F63F0"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2E692B">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4E036B" w:rsidRDefault="00494E58" w:rsidP="001F63F0">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001F63F0" w:rsidRPr="004E036B">
        <w:rPr>
          <w:rFonts w:ascii="Verdana" w:hAnsi="Verdana"/>
          <w:sz w:val="22"/>
          <w:szCs w:val="22"/>
        </w:rPr>
        <w:t>11.</w:t>
      </w:r>
      <w:r w:rsidR="002E692B">
        <w:rPr>
          <w:rFonts w:ascii="Verdana" w:hAnsi="Verdana"/>
          <w:sz w:val="22"/>
          <w:szCs w:val="22"/>
        </w:rPr>
        <w:t>9</w:t>
      </w:r>
      <w:r w:rsidR="001F63F0"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w:t>
      </w:r>
      <w:proofErr w:type="gramStart"/>
      <w:r w:rsidR="001F63F0" w:rsidRPr="004E036B">
        <w:rPr>
          <w:rFonts w:ascii="Verdana" w:hAnsi="Verdana"/>
          <w:sz w:val="22"/>
          <w:szCs w:val="22"/>
        </w:rPr>
        <w:t>к защите</w:t>
      </w:r>
      <w:proofErr w:type="gramEnd"/>
      <w:r w:rsidR="001F63F0" w:rsidRPr="004E036B">
        <w:rPr>
          <w:rFonts w:ascii="Verdana" w:hAnsi="Verdana"/>
          <w:sz w:val="22"/>
          <w:szCs w:val="22"/>
        </w:rPr>
        <w:t xml:space="preserve">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4E036B" w:rsidRDefault="001F63F0" w:rsidP="001F63F0">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sidR="002E692B">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4E036B">
        <w:rPr>
          <w:rFonts w:ascii="Verdana" w:hAnsi="Verdana"/>
          <w:sz w:val="22"/>
          <w:szCs w:val="22"/>
        </w:rPr>
        <w:t>Жанейрская</w:t>
      </w:r>
      <w:proofErr w:type="spellEnd"/>
      <w:r w:rsidRPr="004E036B">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опубликовано на сайте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w:t>
      </w:r>
      <w:hyperlink r:id="rId12" w:history="1">
        <w:r w:rsidR="00D85822"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sidR="00D85822">
        <w:rPr>
          <w:rFonts w:ascii="Verdana" w:hAnsi="Verdana"/>
          <w:sz w:val="22"/>
          <w:szCs w:val="22"/>
        </w:rPr>
        <w:t>го договора ООН, действующим в 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5CAFBC10" w:rsidR="001F63F0" w:rsidRPr="004E036B" w:rsidRDefault="001F63F0">
      <w:pPr>
        <w:ind w:firstLine="567"/>
        <w:jc w:val="both"/>
        <w:rPr>
          <w:rFonts w:ascii="Verdana" w:hAnsi="Verdana"/>
          <w:sz w:val="22"/>
          <w:szCs w:val="22"/>
        </w:rPr>
      </w:pPr>
      <w:r w:rsidRPr="004E036B">
        <w:rPr>
          <w:rFonts w:ascii="Verdana" w:hAnsi="Verdana"/>
          <w:sz w:val="22"/>
          <w:szCs w:val="22"/>
        </w:rPr>
        <w:t>11.</w:t>
      </w:r>
      <w:r w:rsidR="00480224">
        <w:rPr>
          <w:rFonts w:ascii="Verdana" w:hAnsi="Verdana"/>
          <w:sz w:val="22"/>
          <w:szCs w:val="22"/>
        </w:rPr>
        <w:t>1</w:t>
      </w:r>
      <w:r w:rsidR="002E692B">
        <w:rPr>
          <w:rFonts w:ascii="Verdana" w:hAnsi="Verdana"/>
          <w:sz w:val="22"/>
          <w:szCs w:val="22"/>
        </w:rPr>
        <w:t>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23A09375"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w:t>
      </w:r>
      <w:r w:rsidRPr="004E036B">
        <w:rPr>
          <w:rFonts w:ascii="Verdana" w:hAnsi="Verdana"/>
          <w:i/>
          <w:sz w:val="22"/>
          <w:szCs w:val="22"/>
        </w:rPr>
        <w:t>Подрядчиком и Заказчиком / Подрядчиком / Заказчиком</w:t>
      </w:r>
      <w:r w:rsidRPr="004E036B">
        <w:rPr>
          <w:rFonts w:ascii="Verdana" w:hAnsi="Verdana"/>
          <w:sz w:val="22"/>
          <w:szCs w:val="22"/>
        </w:rPr>
        <w:t xml:space="preserve"> </w:t>
      </w:r>
      <w:r w:rsidRPr="009F79CA">
        <w:rPr>
          <w:rFonts w:ascii="Verdana" w:hAnsi="Verdana"/>
          <w:b/>
          <w:i/>
          <w:sz w:val="20"/>
          <w:szCs w:val="20"/>
        </w:rPr>
        <w:t>(выбрать то, что применимо)</w:t>
      </w:r>
      <w:r w:rsidRPr="009F79CA">
        <w:rPr>
          <w:rFonts w:ascii="Verdana" w:hAnsi="Verdana"/>
          <w:i/>
          <w:sz w:val="20"/>
          <w:szCs w:val="20"/>
        </w:rPr>
        <w:t>;</w:t>
      </w:r>
    </w:p>
    <w:p w14:paraId="04B7A3CF" w14:textId="1F84B959" w:rsidR="001F63F0" w:rsidRPr="004E036B" w:rsidRDefault="001F63F0" w:rsidP="001F63F0">
      <w:pPr>
        <w:pStyle w:val="afa"/>
        <w:numPr>
          <w:ilvl w:val="0"/>
          <w:numId w:val="2"/>
        </w:numPr>
        <w:ind w:left="0" w:firstLine="567"/>
        <w:jc w:val="both"/>
        <w:rPr>
          <w:rFonts w:ascii="Verdana" w:hAnsi="Verdana"/>
          <w:i/>
          <w:sz w:val="22"/>
          <w:szCs w:val="22"/>
        </w:rPr>
      </w:pPr>
      <w:r w:rsidRPr="004E036B">
        <w:rPr>
          <w:rFonts w:ascii="Verdana" w:hAnsi="Verdana"/>
          <w:i/>
          <w:sz w:val="22"/>
          <w:szCs w:val="22"/>
        </w:rPr>
        <w:t xml:space="preserve">Приложение № </w:t>
      </w:r>
      <w:r w:rsidR="00771DFC">
        <w:rPr>
          <w:rFonts w:ascii="Verdana" w:hAnsi="Verdana"/>
          <w:i/>
          <w:sz w:val="22"/>
          <w:szCs w:val="22"/>
        </w:rPr>
        <w:t>5</w:t>
      </w:r>
      <w:r w:rsidR="00C81B8F">
        <w:rPr>
          <w:rFonts w:ascii="Verdana" w:hAnsi="Verdana"/>
          <w:i/>
          <w:sz w:val="22"/>
          <w:szCs w:val="22"/>
        </w:rPr>
        <w:t>.</w:t>
      </w:r>
      <w:r w:rsidRPr="004E036B">
        <w:rPr>
          <w:rFonts w:ascii="Verdana" w:hAnsi="Verdana"/>
          <w:i/>
          <w:sz w:val="22"/>
          <w:szCs w:val="22"/>
        </w:rPr>
        <w:t xml:space="preserve"> «Регламент представления графиков и отчетности» </w:t>
      </w:r>
      <w:r w:rsidRPr="009F79CA">
        <w:rPr>
          <w:rFonts w:ascii="Verdana" w:hAnsi="Verdana"/>
          <w:b/>
          <w:i/>
          <w:sz w:val="20"/>
          <w:szCs w:val="20"/>
        </w:rPr>
        <w:t>(если применимо);</w:t>
      </w:r>
      <w:r w:rsidRPr="004E036B">
        <w:rPr>
          <w:rFonts w:ascii="Verdana" w:hAnsi="Verdana"/>
          <w:sz w:val="22"/>
          <w:szCs w:val="22"/>
        </w:rPr>
        <w:t xml:space="preserve"> </w:t>
      </w:r>
    </w:p>
    <w:p w14:paraId="033A7A62" w14:textId="47DAC1A3" w:rsidR="00C81B8F" w:rsidRDefault="002B3F98" w:rsidP="001F63F0">
      <w:pPr>
        <w:numPr>
          <w:ilvl w:val="0"/>
          <w:numId w:val="2"/>
        </w:numPr>
        <w:ind w:left="0" w:firstLine="567"/>
        <w:jc w:val="both"/>
        <w:rPr>
          <w:rFonts w:ascii="Verdana" w:hAnsi="Verdana"/>
          <w:sz w:val="22"/>
          <w:szCs w:val="22"/>
        </w:rPr>
      </w:pPr>
      <w:r>
        <w:rPr>
          <w:rFonts w:ascii="Verdana" w:hAnsi="Verdana"/>
          <w:sz w:val="22"/>
          <w:szCs w:val="22"/>
        </w:rPr>
        <w:lastRenderedPageBreak/>
        <w:t xml:space="preserve">Приложение № </w:t>
      </w:r>
      <w:r w:rsidR="008E126D">
        <w:rPr>
          <w:rFonts w:ascii="Verdana" w:hAnsi="Verdana"/>
          <w:sz w:val="22"/>
          <w:szCs w:val="22"/>
        </w:rPr>
        <w:t>6</w:t>
      </w:r>
      <w:r w:rsidR="00C81B8F">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C81B8F">
        <w:rPr>
          <w:rFonts w:ascii="Verdana" w:hAnsi="Verdana"/>
          <w:sz w:val="22"/>
          <w:szCs w:val="22"/>
        </w:rPr>
        <w:t>;</w:t>
      </w:r>
    </w:p>
    <w:p w14:paraId="3DE33A26" w14:textId="2E435585" w:rsidR="00127FF3" w:rsidRPr="00127FF3"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8E126D">
        <w:rPr>
          <w:rFonts w:ascii="Verdana" w:hAnsi="Verdana"/>
          <w:sz w:val="22"/>
          <w:szCs w:val="22"/>
        </w:rPr>
        <w:t>7</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27FF3">
        <w:rPr>
          <w:rFonts w:ascii="Verdana" w:hAnsi="Verdana" w:cs="Verdana"/>
          <w:sz w:val="22"/>
          <w:szCs w:val="22"/>
        </w:rPr>
        <w:t>;</w:t>
      </w:r>
    </w:p>
    <w:p w14:paraId="1413FAEB" w14:textId="6E8AC32C" w:rsidR="001F63F0" w:rsidRPr="004E036B" w:rsidRDefault="00127FF3" w:rsidP="001F63F0">
      <w:pPr>
        <w:numPr>
          <w:ilvl w:val="0"/>
          <w:numId w:val="2"/>
        </w:numPr>
        <w:ind w:left="0" w:firstLine="567"/>
        <w:jc w:val="both"/>
        <w:rPr>
          <w:rFonts w:ascii="Verdana" w:hAnsi="Verdana"/>
          <w:sz w:val="22"/>
          <w:szCs w:val="22"/>
        </w:rPr>
      </w:pPr>
      <w:r>
        <w:rPr>
          <w:rFonts w:ascii="Verdana" w:hAnsi="Verdana" w:cs="Verdana"/>
          <w:sz w:val="22"/>
          <w:szCs w:val="22"/>
        </w:rPr>
        <w:t>Приложение № 8. Итоговый акт сдачи-приемки выполненных работ</w:t>
      </w:r>
      <w:r w:rsidR="001F63F0" w:rsidRPr="002B3F98">
        <w:rPr>
          <w:rFonts w:ascii="Verdana" w:hAnsi="Verdana"/>
          <w:sz w:val="22"/>
          <w:szCs w:val="22"/>
        </w:rPr>
        <w:t>.</w:t>
      </w:r>
    </w:p>
    <w:p w14:paraId="5D8DBE1E"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1F63F0" w:rsidRPr="004E036B" w14:paraId="4B9DC3F8" w14:textId="77777777" w:rsidTr="00581C37">
        <w:tc>
          <w:tcPr>
            <w:tcW w:w="4643" w:type="dxa"/>
          </w:tcPr>
          <w:p w14:paraId="58551821" w14:textId="77777777" w:rsidR="001F63F0" w:rsidRPr="004E036B" w:rsidRDefault="001F63F0" w:rsidP="00581C37">
            <w:pPr>
              <w:pStyle w:val="a4"/>
              <w:jc w:val="both"/>
              <w:rPr>
                <w:rFonts w:ascii="Verdana" w:hAnsi="Verdana"/>
                <w:b w:val="0"/>
                <w:sz w:val="22"/>
                <w:szCs w:val="22"/>
              </w:rPr>
            </w:pPr>
          </w:p>
          <w:p w14:paraId="6821E375" w14:textId="377B3681" w:rsidR="001F63F0" w:rsidRPr="004E036B" w:rsidRDefault="001F63F0" w:rsidP="00581C37">
            <w:pPr>
              <w:pStyle w:val="a4"/>
              <w:jc w:val="both"/>
              <w:rPr>
                <w:rFonts w:ascii="Verdana" w:hAnsi="Verdana"/>
                <w:b w:val="0"/>
                <w:sz w:val="22"/>
                <w:szCs w:val="22"/>
              </w:rPr>
            </w:pPr>
          </w:p>
        </w:tc>
        <w:tc>
          <w:tcPr>
            <w:tcW w:w="4643" w:type="dxa"/>
          </w:tcPr>
          <w:p w14:paraId="771FF6B6" w14:textId="0592EE3D" w:rsidR="001F63F0" w:rsidRPr="004E036B" w:rsidRDefault="00D85822" w:rsidP="00581C37">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АО «</w:t>
            </w:r>
            <w:r>
              <w:rPr>
                <w:rFonts w:ascii="Verdana" w:hAnsi="Verdana"/>
                <w:b w:val="0"/>
                <w:sz w:val="22"/>
                <w:szCs w:val="22"/>
                <w:lang w:val="ru-RU"/>
              </w:rPr>
              <w:t>Юнипро</w:t>
            </w:r>
            <w:r w:rsidR="001F63F0" w:rsidRPr="004E036B">
              <w:rPr>
                <w:rFonts w:ascii="Verdana" w:hAnsi="Verdana"/>
                <w:b w:val="0"/>
                <w:sz w:val="22"/>
                <w:szCs w:val="22"/>
              </w:rPr>
              <w:t>»</w:t>
            </w:r>
          </w:p>
          <w:p w14:paraId="27E4EB59" w14:textId="77777777" w:rsidR="00FA3797" w:rsidRPr="001B10C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 xml:space="preserve">Юридический адрес: 628406, </w:t>
            </w:r>
            <w:r>
              <w:rPr>
                <w:rFonts w:ascii="Verdana" w:hAnsi="Verdana"/>
                <w:sz w:val="22"/>
                <w:szCs w:val="22"/>
              </w:rPr>
              <w:t xml:space="preserve">Автономный округ </w:t>
            </w:r>
            <w:r w:rsidRPr="001B10CB">
              <w:rPr>
                <w:rFonts w:ascii="Verdana" w:hAnsi="Verdana"/>
                <w:sz w:val="22"/>
                <w:szCs w:val="22"/>
              </w:rPr>
              <w:t>Ханты-Мансийский автономный округ - Югра, г</w:t>
            </w:r>
            <w:r>
              <w:rPr>
                <w:rFonts w:ascii="Verdana" w:hAnsi="Verdana"/>
                <w:sz w:val="22"/>
                <w:szCs w:val="22"/>
              </w:rPr>
              <w:t>ород</w:t>
            </w:r>
            <w:r w:rsidRPr="001B10CB">
              <w:rPr>
                <w:rFonts w:ascii="Verdana" w:hAnsi="Verdana"/>
                <w:sz w:val="22"/>
                <w:szCs w:val="22"/>
              </w:rPr>
              <w:t xml:space="preserve"> Сургут, ул</w:t>
            </w:r>
            <w:r>
              <w:rPr>
                <w:rFonts w:ascii="Verdana" w:hAnsi="Verdana"/>
                <w:sz w:val="22"/>
                <w:szCs w:val="22"/>
              </w:rPr>
              <w:t>ица</w:t>
            </w:r>
            <w:r w:rsidRPr="001B10CB">
              <w:rPr>
                <w:rFonts w:ascii="Verdana" w:hAnsi="Verdana"/>
                <w:sz w:val="22"/>
                <w:szCs w:val="22"/>
              </w:rPr>
              <w:t> </w:t>
            </w:r>
            <w:proofErr w:type="spellStart"/>
            <w:r w:rsidRPr="001B10CB">
              <w:rPr>
                <w:rFonts w:ascii="Verdana" w:hAnsi="Verdana"/>
                <w:sz w:val="22"/>
                <w:szCs w:val="22"/>
              </w:rPr>
              <w:t>Энергостроителей</w:t>
            </w:r>
            <w:proofErr w:type="spellEnd"/>
            <w:r w:rsidRPr="001B10CB">
              <w:rPr>
                <w:rFonts w:ascii="Verdana" w:hAnsi="Verdana"/>
                <w:sz w:val="22"/>
                <w:szCs w:val="22"/>
              </w:rPr>
              <w:t xml:space="preserve">, </w:t>
            </w:r>
            <w:r>
              <w:rPr>
                <w:rFonts w:ascii="Verdana" w:hAnsi="Verdana"/>
                <w:sz w:val="22"/>
                <w:szCs w:val="22"/>
              </w:rPr>
              <w:t xml:space="preserve">дом </w:t>
            </w:r>
            <w:r w:rsidRPr="001B10CB">
              <w:rPr>
                <w:rFonts w:ascii="Verdana" w:hAnsi="Verdana"/>
                <w:sz w:val="22"/>
                <w:szCs w:val="22"/>
              </w:rPr>
              <w:t>23, сооруж</w:t>
            </w:r>
            <w:r>
              <w:rPr>
                <w:rFonts w:ascii="Verdana" w:hAnsi="Verdana"/>
                <w:sz w:val="22"/>
                <w:szCs w:val="22"/>
              </w:rPr>
              <w:t>ение</w:t>
            </w:r>
            <w:r w:rsidRPr="001B10CB">
              <w:rPr>
                <w:rFonts w:ascii="Verdana" w:hAnsi="Verdana"/>
                <w:sz w:val="22"/>
                <w:szCs w:val="22"/>
              </w:rPr>
              <w:t xml:space="preserve"> 34.</w:t>
            </w:r>
          </w:p>
          <w:p w14:paraId="14257985" w14:textId="77777777" w:rsidR="00FA3797" w:rsidRPr="001B10C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ОГРН 1058602056985</w:t>
            </w:r>
          </w:p>
          <w:p w14:paraId="5C01C98B" w14:textId="5A0E1D05" w:rsidR="001F63F0" w:rsidRPr="004E036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ИНН 8602067092</w:t>
            </w:r>
          </w:p>
        </w:tc>
      </w:tr>
      <w:tr w:rsidR="001F63F0" w:rsidRPr="004E036B" w14:paraId="3B327A3A" w14:textId="77777777" w:rsidTr="00581C37">
        <w:tc>
          <w:tcPr>
            <w:tcW w:w="4643" w:type="dxa"/>
          </w:tcPr>
          <w:p w14:paraId="7E73DF33" w14:textId="77777777" w:rsidR="001F63F0" w:rsidRPr="004E036B" w:rsidRDefault="001F63F0" w:rsidP="00581C37">
            <w:pPr>
              <w:pStyle w:val="a4"/>
              <w:ind w:firstLine="567"/>
              <w:jc w:val="both"/>
              <w:rPr>
                <w:rFonts w:ascii="Verdana" w:hAnsi="Verdana"/>
                <w:b w:val="0"/>
                <w:sz w:val="22"/>
                <w:szCs w:val="22"/>
              </w:rPr>
            </w:pPr>
          </w:p>
          <w:p w14:paraId="3E46AD20" w14:textId="77777777" w:rsidR="001F63F0" w:rsidRPr="004E036B" w:rsidRDefault="001F63F0" w:rsidP="00581C37">
            <w:pPr>
              <w:pStyle w:val="a4"/>
              <w:ind w:firstLine="567"/>
              <w:jc w:val="both"/>
              <w:rPr>
                <w:rFonts w:ascii="Verdana" w:hAnsi="Verdana"/>
                <w:b w:val="0"/>
                <w:sz w:val="22"/>
                <w:szCs w:val="22"/>
              </w:rPr>
            </w:pPr>
          </w:p>
          <w:p w14:paraId="3478F5B3" w14:textId="77777777" w:rsidR="001F63F0" w:rsidRPr="004E036B" w:rsidRDefault="001F63F0" w:rsidP="00581C37">
            <w:pPr>
              <w:pStyle w:val="a4"/>
              <w:ind w:firstLine="567"/>
              <w:jc w:val="both"/>
              <w:rPr>
                <w:rFonts w:ascii="Verdana" w:hAnsi="Verdana"/>
                <w:b w:val="0"/>
                <w:sz w:val="22"/>
                <w:szCs w:val="22"/>
              </w:rPr>
            </w:pPr>
          </w:p>
          <w:p w14:paraId="1F7692BF"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______________ /_________/</w:t>
            </w:r>
          </w:p>
          <w:p w14:paraId="22E85E23" w14:textId="77777777" w:rsidR="001F63F0" w:rsidRPr="004E036B" w:rsidRDefault="001F63F0" w:rsidP="00581C37">
            <w:pPr>
              <w:pStyle w:val="a4"/>
              <w:ind w:firstLine="567"/>
              <w:jc w:val="both"/>
              <w:rPr>
                <w:rFonts w:ascii="Verdana" w:hAnsi="Verdana"/>
                <w:b w:val="0"/>
                <w:sz w:val="22"/>
                <w:szCs w:val="22"/>
              </w:rPr>
            </w:pPr>
            <w:proofErr w:type="spellStart"/>
            <w:r w:rsidRPr="004E036B">
              <w:rPr>
                <w:rFonts w:ascii="Verdana" w:hAnsi="Verdana"/>
                <w:b w:val="0"/>
                <w:sz w:val="22"/>
                <w:szCs w:val="22"/>
              </w:rPr>
              <w:t>м.п</w:t>
            </w:r>
            <w:proofErr w:type="spellEnd"/>
            <w:r w:rsidRPr="004E036B">
              <w:rPr>
                <w:rFonts w:ascii="Verdana" w:hAnsi="Verdana"/>
                <w:b w:val="0"/>
                <w:sz w:val="22"/>
                <w:szCs w:val="22"/>
              </w:rPr>
              <w:t>.</w:t>
            </w:r>
          </w:p>
        </w:tc>
        <w:tc>
          <w:tcPr>
            <w:tcW w:w="4643" w:type="dxa"/>
          </w:tcPr>
          <w:p w14:paraId="477039C2" w14:textId="77777777" w:rsidR="001F63F0" w:rsidRPr="004E036B" w:rsidRDefault="001F63F0" w:rsidP="00581C37">
            <w:pPr>
              <w:pStyle w:val="a4"/>
              <w:ind w:firstLine="567"/>
              <w:jc w:val="both"/>
              <w:rPr>
                <w:rFonts w:ascii="Verdana" w:hAnsi="Verdana"/>
                <w:b w:val="0"/>
                <w:sz w:val="22"/>
                <w:szCs w:val="22"/>
              </w:rPr>
            </w:pPr>
          </w:p>
          <w:p w14:paraId="3764A789" w14:textId="77777777" w:rsidR="001F63F0" w:rsidRPr="004E036B" w:rsidRDefault="001F63F0" w:rsidP="00581C37">
            <w:pPr>
              <w:pStyle w:val="a4"/>
              <w:ind w:firstLine="567"/>
              <w:jc w:val="both"/>
              <w:rPr>
                <w:rFonts w:ascii="Verdana" w:hAnsi="Verdana"/>
                <w:b w:val="0"/>
                <w:sz w:val="22"/>
                <w:szCs w:val="22"/>
              </w:rPr>
            </w:pPr>
          </w:p>
          <w:p w14:paraId="50335765" w14:textId="77777777" w:rsidR="001F63F0" w:rsidRPr="004E036B" w:rsidRDefault="001F63F0" w:rsidP="00581C37">
            <w:pPr>
              <w:pStyle w:val="a4"/>
              <w:ind w:firstLine="567"/>
              <w:jc w:val="both"/>
              <w:rPr>
                <w:rFonts w:ascii="Verdana" w:hAnsi="Verdana"/>
                <w:b w:val="0"/>
                <w:sz w:val="22"/>
                <w:szCs w:val="22"/>
              </w:rPr>
            </w:pPr>
          </w:p>
          <w:p w14:paraId="5CACAB03"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 /_________/</w:t>
            </w:r>
          </w:p>
          <w:p w14:paraId="67296C74" w14:textId="52386EC0" w:rsidR="001F63F0" w:rsidRPr="004E036B" w:rsidRDefault="001F63F0" w:rsidP="00581C37">
            <w:pPr>
              <w:pStyle w:val="a4"/>
              <w:jc w:val="both"/>
              <w:rPr>
                <w:rFonts w:ascii="Verdana" w:hAnsi="Verdana"/>
                <w:b w:val="0"/>
                <w:sz w:val="22"/>
                <w:szCs w:val="22"/>
              </w:rPr>
            </w:pPr>
          </w:p>
        </w:tc>
      </w:tr>
    </w:tbl>
    <w:p w14:paraId="1A87E5FA" w14:textId="77777777" w:rsidR="001F63F0" w:rsidRPr="004E036B" w:rsidRDefault="001F63F0" w:rsidP="001F63F0">
      <w:pPr>
        <w:ind w:firstLine="567"/>
        <w:rPr>
          <w:rFonts w:ascii="Verdana" w:hAnsi="Verdana"/>
          <w:sz w:val="22"/>
          <w:szCs w:val="22"/>
        </w:rPr>
      </w:pPr>
    </w:p>
    <w:p w14:paraId="2E937846" w14:textId="040E4A5F" w:rsidR="001F63F0" w:rsidRPr="004E036B" w:rsidRDefault="001F63F0" w:rsidP="001F63F0">
      <w:pPr>
        <w:ind w:firstLine="567"/>
        <w:rPr>
          <w:rFonts w:ascii="Verdana" w:hAnsi="Verdana"/>
          <w:sz w:val="22"/>
          <w:szCs w:val="22"/>
        </w:rPr>
      </w:pPr>
      <w:r w:rsidRPr="004E036B">
        <w:rPr>
          <w:rFonts w:ascii="Verdana" w:hAnsi="Verdana"/>
          <w:sz w:val="22"/>
          <w:szCs w:val="22"/>
        </w:rPr>
        <w:br w:type="page"/>
      </w:r>
      <w:r w:rsidR="001E4440" w:rsidRPr="004E036B" w:rsidDel="001E4440">
        <w:rPr>
          <w:rFonts w:ascii="Verdana" w:hAnsi="Verdana" w:cs="Tahoma"/>
          <w:b/>
          <w:i/>
          <w:sz w:val="22"/>
          <w:szCs w:val="22"/>
          <w:lang w:eastAsia="en-US"/>
        </w:rPr>
        <w:lastRenderedPageBreak/>
        <w:t xml:space="preserve"> </w:t>
      </w:r>
    </w:p>
    <w:p w14:paraId="6A79E467" w14:textId="77777777" w:rsidR="001F63F0" w:rsidRPr="004E036B" w:rsidRDefault="001F63F0" w:rsidP="001F63F0">
      <w:pPr>
        <w:ind w:firstLine="567"/>
        <w:rPr>
          <w:rFonts w:ascii="Verdana" w:hAnsi="Verdana"/>
          <w:sz w:val="22"/>
          <w:szCs w:val="22"/>
        </w:rPr>
      </w:pPr>
    </w:p>
    <w:p w14:paraId="613C2E7D" w14:textId="77777777" w:rsidR="001F63F0" w:rsidRPr="004E036B" w:rsidRDefault="001F63F0" w:rsidP="001F63F0">
      <w:pPr>
        <w:ind w:firstLine="567"/>
        <w:rPr>
          <w:rFonts w:ascii="Verdana" w:hAnsi="Verdana"/>
          <w:sz w:val="22"/>
          <w:szCs w:val="22"/>
        </w:rPr>
      </w:pPr>
    </w:p>
    <w:p w14:paraId="5CD060E7" w14:textId="77777777" w:rsidR="001F63F0" w:rsidRPr="004E036B" w:rsidRDefault="001F63F0" w:rsidP="001F63F0">
      <w:pPr>
        <w:ind w:firstLine="567"/>
        <w:rPr>
          <w:rFonts w:ascii="Verdana" w:hAnsi="Verdana"/>
          <w:sz w:val="22"/>
          <w:szCs w:val="22"/>
        </w:rPr>
      </w:pPr>
    </w:p>
    <w:p w14:paraId="4122628C" w14:textId="77777777" w:rsidR="001F63F0" w:rsidRPr="004E036B" w:rsidRDefault="001F63F0" w:rsidP="001F63F0">
      <w:pPr>
        <w:ind w:firstLine="567"/>
        <w:rPr>
          <w:rFonts w:ascii="Verdana" w:hAnsi="Verdana"/>
          <w:sz w:val="22"/>
          <w:szCs w:val="22"/>
        </w:rPr>
      </w:pPr>
    </w:p>
    <w:p w14:paraId="5F2B6C86" w14:textId="77777777" w:rsidR="001F63F0" w:rsidRPr="004E036B" w:rsidRDefault="001F63F0" w:rsidP="001F63F0">
      <w:pPr>
        <w:ind w:firstLine="567"/>
        <w:rPr>
          <w:rFonts w:ascii="Verdana" w:hAnsi="Verdana"/>
          <w:sz w:val="22"/>
          <w:szCs w:val="22"/>
        </w:rPr>
      </w:pPr>
    </w:p>
    <w:p w14:paraId="1FEF3E74" w14:textId="77777777" w:rsidR="001F63F0" w:rsidRPr="004E036B" w:rsidRDefault="001F63F0" w:rsidP="001F63F0">
      <w:pPr>
        <w:ind w:firstLine="567"/>
        <w:rPr>
          <w:rFonts w:ascii="Verdana" w:hAnsi="Verdana"/>
          <w:sz w:val="22"/>
          <w:szCs w:val="22"/>
        </w:rPr>
      </w:pPr>
    </w:p>
    <w:p w14:paraId="383B9F97" w14:textId="77777777" w:rsidR="001F63F0" w:rsidRPr="004E036B" w:rsidRDefault="001F63F0" w:rsidP="001F63F0">
      <w:pPr>
        <w:ind w:firstLine="567"/>
        <w:rPr>
          <w:rFonts w:ascii="Verdana" w:hAnsi="Verdana"/>
          <w:sz w:val="22"/>
          <w:szCs w:val="22"/>
        </w:rPr>
      </w:pPr>
    </w:p>
    <w:p w14:paraId="62662737" w14:textId="77777777" w:rsidR="001F63F0" w:rsidRPr="004E036B" w:rsidRDefault="001F63F0" w:rsidP="001F63F0">
      <w:pPr>
        <w:ind w:firstLine="567"/>
        <w:rPr>
          <w:rFonts w:ascii="Verdana" w:hAnsi="Verdana"/>
          <w:sz w:val="22"/>
          <w:szCs w:val="22"/>
        </w:rPr>
      </w:pPr>
    </w:p>
    <w:p w14:paraId="03FB4E23" w14:textId="77777777" w:rsidR="001F63F0" w:rsidRPr="004E036B" w:rsidRDefault="001F63F0" w:rsidP="001F63F0">
      <w:pPr>
        <w:ind w:firstLine="567"/>
        <w:rPr>
          <w:rFonts w:ascii="Verdana" w:hAnsi="Verdana"/>
          <w:sz w:val="22"/>
          <w:szCs w:val="22"/>
        </w:rPr>
      </w:pPr>
    </w:p>
    <w:p w14:paraId="5AF1506E" w14:textId="3CCCDC43" w:rsidR="001F63F0" w:rsidRPr="004E036B" w:rsidRDefault="001F63F0" w:rsidP="001F63F0">
      <w:pPr>
        <w:jc w:val="both"/>
        <w:rPr>
          <w:rFonts w:ascii="Verdana" w:hAnsi="Verdana"/>
          <w:b/>
          <w:i/>
          <w:sz w:val="22"/>
          <w:szCs w:val="22"/>
        </w:rPr>
      </w:pPr>
      <w:del w:id="1" w:author="Ибрагимова Диана Рашидовна" w:date="2019-07-15T17:51:00Z">
        <w:r w:rsidRPr="004E036B" w:rsidDel="005429B4">
          <w:rPr>
            <w:rFonts w:ascii="Verdana" w:hAnsi="Verdana"/>
            <w:sz w:val="22"/>
            <w:szCs w:val="22"/>
          </w:rPr>
          <w:br w:type="page"/>
        </w:r>
      </w:del>
      <w:r w:rsidRPr="004E036B">
        <w:rPr>
          <w:rFonts w:ascii="Verdana" w:hAnsi="Verdana"/>
          <w:b/>
          <w:i/>
          <w:sz w:val="22"/>
          <w:szCs w:val="22"/>
        </w:rPr>
        <w:lastRenderedPageBreak/>
        <w:t xml:space="preserve">Редакция Приложения № 4 в случае </w:t>
      </w:r>
      <w:r w:rsidR="00BF3530">
        <w:rPr>
          <w:rFonts w:ascii="Verdana" w:hAnsi="Verdana"/>
          <w:b/>
          <w:i/>
          <w:sz w:val="22"/>
          <w:szCs w:val="22"/>
        </w:rPr>
        <w:t>предоставления</w:t>
      </w:r>
      <w:r w:rsidRPr="004E036B">
        <w:rPr>
          <w:rFonts w:ascii="Verdana" w:hAnsi="Verdana"/>
          <w:b/>
          <w:i/>
          <w:sz w:val="22"/>
          <w:szCs w:val="22"/>
        </w:rPr>
        <w:t xml:space="preserve"> материалов и оборудования Подрядчиком и Заказчиком:</w:t>
      </w:r>
    </w:p>
    <w:p w14:paraId="76A7833E" w14:textId="77777777" w:rsidR="001F63F0" w:rsidRPr="004E036B" w:rsidRDefault="001F63F0" w:rsidP="001F63F0">
      <w:pPr>
        <w:ind w:left="5670"/>
        <w:jc w:val="both"/>
        <w:rPr>
          <w:rFonts w:ascii="Verdana" w:hAnsi="Verdana"/>
          <w:sz w:val="20"/>
          <w:szCs w:val="20"/>
        </w:rPr>
      </w:pPr>
    </w:p>
    <w:p w14:paraId="1362E853"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547762EF"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031B602A" w14:textId="036DD68B"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4C44EFF7" w14:textId="77777777" w:rsidR="001F63F0" w:rsidRPr="004E036B" w:rsidRDefault="001F63F0" w:rsidP="001F63F0">
      <w:pPr>
        <w:ind w:firstLine="567"/>
        <w:rPr>
          <w:rFonts w:ascii="Verdana" w:hAnsi="Verdana"/>
          <w:sz w:val="22"/>
          <w:szCs w:val="22"/>
        </w:rPr>
      </w:pPr>
    </w:p>
    <w:p w14:paraId="0BB6C63B" w14:textId="1A2AC012"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4D57C097"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7DDF745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07EFC36" w14:textId="77777777" w:rsidR="001F63F0" w:rsidRPr="004E036B" w:rsidRDefault="001F63F0" w:rsidP="00581C37">
            <w:pPr>
              <w:spacing w:before="120" w:after="120"/>
              <w:jc w:val="center"/>
              <w:rPr>
                <w:rFonts w:ascii="Verdana" w:hAnsi="Verdana" w:cs="Tahoma"/>
                <w:bCs/>
                <w:sz w:val="18"/>
                <w:lang w:eastAsia="en-US"/>
              </w:rPr>
            </w:pPr>
            <w:proofErr w:type="spellStart"/>
            <w:r w:rsidRPr="004E036B">
              <w:rPr>
                <w:rFonts w:ascii="Verdana" w:hAnsi="Verdana" w:cs="Tahoma"/>
                <w:bCs/>
                <w:sz w:val="18"/>
                <w:lang w:eastAsia="en-US"/>
              </w:rPr>
              <w:t>Наимено-вание</w:t>
            </w:r>
            <w:proofErr w:type="spellEnd"/>
            <w:r w:rsidRPr="004E036B">
              <w:rPr>
                <w:rFonts w:ascii="Verdana" w:hAnsi="Verdana" w:cs="Tahoma"/>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29E4590"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2CDF63A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0FEE7CF"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E0F9BC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57D7B32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901253F"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0BFE888E"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3EC9589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4"/>
            </w:r>
          </w:p>
        </w:tc>
      </w:tr>
      <w:tr w:rsidR="001F63F0" w:rsidRPr="004E036B" w14:paraId="7DF4CE86"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843BBF"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Оборудование</w:t>
            </w:r>
          </w:p>
        </w:tc>
      </w:tr>
      <w:tr w:rsidR="001F63F0" w:rsidRPr="004E036B" w14:paraId="6483CAC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33A3D71A"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2F7FD3FE"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5F47F0E"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FBB1660"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675635FE"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7162384C"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6016B27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1C89C8C" w14:textId="77777777" w:rsidR="001F63F0" w:rsidRPr="004E036B" w:rsidRDefault="001F63F0" w:rsidP="00581C3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682A9E98" w14:textId="77777777" w:rsidR="001F63F0" w:rsidRPr="004E036B" w:rsidRDefault="001F63F0" w:rsidP="00581C3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6131119" w14:textId="77777777" w:rsidR="001F63F0" w:rsidRPr="004E036B" w:rsidRDefault="001F63F0" w:rsidP="00581C37">
            <w:pPr>
              <w:spacing w:before="120" w:after="120"/>
              <w:jc w:val="center"/>
              <w:rPr>
                <w:rFonts w:ascii="Verdana" w:hAnsi="Verdana" w:cs="Arial CYR"/>
                <w:sz w:val="18"/>
                <w:lang w:eastAsia="en-US"/>
              </w:rPr>
            </w:pPr>
          </w:p>
        </w:tc>
      </w:tr>
      <w:tr w:rsidR="001F63F0" w:rsidRPr="004E036B" w14:paraId="4C321815"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F079800"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15F121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4744D664"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36E1875B"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5127D69"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161E655"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CE25C5"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68BB6B4"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18ED03D1"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57B81608"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0784A061"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D2BC0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3CDE8F44"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6096D6D"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32B7AD5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4B80B12D"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319E065"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2C23C63"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93768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4382890"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978E345"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DB3A86E"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3051600D"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70B2D150"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2AF48D"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27F49EB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6E789B21"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3E42EFC"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3EB45E7"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73E565EA"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283A849"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FDBD01C"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ECBA8F9"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61E3A64" w14:textId="77777777" w:rsidR="001F63F0" w:rsidRPr="004E036B" w:rsidRDefault="001F63F0" w:rsidP="00581C37">
            <w:pPr>
              <w:spacing w:before="120" w:after="120"/>
              <w:jc w:val="both"/>
              <w:rPr>
                <w:rFonts w:ascii="Verdana" w:hAnsi="Verdana" w:cs="Arial CYR"/>
                <w:sz w:val="18"/>
                <w:lang w:eastAsia="en-US"/>
              </w:rPr>
            </w:pPr>
          </w:p>
        </w:tc>
      </w:tr>
    </w:tbl>
    <w:p w14:paraId="1714D2BD" w14:textId="7517422F"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4E036B" w14:paraId="217BBB4C"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4E56D10"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4095AE7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952F92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F2D128E"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4F2D8CB4"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r>
      <w:tr w:rsidR="001F63F0" w:rsidRPr="004E036B" w14:paraId="2E9D4999"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2CD0749"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Оборудование</w:t>
            </w:r>
          </w:p>
        </w:tc>
      </w:tr>
      <w:tr w:rsidR="001F63F0" w:rsidRPr="004E036B" w14:paraId="29E3AFDF"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631D3065"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nil"/>
              <w:left w:val="nil"/>
              <w:bottom w:val="single" w:sz="4" w:space="0" w:color="auto"/>
              <w:right w:val="single" w:sz="4" w:space="0" w:color="auto"/>
            </w:tcBorders>
            <w:vAlign w:val="center"/>
          </w:tcPr>
          <w:p w14:paraId="71D68D45"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nil"/>
              <w:left w:val="nil"/>
              <w:bottom w:val="single" w:sz="4" w:space="0" w:color="auto"/>
              <w:right w:val="single" w:sz="4" w:space="0" w:color="auto"/>
            </w:tcBorders>
            <w:vAlign w:val="center"/>
          </w:tcPr>
          <w:p w14:paraId="4EF69690"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nil"/>
              <w:left w:val="nil"/>
              <w:bottom w:val="single" w:sz="4" w:space="0" w:color="auto"/>
              <w:right w:val="single" w:sz="4" w:space="0" w:color="auto"/>
            </w:tcBorders>
            <w:vAlign w:val="center"/>
          </w:tcPr>
          <w:p w14:paraId="64FAEDF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nil"/>
              <w:left w:val="nil"/>
              <w:bottom w:val="single" w:sz="4" w:space="0" w:color="auto"/>
              <w:right w:val="single" w:sz="4" w:space="0" w:color="auto"/>
            </w:tcBorders>
            <w:vAlign w:val="center"/>
          </w:tcPr>
          <w:p w14:paraId="098762BD"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425EBC1A"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EDED53B"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65A6FC64"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522D7EDD"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3668CBC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6D5DCBC2"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3AB263DA"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762F734" w14:textId="77777777" w:rsidR="001F63F0" w:rsidRPr="004E036B" w:rsidRDefault="001F63F0" w:rsidP="00581C37">
            <w:pPr>
              <w:spacing w:before="120" w:after="120"/>
              <w:jc w:val="center"/>
              <w:rPr>
                <w:rFonts w:ascii="Verdana" w:hAnsi="Verdana" w:cs="Tahoma"/>
                <w:sz w:val="18"/>
                <w:lang w:eastAsia="en-US"/>
              </w:rPr>
            </w:pPr>
            <w:r w:rsidRPr="004E036B">
              <w:rPr>
                <w:rFonts w:ascii="Verdana" w:hAnsi="Verdana" w:cs="Tahoma"/>
                <w:sz w:val="18"/>
                <w:lang w:eastAsia="en-US"/>
              </w:rPr>
              <w:t>Материалы</w:t>
            </w:r>
          </w:p>
        </w:tc>
      </w:tr>
      <w:tr w:rsidR="001F63F0" w:rsidRPr="004E036B" w14:paraId="06A29A02"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AD737E"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613485AF"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36F96D68"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19E6F8AA"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4CDE48FB"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260B6446"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AE385"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01F71FEA"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00900923"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30BB2EE1"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180229D4" w14:textId="77777777" w:rsidR="001F63F0" w:rsidRPr="004E036B" w:rsidRDefault="001F63F0" w:rsidP="00581C37">
            <w:pPr>
              <w:spacing w:before="120" w:after="120"/>
              <w:jc w:val="both"/>
              <w:rPr>
                <w:rFonts w:ascii="Verdana" w:hAnsi="Verdana" w:cs="Tahoma"/>
                <w:sz w:val="18"/>
                <w:lang w:eastAsia="en-US"/>
              </w:rPr>
            </w:pPr>
          </w:p>
        </w:tc>
      </w:tr>
    </w:tbl>
    <w:p w14:paraId="1E12A0BE" w14:textId="77777777" w:rsidR="001F63F0" w:rsidRPr="004E036B" w:rsidRDefault="001F63F0" w:rsidP="001F63F0">
      <w:pPr>
        <w:ind w:firstLine="567"/>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1F63F0" w:rsidRPr="004E036B" w14:paraId="58D5777F" w14:textId="77777777" w:rsidTr="00581C37">
        <w:trPr>
          <w:jc w:val="center"/>
        </w:trPr>
        <w:tc>
          <w:tcPr>
            <w:tcW w:w="5018" w:type="dxa"/>
          </w:tcPr>
          <w:p w14:paraId="4BAD69E8"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56C4D969"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295423BA" w14:textId="77777777" w:rsidTr="00581C37">
        <w:trPr>
          <w:jc w:val="center"/>
        </w:trPr>
        <w:tc>
          <w:tcPr>
            <w:tcW w:w="5018" w:type="dxa"/>
          </w:tcPr>
          <w:p w14:paraId="105621A0" w14:textId="77777777" w:rsidR="001F63F0" w:rsidRPr="004E036B" w:rsidRDefault="001F63F0" w:rsidP="00581C37">
            <w:pPr>
              <w:ind w:right="-125"/>
              <w:jc w:val="both"/>
              <w:rPr>
                <w:rFonts w:ascii="Verdana" w:hAnsi="Verdana"/>
                <w:sz w:val="22"/>
                <w:szCs w:val="22"/>
              </w:rPr>
            </w:pPr>
          </w:p>
          <w:p w14:paraId="5354AC79" w14:textId="77777777" w:rsidR="001F63F0" w:rsidRPr="004E036B" w:rsidRDefault="001F63F0" w:rsidP="00581C37">
            <w:pPr>
              <w:ind w:right="-125"/>
              <w:jc w:val="both"/>
              <w:rPr>
                <w:rFonts w:ascii="Verdana" w:hAnsi="Verdana"/>
                <w:sz w:val="22"/>
                <w:szCs w:val="22"/>
              </w:rPr>
            </w:pPr>
          </w:p>
          <w:p w14:paraId="72698462"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5508890E" w14:textId="77777777" w:rsidR="001F63F0" w:rsidRPr="004E036B" w:rsidRDefault="001F63F0" w:rsidP="00581C37">
            <w:pPr>
              <w:ind w:right="-125"/>
              <w:jc w:val="both"/>
              <w:rPr>
                <w:rFonts w:ascii="Verdana" w:hAnsi="Verdana"/>
                <w:sz w:val="22"/>
                <w:szCs w:val="22"/>
              </w:rPr>
            </w:pPr>
            <w:proofErr w:type="spellStart"/>
            <w:r w:rsidRPr="004E036B">
              <w:rPr>
                <w:rFonts w:ascii="Verdana" w:hAnsi="Verdana"/>
                <w:sz w:val="22"/>
                <w:szCs w:val="22"/>
              </w:rPr>
              <w:t>м.п</w:t>
            </w:r>
            <w:proofErr w:type="spellEnd"/>
            <w:r w:rsidRPr="004E036B">
              <w:rPr>
                <w:rFonts w:ascii="Verdana" w:hAnsi="Verdana"/>
                <w:sz w:val="22"/>
                <w:szCs w:val="22"/>
              </w:rPr>
              <w:t>.</w:t>
            </w:r>
          </w:p>
        </w:tc>
        <w:tc>
          <w:tcPr>
            <w:tcW w:w="4621" w:type="dxa"/>
          </w:tcPr>
          <w:p w14:paraId="437EB5D4" w14:textId="51D48701"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6F125463" w14:textId="77777777" w:rsidR="001F63F0" w:rsidRPr="004E036B" w:rsidRDefault="001F63F0" w:rsidP="00581C37">
            <w:pPr>
              <w:ind w:right="-125"/>
              <w:jc w:val="both"/>
              <w:rPr>
                <w:rFonts w:ascii="Verdana" w:hAnsi="Verdana"/>
                <w:sz w:val="22"/>
                <w:szCs w:val="22"/>
              </w:rPr>
            </w:pPr>
          </w:p>
          <w:p w14:paraId="2D3C5A0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7F56359F" w14:textId="737BD46A" w:rsidR="001F63F0" w:rsidRPr="004E036B" w:rsidRDefault="001F63F0" w:rsidP="00581C37">
            <w:pPr>
              <w:ind w:right="-125"/>
              <w:jc w:val="both"/>
              <w:rPr>
                <w:rFonts w:ascii="Verdana" w:hAnsi="Verdana"/>
                <w:sz w:val="22"/>
                <w:szCs w:val="22"/>
              </w:rPr>
            </w:pPr>
          </w:p>
        </w:tc>
      </w:tr>
    </w:tbl>
    <w:p w14:paraId="1BEB5FED" w14:textId="77777777" w:rsidR="001F63F0" w:rsidRPr="004E036B" w:rsidRDefault="001F63F0" w:rsidP="001F63F0">
      <w:pPr>
        <w:ind w:firstLine="567"/>
        <w:rPr>
          <w:rFonts w:ascii="Verdana" w:hAnsi="Verdana"/>
          <w:sz w:val="22"/>
          <w:szCs w:val="22"/>
        </w:rPr>
      </w:pPr>
    </w:p>
    <w:p w14:paraId="570CBA8F" w14:textId="1A602E25" w:rsidR="001F63F0" w:rsidRPr="004E036B" w:rsidRDefault="001F63F0" w:rsidP="005429B4">
      <w:pPr>
        <w:rPr>
          <w:rFonts w:ascii="Verdana" w:hAnsi="Verdana"/>
          <w:sz w:val="22"/>
          <w:szCs w:val="22"/>
        </w:rPr>
      </w:pPr>
      <w:r w:rsidRPr="004E036B">
        <w:rPr>
          <w:rFonts w:ascii="Verdana" w:hAnsi="Verdana"/>
          <w:sz w:val="22"/>
          <w:szCs w:val="22"/>
        </w:rPr>
        <w:br w:type="page"/>
      </w:r>
      <w:r w:rsidR="001E4440" w:rsidRPr="004E036B" w:rsidDel="001E4440">
        <w:rPr>
          <w:rFonts w:ascii="Verdana" w:hAnsi="Verdana"/>
          <w:b/>
          <w:i/>
          <w:sz w:val="22"/>
          <w:szCs w:val="22"/>
        </w:rPr>
        <w:lastRenderedPageBreak/>
        <w:t xml:space="preserve"> </w:t>
      </w:r>
    </w:p>
    <w:p w14:paraId="1E5DE794" w14:textId="77777777" w:rsidR="001F63F0" w:rsidRPr="004E036B" w:rsidRDefault="001F63F0" w:rsidP="001F63F0">
      <w:pPr>
        <w:ind w:firstLine="567"/>
        <w:rPr>
          <w:rFonts w:ascii="Verdana" w:hAnsi="Verdana"/>
          <w:sz w:val="22"/>
          <w:szCs w:val="22"/>
        </w:rPr>
      </w:pPr>
    </w:p>
    <w:p w14:paraId="1389D443" w14:textId="0B36B413" w:rsidR="00AA4FE8" w:rsidRDefault="00AA4FE8">
      <w:pPr>
        <w:rPr>
          <w:szCs w:val="22"/>
        </w:rPr>
      </w:pPr>
      <w:r>
        <w:rPr>
          <w:szCs w:val="22"/>
        </w:rPr>
        <w:br w:type="page"/>
      </w:r>
    </w:p>
    <w:p w14:paraId="4421C268" w14:textId="77777777" w:rsidR="00B46C77" w:rsidRDefault="00B46C77">
      <w:pPr>
        <w:rPr>
          <w:szCs w:val="22"/>
        </w:rPr>
        <w:sectPr w:rsidR="00B46C77" w:rsidSect="00F94B7A">
          <w:headerReference w:type="even" r:id="rId13"/>
          <w:headerReference w:type="default" r:id="rId14"/>
          <w:footerReference w:type="default" r:id="rId15"/>
          <w:footerReference w:type="first" r:id="rId16"/>
          <w:pgSz w:w="11906" w:h="16838" w:code="9"/>
          <w:pgMar w:top="1134" w:right="851" w:bottom="1134" w:left="1701" w:header="709" w:footer="709" w:gutter="0"/>
          <w:cols w:space="708"/>
          <w:titlePg/>
          <w:docGrid w:linePitch="360"/>
        </w:sectPr>
      </w:pPr>
    </w:p>
    <w:bookmarkStart w:id="2" w:name="_MON_1563629921"/>
    <w:bookmarkEnd w:id="2"/>
    <w:p w14:paraId="67395D8A" w14:textId="65DF480E" w:rsidR="00B46C77" w:rsidRDefault="00FF4DF3" w:rsidP="00B46C77">
      <w:r>
        <w:object w:dxaOrig="15639" w:dyaOrig="11638"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7in" o:ole="">
            <v:imagedata r:id="rId17" o:title=""/>
          </v:shape>
          <o:OLEObject Type="Embed" ProgID="Excel.Sheet.8" ShapeID="_x0000_i1025" DrawAspect="Content" ObjectID="_1624718694" r:id="rId18"/>
        </w:object>
      </w:r>
      <w:r w:rsidR="00B46C77">
        <w:br w:type="page"/>
      </w:r>
    </w:p>
    <w:bookmarkStart w:id="3" w:name="_MON_1563629997"/>
    <w:bookmarkEnd w:id="3"/>
    <w:p w14:paraId="1EC6571E" w14:textId="77777777" w:rsidR="00B46C77" w:rsidRDefault="00B46C77" w:rsidP="00B46C77">
      <w:r>
        <w:object w:dxaOrig="15706" w:dyaOrig="9095" w14:anchorId="14714ED1">
          <v:shape id="_x0000_i1026" type="#_x0000_t75" style="width:677.25pt;height:388.5pt" o:ole="">
            <v:imagedata r:id="rId19" o:title=""/>
          </v:shape>
          <o:OLEObject Type="Embed" ProgID="Excel.Sheet.8" ShapeID="_x0000_i1026" DrawAspect="Content" ObjectID="_1624718695" r:id="rId20"/>
        </w:object>
      </w:r>
      <w:r>
        <w:br w:type="page"/>
      </w:r>
    </w:p>
    <w:p w14:paraId="3A08E786" w14:textId="51ACA283" w:rsidR="00B46C77" w:rsidRDefault="00331AB2" w:rsidP="00B46C77">
      <w:r>
        <w:object w:dxaOrig="15706" w:dyaOrig="5929" w14:anchorId="59E9539C">
          <v:shape id="_x0000_i1027" type="#_x0000_t75" style="width:677.25pt;height:258.75pt" o:ole="">
            <v:imagedata r:id="rId21" o:title=""/>
          </v:shape>
          <o:OLEObject Type="Embed" ProgID="Excel.Sheet.8" ShapeID="_x0000_i1027" DrawAspect="Content" ObjectID="_1624718696" r:id="rId22"/>
        </w:object>
      </w:r>
    </w:p>
    <w:p w14:paraId="02A6E06B" w14:textId="77777777" w:rsidR="00B46C77" w:rsidRDefault="00B46C77" w:rsidP="00B46C77"/>
    <w:p w14:paraId="56FC0917" w14:textId="77777777" w:rsidR="00B46C77" w:rsidRPr="00BB039E" w:rsidRDefault="00B46C77" w:rsidP="005D0EDF">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9469" w:type="dxa"/>
        <w:jc w:val="center"/>
        <w:tblLook w:val="04A0" w:firstRow="1" w:lastRow="0" w:firstColumn="1" w:lastColumn="0" w:noHBand="0" w:noVBand="1"/>
      </w:tblPr>
      <w:tblGrid>
        <w:gridCol w:w="4923"/>
        <w:gridCol w:w="4546"/>
      </w:tblGrid>
      <w:tr w:rsidR="00B46C77" w:rsidRPr="00BB039E" w14:paraId="3C704586" w14:textId="77777777" w:rsidTr="005D0EDF">
        <w:trPr>
          <w:jc w:val="center"/>
        </w:trPr>
        <w:tc>
          <w:tcPr>
            <w:tcW w:w="5018" w:type="dxa"/>
          </w:tcPr>
          <w:p w14:paraId="1DF5953F" w14:textId="08A9046A" w:rsidR="00B46C77" w:rsidRPr="00BB039E" w:rsidRDefault="004B4B5E" w:rsidP="004B4B5E">
            <w:pPr>
              <w:ind w:right="-125"/>
              <w:jc w:val="both"/>
              <w:rPr>
                <w:rFonts w:ascii="Verdana" w:hAnsi="Verdana"/>
                <w:b/>
                <w:sz w:val="20"/>
                <w:szCs w:val="20"/>
              </w:rPr>
            </w:pPr>
            <w:r>
              <w:rPr>
                <w:rFonts w:ascii="Verdana" w:hAnsi="Verdana"/>
                <w:b/>
                <w:sz w:val="20"/>
                <w:szCs w:val="20"/>
              </w:rPr>
              <w:t>Подрядчик</w:t>
            </w:r>
          </w:p>
        </w:tc>
        <w:tc>
          <w:tcPr>
            <w:tcW w:w="4621" w:type="dxa"/>
          </w:tcPr>
          <w:p w14:paraId="716B4CDA" w14:textId="04D1291C" w:rsidR="00B46C77" w:rsidRPr="00BB039E" w:rsidRDefault="004B4B5E" w:rsidP="00BD26D8">
            <w:pPr>
              <w:ind w:right="-125"/>
              <w:jc w:val="both"/>
              <w:rPr>
                <w:rFonts w:ascii="Verdana" w:hAnsi="Verdana"/>
                <w:b/>
                <w:sz w:val="20"/>
                <w:szCs w:val="20"/>
              </w:rPr>
            </w:pPr>
            <w:r>
              <w:rPr>
                <w:rFonts w:ascii="Verdana" w:hAnsi="Verdana"/>
                <w:b/>
                <w:sz w:val="20"/>
                <w:szCs w:val="20"/>
              </w:rPr>
              <w:t>Заказчик</w:t>
            </w:r>
          </w:p>
        </w:tc>
      </w:tr>
      <w:tr w:rsidR="00B46C77" w:rsidRPr="00BB039E" w14:paraId="5F7A9530" w14:textId="77777777" w:rsidTr="005D0EDF">
        <w:trPr>
          <w:trHeight w:val="828"/>
          <w:jc w:val="center"/>
        </w:trPr>
        <w:tc>
          <w:tcPr>
            <w:tcW w:w="5018" w:type="dxa"/>
          </w:tcPr>
          <w:p w14:paraId="3A28091C" w14:textId="73300658" w:rsidR="00B46C77" w:rsidRPr="00BB039E" w:rsidRDefault="00B46C77" w:rsidP="00BD26D8">
            <w:pPr>
              <w:ind w:right="-125"/>
              <w:jc w:val="both"/>
              <w:rPr>
                <w:rFonts w:ascii="Verdana" w:hAnsi="Verdana"/>
                <w:sz w:val="20"/>
                <w:szCs w:val="20"/>
              </w:rPr>
            </w:pPr>
          </w:p>
          <w:p w14:paraId="2CF25270" w14:textId="77777777" w:rsidR="00B46C77" w:rsidRPr="00BB039E" w:rsidRDefault="00B46C77" w:rsidP="00BD26D8">
            <w:pPr>
              <w:ind w:right="-125"/>
              <w:jc w:val="both"/>
              <w:rPr>
                <w:rFonts w:ascii="Verdana" w:hAnsi="Verdana"/>
                <w:sz w:val="20"/>
                <w:szCs w:val="20"/>
              </w:rPr>
            </w:pPr>
          </w:p>
          <w:p w14:paraId="67514F4D"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355C3B27" w14:textId="77777777" w:rsidR="00B46C77" w:rsidRPr="00BB039E" w:rsidRDefault="00B46C77" w:rsidP="00BD26D8">
            <w:pPr>
              <w:ind w:right="-125"/>
              <w:jc w:val="both"/>
              <w:rPr>
                <w:rFonts w:ascii="Verdana" w:hAnsi="Verdana"/>
                <w:sz w:val="20"/>
                <w:szCs w:val="20"/>
              </w:rPr>
            </w:pPr>
            <w:proofErr w:type="spellStart"/>
            <w:r w:rsidRPr="00BB039E">
              <w:rPr>
                <w:rFonts w:ascii="Verdana" w:hAnsi="Verdana"/>
                <w:sz w:val="20"/>
                <w:szCs w:val="20"/>
              </w:rPr>
              <w:t>м.п</w:t>
            </w:r>
            <w:proofErr w:type="spellEnd"/>
            <w:r w:rsidRPr="00BB039E">
              <w:rPr>
                <w:rFonts w:ascii="Verdana" w:hAnsi="Verdana"/>
                <w:sz w:val="20"/>
                <w:szCs w:val="20"/>
              </w:rPr>
              <w:t>.</w:t>
            </w:r>
          </w:p>
        </w:tc>
        <w:tc>
          <w:tcPr>
            <w:tcW w:w="4621" w:type="dxa"/>
          </w:tcPr>
          <w:p w14:paraId="2E561C83" w14:textId="644AE1E1" w:rsidR="00B46C77" w:rsidRPr="00BB039E" w:rsidRDefault="004B4B5E" w:rsidP="00BD26D8">
            <w:pPr>
              <w:ind w:right="-125"/>
              <w:jc w:val="both"/>
              <w:rPr>
                <w:rFonts w:ascii="Verdana" w:hAnsi="Verdana"/>
                <w:sz w:val="20"/>
                <w:szCs w:val="20"/>
              </w:rPr>
            </w:pPr>
            <w:r>
              <w:rPr>
                <w:rFonts w:ascii="Verdana" w:hAnsi="Verdana"/>
                <w:sz w:val="20"/>
                <w:szCs w:val="20"/>
              </w:rPr>
              <w:t>ПАО «Юнипро»</w:t>
            </w:r>
          </w:p>
          <w:p w14:paraId="3890A329" w14:textId="77777777" w:rsidR="00B46C77" w:rsidRPr="00BB039E" w:rsidRDefault="00B46C77" w:rsidP="00BD26D8">
            <w:pPr>
              <w:ind w:right="-125"/>
              <w:jc w:val="both"/>
              <w:rPr>
                <w:rFonts w:ascii="Verdana" w:hAnsi="Verdana"/>
                <w:sz w:val="20"/>
                <w:szCs w:val="20"/>
              </w:rPr>
            </w:pPr>
          </w:p>
          <w:p w14:paraId="1FD02002"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0E68A47A" w14:textId="00CD5301" w:rsidR="00B46C77" w:rsidRPr="00BB039E" w:rsidRDefault="00B46C77" w:rsidP="00BD26D8">
            <w:pPr>
              <w:ind w:right="-125"/>
              <w:jc w:val="both"/>
              <w:rPr>
                <w:rFonts w:ascii="Verdana" w:hAnsi="Verdana"/>
                <w:sz w:val="20"/>
                <w:szCs w:val="20"/>
              </w:rPr>
            </w:pPr>
          </w:p>
        </w:tc>
      </w:tr>
    </w:tbl>
    <w:p w14:paraId="4CA6E810" w14:textId="3E2FA034" w:rsidR="00AA4FE8" w:rsidRDefault="00AA4FE8">
      <w:pPr>
        <w:rPr>
          <w:szCs w:val="22"/>
        </w:rPr>
      </w:pPr>
      <w:r>
        <w:rPr>
          <w:szCs w:val="22"/>
        </w:rPr>
        <w:br w:type="page"/>
      </w:r>
    </w:p>
    <w:bookmarkStart w:id="4" w:name="_MON_1606552207"/>
    <w:bookmarkEnd w:id="4"/>
    <w:p w14:paraId="56944016" w14:textId="4E4E4305" w:rsidR="004E4D25" w:rsidRDefault="004E4D25">
      <w:pPr>
        <w:rPr>
          <w:szCs w:val="22"/>
        </w:rPr>
      </w:pPr>
      <w:r>
        <w:rPr>
          <w:szCs w:val="20"/>
        </w:rPr>
        <w:object w:dxaOrig="17193" w:dyaOrig="11192" w14:anchorId="16582348">
          <v:shape id="_x0000_i1028" type="#_x0000_t75" style="width:705.75pt;height:460.5pt" o:ole="">
            <v:imagedata r:id="rId23" o:title=""/>
          </v:shape>
          <o:OLEObject Type="Embed" ProgID="Excel.Sheet.12" ShapeID="_x0000_i1028" DrawAspect="Content" ObjectID="_1624718697" r:id="rId24"/>
        </w:object>
      </w:r>
      <w:r>
        <w:rPr>
          <w:szCs w:val="22"/>
        </w:rPr>
        <w:br w:type="page"/>
      </w:r>
    </w:p>
    <w:p w14:paraId="2CE4163F" w14:textId="59A3C75C" w:rsidR="00B46C77" w:rsidRDefault="004E4D25" w:rsidP="001F63F0">
      <w:pPr>
        <w:rPr>
          <w:szCs w:val="22"/>
        </w:rPr>
      </w:pPr>
      <w:r>
        <w:rPr>
          <w:rFonts w:ascii="Verdana" w:hAnsi="Verdana"/>
          <w:sz w:val="20"/>
          <w:szCs w:val="20"/>
        </w:rPr>
        <w:object w:dxaOrig="17193" w:dyaOrig="4518" w14:anchorId="775A2E01">
          <v:shape id="_x0000_i1029" type="#_x0000_t75" style="width:691.5pt;height:180pt" o:ole="">
            <v:imagedata r:id="rId25" o:title=""/>
          </v:shape>
          <o:OLEObject Type="Embed" ProgID="Excel.Sheet.12" ShapeID="_x0000_i1029" DrawAspect="Content" ObjectID="_1624718698" r:id="rId26"/>
        </w:object>
      </w:r>
    </w:p>
    <w:p w14:paraId="5E140D6C" w14:textId="77777777" w:rsidR="004E4D25" w:rsidRPr="00BB039E" w:rsidRDefault="004E4D25" w:rsidP="004E4D25">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4E4D25" w14:paraId="784D9B88" w14:textId="77777777" w:rsidTr="00405F29">
        <w:trPr>
          <w:trHeight w:val="472"/>
          <w:jc w:val="center"/>
        </w:trPr>
        <w:tc>
          <w:tcPr>
            <w:tcW w:w="4962" w:type="dxa"/>
            <w:hideMark/>
          </w:tcPr>
          <w:p w14:paraId="4253DEC5" w14:textId="77777777" w:rsidR="004E4D25" w:rsidRDefault="004E4D25" w:rsidP="00405F29">
            <w:pPr>
              <w:pStyle w:val="a4"/>
              <w:jc w:val="both"/>
              <w:rPr>
                <w:rFonts w:ascii="Verdana" w:hAnsi="Verdana"/>
                <w:b w:val="0"/>
                <w:sz w:val="20"/>
                <w:lang w:val="ru-RU" w:eastAsia="ru-RU"/>
              </w:rPr>
            </w:pPr>
            <w:r>
              <w:rPr>
                <w:rFonts w:ascii="Verdana" w:hAnsi="Verdana"/>
                <w:sz w:val="20"/>
                <w:lang w:val="ru-RU" w:eastAsia="ru-RU"/>
              </w:rPr>
              <w:t>Подрядчик</w:t>
            </w:r>
            <w:r>
              <w:rPr>
                <w:rFonts w:ascii="Verdana" w:hAnsi="Verdana"/>
                <w:b w:val="0"/>
                <w:sz w:val="20"/>
                <w:lang w:val="ru-RU" w:eastAsia="ru-RU"/>
              </w:rPr>
              <w:t xml:space="preserve"> </w:t>
            </w:r>
          </w:p>
          <w:p w14:paraId="2696130B" w14:textId="77777777" w:rsidR="004E4D25" w:rsidRDefault="004E4D25" w:rsidP="00405F29">
            <w:pPr>
              <w:pStyle w:val="a4"/>
              <w:jc w:val="both"/>
              <w:rPr>
                <w:rFonts w:ascii="Verdana" w:hAnsi="Verdana"/>
                <w:b w:val="0"/>
                <w:sz w:val="20"/>
                <w:lang w:val="ru-RU" w:eastAsia="ru-RU"/>
              </w:rPr>
            </w:pPr>
            <w:r>
              <w:rPr>
                <w:rFonts w:ascii="Verdana" w:hAnsi="Verdana"/>
                <w:b w:val="0"/>
                <w:sz w:val="20"/>
                <w:lang w:val="ru-RU" w:eastAsia="ru-RU"/>
              </w:rPr>
              <w:t xml:space="preserve"> </w:t>
            </w:r>
          </w:p>
        </w:tc>
        <w:tc>
          <w:tcPr>
            <w:tcW w:w="4819" w:type="dxa"/>
            <w:hideMark/>
          </w:tcPr>
          <w:p w14:paraId="666560EA" w14:textId="77777777" w:rsidR="004E4D25" w:rsidRDefault="004E4D25" w:rsidP="00405F29">
            <w:pPr>
              <w:pStyle w:val="a4"/>
              <w:jc w:val="both"/>
              <w:rPr>
                <w:rFonts w:ascii="Verdana" w:hAnsi="Verdana"/>
                <w:sz w:val="20"/>
                <w:lang w:val="ru-RU" w:eastAsia="ru-RU"/>
              </w:rPr>
            </w:pPr>
            <w:r>
              <w:rPr>
                <w:rFonts w:ascii="Verdana" w:hAnsi="Verdana"/>
                <w:sz w:val="20"/>
                <w:lang w:val="ru-RU" w:eastAsia="ru-RU"/>
              </w:rPr>
              <w:t xml:space="preserve">Заказчик </w:t>
            </w:r>
          </w:p>
          <w:p w14:paraId="5A43DBA1" w14:textId="77777777" w:rsidR="004E4D25" w:rsidRDefault="004E4D25" w:rsidP="00405F29">
            <w:pPr>
              <w:pStyle w:val="a4"/>
              <w:jc w:val="both"/>
              <w:rPr>
                <w:rFonts w:ascii="Verdana" w:hAnsi="Verdana"/>
                <w:b w:val="0"/>
                <w:sz w:val="20"/>
                <w:lang w:val="ru-RU" w:eastAsia="ru-RU"/>
              </w:rPr>
            </w:pPr>
            <w:r>
              <w:rPr>
                <w:rFonts w:ascii="Verdana" w:hAnsi="Verdana"/>
                <w:b w:val="0"/>
                <w:sz w:val="20"/>
                <w:lang w:val="ru-RU" w:eastAsia="ru-RU"/>
              </w:rPr>
              <w:t>ПАО «Юнипро»</w:t>
            </w:r>
          </w:p>
        </w:tc>
      </w:tr>
      <w:tr w:rsidR="004E4D25" w14:paraId="4BFA8442" w14:textId="77777777" w:rsidTr="00405F29">
        <w:trPr>
          <w:jc w:val="center"/>
        </w:trPr>
        <w:tc>
          <w:tcPr>
            <w:tcW w:w="4962" w:type="dxa"/>
          </w:tcPr>
          <w:p w14:paraId="5454ADC3" w14:textId="77777777" w:rsidR="004E4D25" w:rsidRDefault="004E4D25" w:rsidP="00405F29">
            <w:pPr>
              <w:pStyle w:val="a4"/>
              <w:jc w:val="both"/>
              <w:rPr>
                <w:rFonts w:ascii="Verdana" w:hAnsi="Verdana"/>
                <w:b w:val="0"/>
                <w:sz w:val="20"/>
                <w:lang w:val="ru-RU" w:eastAsia="ru-RU"/>
              </w:rPr>
            </w:pPr>
          </w:p>
          <w:p w14:paraId="4F9AE755" w14:textId="77777777" w:rsidR="004E4D25" w:rsidRDefault="004E4D25" w:rsidP="00405F29">
            <w:pPr>
              <w:pStyle w:val="a4"/>
              <w:jc w:val="both"/>
              <w:rPr>
                <w:rFonts w:ascii="Verdana" w:hAnsi="Verdana"/>
                <w:b w:val="0"/>
                <w:sz w:val="20"/>
                <w:lang w:val="ru-RU" w:eastAsia="ru-RU"/>
              </w:rPr>
            </w:pPr>
            <w:r>
              <w:rPr>
                <w:rFonts w:ascii="Verdana" w:hAnsi="Verdana"/>
                <w:b w:val="0"/>
                <w:sz w:val="20"/>
                <w:lang w:val="ru-RU" w:eastAsia="ru-RU"/>
              </w:rPr>
              <w:t>________________ /________/</w:t>
            </w:r>
          </w:p>
          <w:p w14:paraId="04A98B63" w14:textId="77777777" w:rsidR="004E4D25" w:rsidRDefault="004E4D25" w:rsidP="00405F29">
            <w:pPr>
              <w:pStyle w:val="a4"/>
              <w:jc w:val="both"/>
              <w:rPr>
                <w:rFonts w:ascii="Verdana" w:hAnsi="Verdana"/>
                <w:b w:val="0"/>
                <w:sz w:val="20"/>
                <w:lang w:val="ru-RU" w:eastAsia="ru-RU"/>
              </w:rPr>
            </w:pPr>
            <w:r>
              <w:rPr>
                <w:rFonts w:ascii="Verdana" w:hAnsi="Verdana"/>
                <w:b w:val="0"/>
                <w:sz w:val="20"/>
                <w:lang w:val="ru-RU" w:eastAsia="ru-RU"/>
              </w:rPr>
              <w:t>М.П.</w:t>
            </w:r>
          </w:p>
        </w:tc>
        <w:tc>
          <w:tcPr>
            <w:tcW w:w="4819" w:type="dxa"/>
          </w:tcPr>
          <w:p w14:paraId="775510D4" w14:textId="77777777" w:rsidR="004E4D25" w:rsidRDefault="004E4D25" w:rsidP="00405F29">
            <w:pPr>
              <w:pStyle w:val="a4"/>
              <w:jc w:val="both"/>
              <w:rPr>
                <w:rFonts w:ascii="Verdana" w:hAnsi="Verdana"/>
                <w:b w:val="0"/>
                <w:sz w:val="20"/>
                <w:lang w:val="ru-RU" w:eastAsia="ru-RU"/>
              </w:rPr>
            </w:pPr>
          </w:p>
          <w:p w14:paraId="15739A3E" w14:textId="77777777" w:rsidR="004E4D25" w:rsidRDefault="004E4D25" w:rsidP="00405F29">
            <w:pPr>
              <w:pStyle w:val="a4"/>
              <w:jc w:val="both"/>
              <w:rPr>
                <w:rFonts w:ascii="Verdana" w:hAnsi="Verdana"/>
                <w:b w:val="0"/>
                <w:sz w:val="20"/>
                <w:lang w:val="ru-RU" w:eastAsia="ru-RU"/>
              </w:rPr>
            </w:pPr>
            <w:r>
              <w:rPr>
                <w:rFonts w:ascii="Verdana" w:hAnsi="Verdana"/>
                <w:b w:val="0"/>
                <w:sz w:val="20"/>
                <w:lang w:val="ru-RU" w:eastAsia="ru-RU"/>
              </w:rPr>
              <w:t>_________________ /________/</w:t>
            </w:r>
          </w:p>
          <w:p w14:paraId="0EF0EE81" w14:textId="5FF608A1" w:rsidR="004E4D25" w:rsidRDefault="004E4D25" w:rsidP="00405F29">
            <w:pPr>
              <w:pStyle w:val="a4"/>
              <w:jc w:val="both"/>
              <w:rPr>
                <w:rFonts w:ascii="Verdana" w:hAnsi="Verdana"/>
                <w:b w:val="0"/>
                <w:sz w:val="20"/>
                <w:lang w:val="ru-RU" w:eastAsia="ru-RU"/>
              </w:rPr>
            </w:pPr>
          </w:p>
        </w:tc>
      </w:tr>
    </w:tbl>
    <w:p w14:paraId="7B23FCF2" w14:textId="77777777" w:rsidR="004E4D25" w:rsidRDefault="004E4D25" w:rsidP="001F63F0">
      <w:pPr>
        <w:rPr>
          <w:szCs w:val="22"/>
        </w:rPr>
      </w:pPr>
    </w:p>
    <w:p w14:paraId="33B7A9CA" w14:textId="77777777" w:rsidR="004E4D25" w:rsidRDefault="004E4D25" w:rsidP="001F63F0">
      <w:pPr>
        <w:rPr>
          <w:szCs w:val="22"/>
        </w:rPr>
        <w:sectPr w:rsidR="004E4D25" w:rsidSect="00C33F51">
          <w:pgSz w:w="16838" w:h="11906" w:orient="landscape" w:code="9"/>
          <w:pgMar w:top="1701" w:right="1134" w:bottom="851" w:left="1134" w:header="709" w:footer="709" w:gutter="0"/>
          <w:cols w:space="708"/>
          <w:titlePg/>
          <w:docGrid w:linePitch="360"/>
        </w:sectPr>
      </w:pPr>
    </w:p>
    <w:p w14:paraId="2D57DC5C" w14:textId="5E2BEF9D" w:rsidR="00AC4F3B" w:rsidRDefault="00B804E4" w:rsidP="001F63F0">
      <w:pPr>
        <w:rPr>
          <w:szCs w:val="22"/>
        </w:rPr>
      </w:pPr>
      <w:r>
        <w:rPr>
          <w:noProof/>
          <w:szCs w:val="22"/>
        </w:rPr>
        <w:lastRenderedPageBreak/>
        <w:object w:dxaOrig="1440" w:dyaOrig="1440" w14:anchorId="7B03DE56">
          <v:shape id="_x0000_s1026" type="#_x0000_t75" style="position:absolute;margin-left:-2.7pt;margin-top:.45pt;width:408.55pt;height:601.55pt;z-index:251658240;mso-position-horizontal-relative:text;mso-position-vertical-relative:text">
            <v:imagedata r:id="rId27" o:title=""/>
            <w10:wrap type="square" side="right"/>
          </v:shape>
          <o:OLEObject Type="Embed" ProgID="Excel.Sheet.8" ShapeID="_x0000_s1026" DrawAspect="Content" ObjectID="_1624718699" r:id="rId28"/>
        </w:object>
      </w:r>
    </w:p>
    <w:p w14:paraId="1EAD7FAE" w14:textId="56883D38" w:rsidR="00AC4F3B" w:rsidRDefault="00AC4F3B" w:rsidP="001F63F0">
      <w:pPr>
        <w:rPr>
          <w:szCs w:val="22"/>
        </w:rPr>
      </w:pPr>
    </w:p>
    <w:p w14:paraId="1F66849F" w14:textId="1F57D3EB" w:rsidR="00AB5D16" w:rsidRDefault="00AB5D16" w:rsidP="001F63F0">
      <w:pPr>
        <w:rPr>
          <w:szCs w:val="22"/>
        </w:rPr>
      </w:pPr>
    </w:p>
    <w:p w14:paraId="40504D53" w14:textId="77777777" w:rsidR="00AC4F3B" w:rsidRDefault="00AC4F3B" w:rsidP="001F63F0">
      <w:pPr>
        <w:rPr>
          <w:szCs w:val="22"/>
        </w:rPr>
      </w:pPr>
    </w:p>
    <w:p w14:paraId="63B351E6" w14:textId="77777777" w:rsidR="00AC4F3B" w:rsidRDefault="00AC4F3B" w:rsidP="001F63F0">
      <w:pPr>
        <w:rPr>
          <w:szCs w:val="22"/>
        </w:rPr>
      </w:pPr>
    </w:p>
    <w:p w14:paraId="7159E235" w14:textId="77777777" w:rsidR="00AC4F3B" w:rsidRDefault="00AC4F3B" w:rsidP="001F63F0">
      <w:pPr>
        <w:rPr>
          <w:szCs w:val="22"/>
        </w:rPr>
      </w:pPr>
    </w:p>
    <w:p w14:paraId="2047FC8C" w14:textId="77777777" w:rsidR="00AC4F3B" w:rsidRDefault="00AC4F3B" w:rsidP="001F63F0">
      <w:pPr>
        <w:rPr>
          <w:szCs w:val="22"/>
        </w:rPr>
      </w:pPr>
    </w:p>
    <w:p w14:paraId="04B052EA" w14:textId="77777777" w:rsidR="00AC4F3B" w:rsidRDefault="00AC4F3B" w:rsidP="001F63F0">
      <w:pPr>
        <w:rPr>
          <w:szCs w:val="22"/>
        </w:rPr>
      </w:pPr>
    </w:p>
    <w:p w14:paraId="7B699C7E" w14:textId="77777777" w:rsidR="00AC4F3B" w:rsidRDefault="00AC4F3B" w:rsidP="001F63F0">
      <w:pPr>
        <w:rPr>
          <w:szCs w:val="22"/>
        </w:rPr>
      </w:pPr>
    </w:p>
    <w:p w14:paraId="1DA5848A" w14:textId="77777777" w:rsidR="00AC4F3B" w:rsidRDefault="00AC4F3B" w:rsidP="001F63F0">
      <w:pPr>
        <w:rPr>
          <w:szCs w:val="22"/>
        </w:rPr>
      </w:pPr>
    </w:p>
    <w:p w14:paraId="71DA51DC" w14:textId="77777777" w:rsidR="00AC4F3B" w:rsidRDefault="00AC4F3B" w:rsidP="001F63F0">
      <w:pPr>
        <w:rPr>
          <w:szCs w:val="22"/>
        </w:rPr>
      </w:pPr>
    </w:p>
    <w:p w14:paraId="5F8359CF" w14:textId="36512063" w:rsidR="00AC4F3B" w:rsidRDefault="00AC4F3B" w:rsidP="00AC4F3B">
      <w:pPr>
        <w:tabs>
          <w:tab w:val="left" w:pos="927"/>
        </w:tabs>
        <w:rPr>
          <w:szCs w:val="22"/>
        </w:rPr>
      </w:pPr>
      <w:r>
        <w:rPr>
          <w:szCs w:val="22"/>
        </w:rPr>
        <w:tab/>
      </w:r>
    </w:p>
    <w:p w14:paraId="4D1941D3" w14:textId="77777777" w:rsidR="00AC4F3B" w:rsidRDefault="00AC4F3B" w:rsidP="001F63F0">
      <w:pPr>
        <w:rPr>
          <w:szCs w:val="22"/>
        </w:rPr>
      </w:pPr>
    </w:p>
    <w:p w14:paraId="5CFF1D82" w14:textId="77777777" w:rsidR="00AC4F3B" w:rsidRDefault="00AC4F3B" w:rsidP="001F63F0">
      <w:pPr>
        <w:rPr>
          <w:szCs w:val="22"/>
        </w:rPr>
      </w:pPr>
    </w:p>
    <w:p w14:paraId="421BE69C" w14:textId="77777777" w:rsidR="00AC4F3B" w:rsidRDefault="00AC4F3B" w:rsidP="001F63F0">
      <w:pPr>
        <w:rPr>
          <w:szCs w:val="22"/>
        </w:rPr>
      </w:pPr>
    </w:p>
    <w:p w14:paraId="436AB51B" w14:textId="77777777" w:rsidR="00AC4F3B" w:rsidRDefault="00AC4F3B" w:rsidP="001F63F0">
      <w:pPr>
        <w:rPr>
          <w:szCs w:val="22"/>
        </w:rPr>
      </w:pPr>
    </w:p>
    <w:p w14:paraId="6FB29CC1" w14:textId="77777777" w:rsidR="00AC4F3B" w:rsidRDefault="00AC4F3B" w:rsidP="001F63F0">
      <w:pPr>
        <w:rPr>
          <w:szCs w:val="22"/>
        </w:rPr>
      </w:pPr>
    </w:p>
    <w:p w14:paraId="3234910C" w14:textId="77777777" w:rsidR="00AC4F3B" w:rsidRDefault="00AC4F3B" w:rsidP="001F63F0">
      <w:pPr>
        <w:rPr>
          <w:szCs w:val="22"/>
        </w:rPr>
      </w:pPr>
    </w:p>
    <w:p w14:paraId="25AD59CB" w14:textId="77777777" w:rsidR="00AC4F3B" w:rsidRDefault="00AC4F3B" w:rsidP="001F63F0">
      <w:pPr>
        <w:rPr>
          <w:szCs w:val="22"/>
        </w:rPr>
      </w:pPr>
    </w:p>
    <w:p w14:paraId="065A91D3" w14:textId="77777777" w:rsidR="00AC4F3B" w:rsidRDefault="00AC4F3B" w:rsidP="001F63F0">
      <w:pPr>
        <w:rPr>
          <w:szCs w:val="22"/>
        </w:rPr>
      </w:pPr>
    </w:p>
    <w:p w14:paraId="5B98ED4B" w14:textId="77777777" w:rsidR="00AC4F3B" w:rsidRDefault="00AC4F3B" w:rsidP="001F63F0">
      <w:pPr>
        <w:rPr>
          <w:szCs w:val="22"/>
        </w:rPr>
      </w:pPr>
    </w:p>
    <w:p w14:paraId="14D44571" w14:textId="77777777" w:rsidR="00AC4F3B" w:rsidRDefault="00AC4F3B" w:rsidP="001F63F0">
      <w:pPr>
        <w:rPr>
          <w:szCs w:val="22"/>
        </w:rPr>
      </w:pPr>
    </w:p>
    <w:p w14:paraId="2E78C8CF" w14:textId="77777777" w:rsidR="00AC4F3B" w:rsidRDefault="00AC4F3B" w:rsidP="001F63F0">
      <w:pPr>
        <w:rPr>
          <w:szCs w:val="22"/>
        </w:rPr>
      </w:pPr>
    </w:p>
    <w:p w14:paraId="6ABC6EFC" w14:textId="77777777" w:rsidR="00AC4F3B" w:rsidRDefault="00AC4F3B" w:rsidP="001F63F0">
      <w:pPr>
        <w:rPr>
          <w:szCs w:val="22"/>
        </w:rPr>
      </w:pPr>
    </w:p>
    <w:p w14:paraId="59FAA5D1" w14:textId="77777777" w:rsidR="00AC4F3B" w:rsidRDefault="00AC4F3B" w:rsidP="001F63F0">
      <w:pPr>
        <w:rPr>
          <w:szCs w:val="22"/>
        </w:rPr>
      </w:pPr>
    </w:p>
    <w:p w14:paraId="7FB82ED2" w14:textId="77777777" w:rsidR="00AC4F3B" w:rsidRDefault="00AC4F3B" w:rsidP="001F63F0">
      <w:pPr>
        <w:rPr>
          <w:szCs w:val="22"/>
        </w:rPr>
      </w:pPr>
    </w:p>
    <w:p w14:paraId="57E91DB5" w14:textId="77777777" w:rsidR="00AC4F3B" w:rsidRDefault="00AC4F3B" w:rsidP="001F63F0">
      <w:pPr>
        <w:rPr>
          <w:szCs w:val="22"/>
        </w:rPr>
      </w:pPr>
    </w:p>
    <w:p w14:paraId="2525867E" w14:textId="77777777" w:rsidR="00AC4F3B" w:rsidRDefault="00AC4F3B" w:rsidP="001F63F0">
      <w:pPr>
        <w:rPr>
          <w:szCs w:val="22"/>
        </w:rPr>
      </w:pPr>
    </w:p>
    <w:p w14:paraId="2BA54C2B" w14:textId="77777777" w:rsidR="00AC4F3B" w:rsidRDefault="00AC4F3B" w:rsidP="001F63F0">
      <w:pPr>
        <w:rPr>
          <w:szCs w:val="22"/>
        </w:rPr>
      </w:pPr>
    </w:p>
    <w:p w14:paraId="7F67D087" w14:textId="77777777" w:rsidR="00AC4F3B" w:rsidRDefault="00AC4F3B" w:rsidP="001F63F0">
      <w:pPr>
        <w:rPr>
          <w:szCs w:val="22"/>
        </w:rPr>
      </w:pPr>
    </w:p>
    <w:p w14:paraId="4CB7D31D" w14:textId="77777777" w:rsidR="00AC4F3B" w:rsidRDefault="00AC4F3B" w:rsidP="001F63F0">
      <w:pPr>
        <w:rPr>
          <w:szCs w:val="22"/>
        </w:rPr>
      </w:pPr>
    </w:p>
    <w:p w14:paraId="432AD3FB" w14:textId="77777777" w:rsidR="00AC4F3B" w:rsidRDefault="00AC4F3B" w:rsidP="001F63F0">
      <w:pPr>
        <w:rPr>
          <w:szCs w:val="22"/>
        </w:rPr>
      </w:pPr>
    </w:p>
    <w:p w14:paraId="5D1312DB" w14:textId="77777777" w:rsidR="00AC4F3B" w:rsidRDefault="00AC4F3B" w:rsidP="001F63F0">
      <w:pPr>
        <w:rPr>
          <w:szCs w:val="22"/>
        </w:rPr>
      </w:pPr>
    </w:p>
    <w:p w14:paraId="3FC7511F" w14:textId="77777777" w:rsidR="00AC4F3B" w:rsidRDefault="00AC4F3B" w:rsidP="001F63F0">
      <w:pPr>
        <w:rPr>
          <w:szCs w:val="22"/>
        </w:rPr>
      </w:pPr>
    </w:p>
    <w:p w14:paraId="5C7FEBE0" w14:textId="77777777" w:rsidR="00AC4F3B" w:rsidRDefault="00AC4F3B" w:rsidP="001F63F0">
      <w:pPr>
        <w:rPr>
          <w:szCs w:val="22"/>
        </w:rPr>
      </w:pPr>
    </w:p>
    <w:p w14:paraId="3288D382" w14:textId="77777777" w:rsidR="00AC4F3B" w:rsidRDefault="00AC4F3B" w:rsidP="001F63F0">
      <w:pPr>
        <w:rPr>
          <w:szCs w:val="22"/>
        </w:rPr>
      </w:pPr>
    </w:p>
    <w:p w14:paraId="4626E19E" w14:textId="77777777" w:rsidR="00AC4F3B" w:rsidRDefault="00AC4F3B" w:rsidP="001F63F0">
      <w:pPr>
        <w:rPr>
          <w:szCs w:val="22"/>
        </w:rPr>
      </w:pPr>
    </w:p>
    <w:p w14:paraId="5CAA3780" w14:textId="77777777" w:rsidR="00AC4F3B" w:rsidRDefault="00AC4F3B" w:rsidP="001F63F0">
      <w:pPr>
        <w:rPr>
          <w:szCs w:val="22"/>
        </w:rPr>
      </w:pPr>
    </w:p>
    <w:p w14:paraId="091FFFD2" w14:textId="77777777" w:rsidR="00AC4F3B" w:rsidRDefault="00AC4F3B" w:rsidP="001F63F0">
      <w:pPr>
        <w:rPr>
          <w:szCs w:val="22"/>
        </w:rPr>
      </w:pPr>
    </w:p>
    <w:p w14:paraId="2BA5D85B" w14:textId="77777777" w:rsidR="00AC4F3B" w:rsidRDefault="00AC4F3B" w:rsidP="001F63F0">
      <w:pPr>
        <w:rPr>
          <w:szCs w:val="22"/>
        </w:rPr>
      </w:pPr>
    </w:p>
    <w:p w14:paraId="1469F653" w14:textId="77777777" w:rsidR="00AC4F3B" w:rsidRDefault="00AC4F3B" w:rsidP="001F63F0">
      <w:pPr>
        <w:rPr>
          <w:szCs w:val="22"/>
        </w:rPr>
      </w:pPr>
    </w:p>
    <w:p w14:paraId="401B8AC5" w14:textId="77777777" w:rsidR="00AC4F3B" w:rsidRDefault="00AC4F3B" w:rsidP="001F63F0">
      <w:pPr>
        <w:rPr>
          <w:szCs w:val="22"/>
        </w:rPr>
      </w:pPr>
    </w:p>
    <w:p w14:paraId="7BA77F61" w14:textId="77777777" w:rsidR="00AC4F3B" w:rsidRDefault="00AC4F3B" w:rsidP="001F63F0">
      <w:pPr>
        <w:rPr>
          <w:szCs w:val="22"/>
        </w:rPr>
      </w:pPr>
    </w:p>
    <w:p w14:paraId="63CEA7F1" w14:textId="77777777" w:rsidR="00AC4F3B" w:rsidRDefault="00AC4F3B" w:rsidP="001F63F0">
      <w:pPr>
        <w:rPr>
          <w:szCs w:val="22"/>
        </w:rPr>
      </w:pPr>
    </w:p>
    <w:p w14:paraId="5DBC4256" w14:textId="77777777" w:rsidR="00AC4F3B" w:rsidRDefault="00AC4F3B" w:rsidP="001F63F0">
      <w:pPr>
        <w:rPr>
          <w:szCs w:val="22"/>
        </w:rPr>
      </w:pPr>
    </w:p>
    <w:p w14:paraId="4D3A6D07" w14:textId="77777777" w:rsidR="00AC4F3B" w:rsidRDefault="00AC4F3B" w:rsidP="00AC4F3B">
      <w:pPr>
        <w:jc w:val="center"/>
        <w:rPr>
          <w:rFonts w:ascii="Verdana" w:hAnsi="Verdana"/>
          <w:sz w:val="20"/>
          <w:szCs w:val="20"/>
        </w:rPr>
      </w:pPr>
      <w:r w:rsidRPr="008F11B7">
        <w:rPr>
          <w:rFonts w:ascii="Verdana" w:hAnsi="Verdana"/>
          <w:sz w:val="20"/>
          <w:szCs w:val="20"/>
        </w:rPr>
        <w:t>Форму согласовали:</w:t>
      </w:r>
    </w:p>
    <w:p w14:paraId="55757F88" w14:textId="77777777" w:rsidR="00AC4F3B" w:rsidRDefault="00AC4F3B" w:rsidP="00AC4F3B">
      <w:pPr>
        <w:jc w:val="center"/>
        <w:rPr>
          <w:rFonts w:ascii="Verdana" w:hAnsi="Verdana"/>
          <w:sz w:val="20"/>
          <w:szCs w:val="20"/>
        </w:rPr>
      </w:pPr>
    </w:p>
    <w:tbl>
      <w:tblPr>
        <w:tblW w:w="0" w:type="auto"/>
        <w:jc w:val="center"/>
        <w:tblLayout w:type="fixed"/>
        <w:tblLook w:val="0000" w:firstRow="0" w:lastRow="0" w:firstColumn="0" w:lastColumn="0" w:noHBand="0" w:noVBand="0"/>
      </w:tblPr>
      <w:tblGrid>
        <w:gridCol w:w="4995"/>
        <w:gridCol w:w="4786"/>
      </w:tblGrid>
      <w:tr w:rsidR="00AC4F3B" w:rsidRPr="00824BF8" w14:paraId="4C1D2049" w14:textId="77777777" w:rsidTr="00883A2A">
        <w:trPr>
          <w:trHeight w:val="472"/>
          <w:jc w:val="center"/>
        </w:trPr>
        <w:tc>
          <w:tcPr>
            <w:tcW w:w="4995" w:type="dxa"/>
          </w:tcPr>
          <w:p w14:paraId="17AA640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7ECBBE99"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786" w:type="dxa"/>
          </w:tcPr>
          <w:p w14:paraId="695BE8EB" w14:textId="77777777" w:rsidR="00AC4F3B" w:rsidRPr="00824BF8" w:rsidRDefault="00AC4F3B" w:rsidP="00BD26D8">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6036A99" w14:textId="77777777" w:rsidR="00AC4F3B" w:rsidRPr="00824BF8" w:rsidRDefault="00AC4F3B" w:rsidP="00BD26D8">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AC4F3B" w:rsidRPr="00824BF8" w14:paraId="2B61B07C" w14:textId="77777777" w:rsidTr="00883A2A">
        <w:trPr>
          <w:jc w:val="center"/>
        </w:trPr>
        <w:tc>
          <w:tcPr>
            <w:tcW w:w="4995" w:type="dxa"/>
          </w:tcPr>
          <w:p w14:paraId="146C6CE9" w14:textId="77777777" w:rsidR="00AC4F3B" w:rsidRPr="00824BF8" w:rsidRDefault="00AC4F3B" w:rsidP="00BD26D8">
            <w:pPr>
              <w:pStyle w:val="a4"/>
              <w:ind w:right="-125"/>
              <w:jc w:val="both"/>
              <w:rPr>
                <w:rFonts w:ascii="Verdana" w:hAnsi="Verdana"/>
                <w:b w:val="0"/>
                <w:sz w:val="22"/>
                <w:szCs w:val="22"/>
                <w:lang w:val="ru-RU" w:eastAsia="ru-RU"/>
              </w:rPr>
            </w:pPr>
          </w:p>
          <w:p w14:paraId="1E9AD8B3"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35780B6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786" w:type="dxa"/>
          </w:tcPr>
          <w:p w14:paraId="5959D64A" w14:textId="77777777" w:rsidR="00AC4F3B" w:rsidRPr="00824BF8" w:rsidRDefault="00AC4F3B" w:rsidP="00BD26D8">
            <w:pPr>
              <w:pStyle w:val="a4"/>
              <w:ind w:right="-125"/>
              <w:jc w:val="both"/>
              <w:rPr>
                <w:rFonts w:ascii="Verdana" w:hAnsi="Verdana"/>
                <w:b w:val="0"/>
                <w:sz w:val="22"/>
                <w:szCs w:val="22"/>
                <w:lang w:val="ru-RU" w:eastAsia="ru-RU"/>
              </w:rPr>
            </w:pPr>
          </w:p>
          <w:p w14:paraId="667EC25A"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7F2DEFF" w14:textId="7CB5FC53" w:rsidR="00AC4F3B" w:rsidRPr="00824BF8" w:rsidRDefault="00AC4F3B" w:rsidP="00BD26D8">
            <w:pPr>
              <w:pStyle w:val="a4"/>
              <w:ind w:right="-125"/>
              <w:jc w:val="both"/>
              <w:rPr>
                <w:rFonts w:ascii="Verdana" w:hAnsi="Verdana"/>
                <w:b w:val="0"/>
                <w:sz w:val="22"/>
                <w:szCs w:val="22"/>
                <w:lang w:val="ru-RU" w:eastAsia="ru-RU"/>
              </w:rPr>
            </w:pPr>
          </w:p>
        </w:tc>
      </w:tr>
    </w:tbl>
    <w:p w14:paraId="0A0DC490" w14:textId="5CEBCD8A" w:rsidR="00371DFB" w:rsidRDefault="00371DFB" w:rsidP="001F63F0">
      <w:pPr>
        <w:rPr>
          <w:sz w:val="2"/>
          <w:szCs w:val="2"/>
        </w:rPr>
      </w:pPr>
    </w:p>
    <w:p w14:paraId="5D38FFB2" w14:textId="77777777" w:rsidR="00371DFB" w:rsidRDefault="00371DFB">
      <w:pPr>
        <w:rPr>
          <w:sz w:val="2"/>
          <w:szCs w:val="2"/>
        </w:rPr>
      </w:pPr>
      <w:r>
        <w:rPr>
          <w:sz w:val="2"/>
          <w:szCs w:val="2"/>
        </w:rPr>
        <w:br w:type="page"/>
      </w:r>
    </w:p>
    <w:p w14:paraId="725AC9DD" w14:textId="2DCAEEF6" w:rsidR="00371DFB" w:rsidRPr="00C75132" w:rsidRDefault="00371DFB" w:rsidP="00371DFB">
      <w:pPr>
        <w:ind w:left="5103"/>
        <w:jc w:val="both"/>
        <w:rPr>
          <w:rFonts w:ascii="Verdana" w:hAnsi="Verdana"/>
          <w:sz w:val="20"/>
          <w:szCs w:val="20"/>
        </w:rPr>
      </w:pPr>
      <w:r w:rsidRPr="00C75132">
        <w:rPr>
          <w:rFonts w:ascii="Verdana" w:hAnsi="Verdana"/>
          <w:sz w:val="20"/>
          <w:szCs w:val="20"/>
        </w:rPr>
        <w:lastRenderedPageBreak/>
        <w:t xml:space="preserve">Приложение № </w:t>
      </w:r>
      <w:r w:rsidR="00FF4DF3">
        <w:rPr>
          <w:rFonts w:ascii="Verdana" w:hAnsi="Verdana"/>
          <w:sz w:val="20"/>
          <w:szCs w:val="20"/>
        </w:rPr>
        <w:t>8</w:t>
      </w:r>
      <w:r w:rsidRPr="00C75132">
        <w:rPr>
          <w:rFonts w:ascii="Verdana" w:hAnsi="Verdana"/>
          <w:sz w:val="20"/>
          <w:szCs w:val="20"/>
        </w:rPr>
        <w:t xml:space="preserve"> </w:t>
      </w:r>
    </w:p>
    <w:p w14:paraId="1FFF1E52" w14:textId="010151FE" w:rsidR="00371DFB" w:rsidRPr="00C75132" w:rsidRDefault="00371DFB" w:rsidP="00371DFB">
      <w:pPr>
        <w:ind w:left="5103"/>
        <w:jc w:val="both"/>
        <w:rPr>
          <w:rFonts w:ascii="Verdana" w:hAnsi="Verdana"/>
          <w:b/>
          <w:sz w:val="20"/>
          <w:szCs w:val="20"/>
        </w:rPr>
      </w:pPr>
      <w:r w:rsidRPr="00C75132">
        <w:rPr>
          <w:rFonts w:ascii="Verdana" w:hAnsi="Verdana"/>
          <w:sz w:val="20"/>
          <w:szCs w:val="20"/>
        </w:rPr>
        <w:t xml:space="preserve">к договору подряда </w:t>
      </w:r>
      <w:r w:rsidRPr="00C75132">
        <w:rPr>
          <w:rFonts w:ascii="Verdana" w:hAnsi="Verdana"/>
          <w:bCs/>
          <w:sz w:val="20"/>
          <w:szCs w:val="20"/>
        </w:rPr>
        <w:t xml:space="preserve">№ _________________ </w:t>
      </w:r>
      <w:r w:rsidRPr="00C75132">
        <w:rPr>
          <w:rFonts w:ascii="Verdana" w:hAnsi="Verdana"/>
          <w:sz w:val="20"/>
          <w:szCs w:val="20"/>
        </w:rPr>
        <w:t>от «___» ___________ 20___ года</w:t>
      </w:r>
    </w:p>
    <w:p w14:paraId="04A8E84F" w14:textId="77777777" w:rsidR="00371DFB" w:rsidRDefault="00371DFB" w:rsidP="00371DFB">
      <w:pPr>
        <w:rPr>
          <w:rFonts w:ascii="Verdana" w:hAnsi="Verdana"/>
        </w:rPr>
      </w:pPr>
    </w:p>
    <w:p w14:paraId="5EE4CAD5" w14:textId="77777777" w:rsidR="00371DFB" w:rsidRPr="001C2427" w:rsidRDefault="00371DFB" w:rsidP="00371DFB">
      <w:pPr>
        <w:jc w:val="center"/>
        <w:rPr>
          <w:rFonts w:ascii="Verdana" w:hAnsi="Verdana"/>
          <w:b/>
          <w:sz w:val="22"/>
          <w:szCs w:val="22"/>
        </w:rPr>
      </w:pPr>
      <w:r w:rsidRPr="001C2427">
        <w:rPr>
          <w:rFonts w:ascii="Verdana" w:hAnsi="Verdana"/>
          <w:b/>
          <w:sz w:val="22"/>
          <w:szCs w:val="22"/>
        </w:rPr>
        <w:t>Форма:</w:t>
      </w:r>
    </w:p>
    <w:p w14:paraId="0A4626B2" w14:textId="77777777" w:rsidR="00371DFB" w:rsidRPr="001C2427" w:rsidRDefault="00371DFB" w:rsidP="00371DFB">
      <w:pPr>
        <w:jc w:val="center"/>
        <w:rPr>
          <w:rFonts w:ascii="Verdana" w:hAnsi="Verdana"/>
          <w:b/>
          <w:sz w:val="22"/>
          <w:szCs w:val="22"/>
        </w:rPr>
      </w:pPr>
    </w:p>
    <w:p w14:paraId="404741EC" w14:textId="77777777" w:rsidR="00371DFB" w:rsidRPr="001C2427" w:rsidRDefault="00371DFB" w:rsidP="00371DFB">
      <w:pPr>
        <w:jc w:val="center"/>
        <w:rPr>
          <w:rFonts w:ascii="Verdana" w:hAnsi="Verdana"/>
          <w:b/>
          <w:sz w:val="22"/>
          <w:szCs w:val="22"/>
        </w:rPr>
      </w:pPr>
      <w:r w:rsidRPr="001C2427">
        <w:rPr>
          <w:rFonts w:ascii="Verdana" w:hAnsi="Verdana"/>
          <w:b/>
          <w:sz w:val="22"/>
          <w:szCs w:val="22"/>
        </w:rPr>
        <w:t>Итоговый акт сдачи-приемки выполненных работ</w:t>
      </w:r>
    </w:p>
    <w:p w14:paraId="08B8CA9D" w14:textId="77777777" w:rsidR="00371DFB" w:rsidRPr="001C2427" w:rsidRDefault="00371DFB" w:rsidP="00371DFB">
      <w:pPr>
        <w:rPr>
          <w:rFonts w:ascii="Verdana" w:hAnsi="Verdana"/>
          <w:sz w:val="22"/>
          <w:szCs w:val="22"/>
        </w:rPr>
      </w:pPr>
    </w:p>
    <w:tbl>
      <w:tblPr>
        <w:tblStyle w:val="aff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371DFB" w:rsidRPr="001C2427" w14:paraId="4A5F8F81" w14:textId="77777777" w:rsidTr="00405F29">
        <w:tc>
          <w:tcPr>
            <w:tcW w:w="4672" w:type="dxa"/>
          </w:tcPr>
          <w:p w14:paraId="34418E47" w14:textId="77777777" w:rsidR="00371DFB" w:rsidRPr="001C2427" w:rsidRDefault="00371DFB" w:rsidP="00405F29">
            <w:pPr>
              <w:rPr>
                <w:rFonts w:ascii="Verdana" w:hAnsi="Verdana"/>
                <w:sz w:val="22"/>
                <w:szCs w:val="22"/>
              </w:rPr>
            </w:pPr>
            <w:r w:rsidRPr="001C2427">
              <w:rPr>
                <w:rFonts w:ascii="Verdana" w:hAnsi="Verdana"/>
                <w:sz w:val="22"/>
                <w:szCs w:val="22"/>
              </w:rPr>
              <w:t>г. _______</w:t>
            </w:r>
          </w:p>
        </w:tc>
        <w:tc>
          <w:tcPr>
            <w:tcW w:w="4968" w:type="dxa"/>
          </w:tcPr>
          <w:p w14:paraId="51FBF7D5" w14:textId="77777777" w:rsidR="00371DFB" w:rsidRPr="001C2427" w:rsidRDefault="00371DFB" w:rsidP="00405F29">
            <w:pPr>
              <w:jc w:val="right"/>
              <w:rPr>
                <w:rFonts w:ascii="Verdana" w:hAnsi="Verdana"/>
                <w:sz w:val="22"/>
                <w:szCs w:val="22"/>
              </w:rPr>
            </w:pPr>
            <w:r w:rsidRPr="001C2427">
              <w:rPr>
                <w:rFonts w:ascii="Verdana" w:hAnsi="Verdana"/>
                <w:sz w:val="22"/>
                <w:szCs w:val="22"/>
              </w:rPr>
              <w:t>«___»_____________20__ года</w:t>
            </w:r>
          </w:p>
        </w:tc>
      </w:tr>
    </w:tbl>
    <w:p w14:paraId="4F111BA2" w14:textId="77777777" w:rsidR="00371DFB" w:rsidRPr="001C2427" w:rsidRDefault="00371DFB" w:rsidP="00371DFB">
      <w:pPr>
        <w:rPr>
          <w:rFonts w:ascii="Verdana" w:hAnsi="Verdana"/>
          <w:sz w:val="22"/>
          <w:szCs w:val="22"/>
        </w:rPr>
      </w:pPr>
    </w:p>
    <w:p w14:paraId="5E5DF289" w14:textId="77777777" w:rsidR="00371DFB" w:rsidRPr="001C2427" w:rsidRDefault="00371DFB" w:rsidP="00371DFB">
      <w:pPr>
        <w:ind w:firstLine="567"/>
        <w:jc w:val="both"/>
        <w:rPr>
          <w:rFonts w:ascii="Verdana" w:hAnsi="Verdana"/>
          <w:sz w:val="22"/>
          <w:szCs w:val="22"/>
        </w:rPr>
      </w:pPr>
      <w:r w:rsidRPr="001C2427">
        <w:rPr>
          <w:rFonts w:ascii="Verdana" w:hAnsi="Verdana"/>
          <w:sz w:val="22"/>
          <w:szCs w:val="22"/>
        </w:rPr>
        <w:t xml:space="preserve">Публичное акционерное общество «Юнипро», именуемое в дальнейшем «Заказчик», </w:t>
      </w:r>
      <w:r w:rsidRPr="001C2427">
        <w:rPr>
          <w:rFonts w:ascii="Verdana" w:hAnsi="Verdana"/>
          <w:bCs/>
          <w:sz w:val="22"/>
          <w:szCs w:val="22"/>
        </w:rPr>
        <w:t>в лице ______________________, действующего на основании _____________________,</w:t>
      </w:r>
      <w:r w:rsidRPr="001C2427">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552E660F" w14:textId="77777777" w:rsidR="00371DFB" w:rsidRPr="001C2427" w:rsidRDefault="00371DFB" w:rsidP="00371DFB">
      <w:pPr>
        <w:ind w:firstLine="567"/>
        <w:jc w:val="both"/>
        <w:rPr>
          <w:rFonts w:ascii="Verdana" w:hAnsi="Verdana"/>
          <w:sz w:val="22"/>
          <w:szCs w:val="22"/>
        </w:rPr>
      </w:pPr>
    </w:p>
    <w:p w14:paraId="700E23B0" w14:textId="5507A480" w:rsidR="00371DFB" w:rsidRPr="001C2427" w:rsidRDefault="00371DFB" w:rsidP="00371DFB">
      <w:pPr>
        <w:pStyle w:val="afa"/>
        <w:numPr>
          <w:ilvl w:val="0"/>
          <w:numId w:val="15"/>
        </w:numPr>
        <w:tabs>
          <w:tab w:val="left" w:pos="851"/>
        </w:tabs>
        <w:ind w:left="0" w:firstLine="567"/>
        <w:jc w:val="both"/>
        <w:rPr>
          <w:rFonts w:ascii="Verdana" w:hAnsi="Verdana"/>
          <w:sz w:val="22"/>
          <w:szCs w:val="22"/>
        </w:rPr>
      </w:pPr>
      <w:r w:rsidRPr="001C2427">
        <w:rPr>
          <w:rFonts w:ascii="Verdana" w:hAnsi="Verdana"/>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697C19C3" w14:textId="77777777" w:rsidR="00371DFB" w:rsidRPr="001C2427" w:rsidRDefault="00371DFB" w:rsidP="00371DFB">
      <w:pPr>
        <w:pStyle w:val="afa"/>
        <w:numPr>
          <w:ilvl w:val="0"/>
          <w:numId w:val="15"/>
        </w:numPr>
        <w:tabs>
          <w:tab w:val="left" w:pos="851"/>
        </w:tabs>
        <w:ind w:left="0" w:firstLine="567"/>
        <w:jc w:val="both"/>
        <w:rPr>
          <w:rFonts w:ascii="Verdana" w:hAnsi="Verdana"/>
          <w:sz w:val="22"/>
          <w:szCs w:val="22"/>
        </w:rPr>
      </w:pPr>
      <w:r w:rsidRPr="001C2427">
        <w:rPr>
          <w:rFonts w:ascii="Verdana" w:hAnsi="Verdana"/>
          <w:sz w:val="22"/>
          <w:szCs w:val="22"/>
        </w:rPr>
        <w:t>Подписание настоящего акта является основанием для осуществления Сторонами расчетов в соответствии с условиями Договора.</w:t>
      </w:r>
    </w:p>
    <w:p w14:paraId="58F52D5F" w14:textId="77777777" w:rsidR="00371DFB" w:rsidRPr="001C2427" w:rsidRDefault="00371DFB" w:rsidP="00371DFB">
      <w:pPr>
        <w:pStyle w:val="afa"/>
        <w:numPr>
          <w:ilvl w:val="0"/>
          <w:numId w:val="15"/>
        </w:numPr>
        <w:tabs>
          <w:tab w:val="left" w:pos="851"/>
        </w:tabs>
        <w:ind w:left="0" w:firstLine="567"/>
        <w:jc w:val="both"/>
        <w:rPr>
          <w:rFonts w:ascii="Verdana" w:hAnsi="Verdana"/>
          <w:sz w:val="22"/>
          <w:szCs w:val="22"/>
        </w:rPr>
      </w:pPr>
      <w:r w:rsidRPr="001C2427">
        <w:rPr>
          <w:rFonts w:ascii="Verdana" w:hAnsi="Verdana"/>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0DA860E" w14:textId="77777777" w:rsidR="00371DFB" w:rsidRPr="001C2427" w:rsidRDefault="00371DFB" w:rsidP="00371DFB">
      <w:pPr>
        <w:ind w:firstLine="567"/>
        <w:jc w:val="both"/>
        <w:rPr>
          <w:rFonts w:ascii="Verdana" w:hAnsi="Verdana"/>
          <w:sz w:val="22"/>
          <w:szCs w:val="22"/>
        </w:rPr>
      </w:pPr>
      <w:r w:rsidRPr="001C2427">
        <w:rPr>
          <w:rFonts w:ascii="Verdana" w:hAnsi="Verdana"/>
          <w:sz w:val="22"/>
          <w:szCs w:val="22"/>
        </w:rPr>
        <w:t xml:space="preserve"> </w:t>
      </w:r>
    </w:p>
    <w:tbl>
      <w:tblPr>
        <w:tblW w:w="9639" w:type="dxa"/>
        <w:jc w:val="center"/>
        <w:tblLook w:val="04A0" w:firstRow="1" w:lastRow="0" w:firstColumn="1" w:lastColumn="0" w:noHBand="0" w:noVBand="1"/>
      </w:tblPr>
      <w:tblGrid>
        <w:gridCol w:w="5018"/>
        <w:gridCol w:w="4621"/>
      </w:tblGrid>
      <w:tr w:rsidR="00371DFB" w:rsidRPr="001C2427" w14:paraId="6615560E" w14:textId="77777777" w:rsidTr="00405F29">
        <w:trPr>
          <w:jc w:val="center"/>
        </w:trPr>
        <w:tc>
          <w:tcPr>
            <w:tcW w:w="5018" w:type="dxa"/>
          </w:tcPr>
          <w:p w14:paraId="7108C168" w14:textId="77777777" w:rsidR="00371DFB" w:rsidRPr="001C2427" w:rsidRDefault="00371DFB" w:rsidP="00405F29">
            <w:pPr>
              <w:jc w:val="both"/>
              <w:rPr>
                <w:rFonts w:ascii="Verdana" w:hAnsi="Verdana"/>
                <w:b/>
                <w:sz w:val="22"/>
                <w:szCs w:val="22"/>
              </w:rPr>
            </w:pPr>
            <w:r w:rsidRPr="001C2427">
              <w:rPr>
                <w:rFonts w:ascii="Verdana" w:hAnsi="Verdana"/>
                <w:b/>
                <w:sz w:val="22"/>
                <w:szCs w:val="22"/>
              </w:rPr>
              <w:t>Заказчик</w:t>
            </w:r>
          </w:p>
        </w:tc>
        <w:tc>
          <w:tcPr>
            <w:tcW w:w="4621" w:type="dxa"/>
          </w:tcPr>
          <w:p w14:paraId="77F0A5CB" w14:textId="77777777" w:rsidR="00371DFB" w:rsidRPr="001C2427" w:rsidRDefault="00371DFB" w:rsidP="00405F29">
            <w:pPr>
              <w:jc w:val="both"/>
              <w:rPr>
                <w:rFonts w:ascii="Verdana" w:hAnsi="Verdana"/>
                <w:b/>
                <w:sz w:val="22"/>
                <w:szCs w:val="22"/>
              </w:rPr>
            </w:pPr>
            <w:r w:rsidRPr="001C2427">
              <w:rPr>
                <w:rFonts w:ascii="Verdana" w:hAnsi="Verdana"/>
                <w:b/>
                <w:sz w:val="22"/>
                <w:szCs w:val="22"/>
              </w:rPr>
              <w:t>Подрядчик</w:t>
            </w:r>
          </w:p>
        </w:tc>
      </w:tr>
      <w:tr w:rsidR="00371DFB" w:rsidRPr="001C2427" w14:paraId="4BC4F9F9" w14:textId="77777777" w:rsidTr="00405F29">
        <w:trPr>
          <w:jc w:val="center"/>
        </w:trPr>
        <w:tc>
          <w:tcPr>
            <w:tcW w:w="5018" w:type="dxa"/>
          </w:tcPr>
          <w:p w14:paraId="5B9333EC" w14:textId="77777777" w:rsidR="00371DFB" w:rsidRPr="001C2427" w:rsidRDefault="00371DFB" w:rsidP="00405F29">
            <w:pPr>
              <w:jc w:val="both"/>
              <w:rPr>
                <w:rFonts w:ascii="Verdana" w:hAnsi="Verdana"/>
                <w:sz w:val="22"/>
                <w:szCs w:val="22"/>
              </w:rPr>
            </w:pPr>
            <w:r w:rsidRPr="001C2427">
              <w:rPr>
                <w:rFonts w:ascii="Verdana" w:hAnsi="Verdana"/>
                <w:sz w:val="22"/>
                <w:szCs w:val="22"/>
              </w:rPr>
              <w:t>ПАО «Юнипро»</w:t>
            </w:r>
          </w:p>
          <w:p w14:paraId="393BC099" w14:textId="77777777" w:rsidR="00371DFB" w:rsidRPr="001C2427" w:rsidRDefault="00371DFB" w:rsidP="00405F29">
            <w:pPr>
              <w:jc w:val="both"/>
              <w:rPr>
                <w:rFonts w:ascii="Verdana" w:hAnsi="Verdana"/>
                <w:sz w:val="22"/>
                <w:szCs w:val="22"/>
              </w:rPr>
            </w:pPr>
          </w:p>
          <w:p w14:paraId="44587B95" w14:textId="77777777" w:rsidR="00371DFB" w:rsidRPr="001C2427" w:rsidRDefault="00371DFB" w:rsidP="00405F29">
            <w:pPr>
              <w:jc w:val="both"/>
              <w:rPr>
                <w:rFonts w:ascii="Verdana" w:hAnsi="Verdana"/>
                <w:sz w:val="22"/>
                <w:szCs w:val="22"/>
              </w:rPr>
            </w:pPr>
          </w:p>
          <w:p w14:paraId="1189E058" w14:textId="77777777" w:rsidR="00371DFB" w:rsidRPr="001C2427" w:rsidRDefault="00371DFB" w:rsidP="00405F29">
            <w:pPr>
              <w:jc w:val="both"/>
              <w:rPr>
                <w:rFonts w:ascii="Verdana" w:hAnsi="Verdana"/>
                <w:sz w:val="22"/>
                <w:szCs w:val="22"/>
              </w:rPr>
            </w:pPr>
            <w:r w:rsidRPr="001C2427">
              <w:rPr>
                <w:rFonts w:ascii="Verdana" w:hAnsi="Verdana"/>
                <w:sz w:val="22"/>
                <w:szCs w:val="22"/>
              </w:rPr>
              <w:t>___________/__________/</w:t>
            </w:r>
          </w:p>
          <w:p w14:paraId="717041F1" w14:textId="6C9E00C6" w:rsidR="00371DFB" w:rsidRPr="001C2427" w:rsidRDefault="00371DFB" w:rsidP="00405F29">
            <w:pPr>
              <w:jc w:val="both"/>
              <w:rPr>
                <w:rFonts w:ascii="Verdana" w:hAnsi="Verdana"/>
                <w:sz w:val="22"/>
                <w:szCs w:val="22"/>
              </w:rPr>
            </w:pPr>
          </w:p>
        </w:tc>
        <w:tc>
          <w:tcPr>
            <w:tcW w:w="4621" w:type="dxa"/>
          </w:tcPr>
          <w:p w14:paraId="7A9EC0AB" w14:textId="77777777" w:rsidR="00371DFB" w:rsidRPr="001C2427" w:rsidRDefault="00371DFB" w:rsidP="00405F29">
            <w:pPr>
              <w:jc w:val="both"/>
              <w:rPr>
                <w:rFonts w:ascii="Verdana" w:hAnsi="Verdana"/>
                <w:sz w:val="22"/>
                <w:szCs w:val="22"/>
              </w:rPr>
            </w:pPr>
          </w:p>
          <w:p w14:paraId="375265B8" w14:textId="77777777" w:rsidR="00371DFB" w:rsidRPr="001C2427" w:rsidRDefault="00371DFB" w:rsidP="00405F29">
            <w:pPr>
              <w:jc w:val="both"/>
              <w:rPr>
                <w:rFonts w:ascii="Verdana" w:hAnsi="Verdana"/>
                <w:sz w:val="22"/>
                <w:szCs w:val="22"/>
              </w:rPr>
            </w:pPr>
          </w:p>
          <w:p w14:paraId="6F151896" w14:textId="77777777" w:rsidR="00371DFB" w:rsidRPr="001C2427" w:rsidRDefault="00371DFB" w:rsidP="00405F29">
            <w:pPr>
              <w:jc w:val="both"/>
              <w:rPr>
                <w:rFonts w:ascii="Verdana" w:hAnsi="Verdana"/>
                <w:sz w:val="22"/>
                <w:szCs w:val="22"/>
              </w:rPr>
            </w:pPr>
          </w:p>
          <w:p w14:paraId="175D1D0B" w14:textId="77777777" w:rsidR="00371DFB" w:rsidRPr="001C2427" w:rsidRDefault="00371DFB" w:rsidP="00405F29">
            <w:pPr>
              <w:jc w:val="both"/>
              <w:rPr>
                <w:rFonts w:ascii="Verdana" w:hAnsi="Verdana"/>
                <w:sz w:val="22"/>
                <w:szCs w:val="22"/>
              </w:rPr>
            </w:pPr>
            <w:r w:rsidRPr="001C2427">
              <w:rPr>
                <w:rFonts w:ascii="Verdana" w:hAnsi="Verdana"/>
                <w:sz w:val="22"/>
                <w:szCs w:val="22"/>
              </w:rPr>
              <w:t>___________/__________/</w:t>
            </w:r>
          </w:p>
          <w:p w14:paraId="6A2FEDDC" w14:textId="77777777" w:rsidR="00371DFB" w:rsidRPr="001C2427" w:rsidRDefault="00371DFB" w:rsidP="00405F29">
            <w:pPr>
              <w:jc w:val="both"/>
              <w:rPr>
                <w:rFonts w:ascii="Verdana" w:hAnsi="Verdana"/>
                <w:sz w:val="22"/>
                <w:szCs w:val="22"/>
              </w:rPr>
            </w:pPr>
            <w:proofErr w:type="spellStart"/>
            <w:r w:rsidRPr="001C2427">
              <w:rPr>
                <w:rFonts w:ascii="Verdana" w:hAnsi="Verdana"/>
                <w:sz w:val="22"/>
                <w:szCs w:val="22"/>
              </w:rPr>
              <w:t>м.п</w:t>
            </w:r>
            <w:proofErr w:type="spellEnd"/>
            <w:r w:rsidRPr="001C2427">
              <w:rPr>
                <w:rFonts w:ascii="Verdana" w:hAnsi="Verdana"/>
                <w:sz w:val="22"/>
                <w:szCs w:val="22"/>
              </w:rPr>
              <w:t>.</w:t>
            </w:r>
          </w:p>
        </w:tc>
      </w:tr>
    </w:tbl>
    <w:p w14:paraId="5EB69242" w14:textId="77777777" w:rsidR="00371DFB" w:rsidRPr="001C2427" w:rsidRDefault="00371DFB" w:rsidP="00371DFB">
      <w:pPr>
        <w:rPr>
          <w:sz w:val="22"/>
          <w:szCs w:val="22"/>
        </w:rPr>
      </w:pPr>
    </w:p>
    <w:p w14:paraId="1D15CEC9" w14:textId="77777777" w:rsidR="00371DFB" w:rsidRPr="001C2427" w:rsidRDefault="00371DFB" w:rsidP="00371DFB">
      <w:pPr>
        <w:jc w:val="center"/>
        <w:rPr>
          <w:rFonts w:ascii="Verdana" w:hAnsi="Verdana"/>
          <w:sz w:val="22"/>
          <w:szCs w:val="22"/>
        </w:rPr>
      </w:pPr>
      <w:r w:rsidRPr="001C2427">
        <w:rPr>
          <w:rFonts w:ascii="Verdana" w:hAnsi="Verdana"/>
          <w:sz w:val="22"/>
          <w:szCs w:val="22"/>
        </w:rPr>
        <w:t>Форму итогового акта сдачи-приемки выполненных работ согласовали:</w:t>
      </w:r>
    </w:p>
    <w:p w14:paraId="68AAC291" w14:textId="77777777" w:rsidR="00371DFB" w:rsidRPr="001C2427" w:rsidRDefault="00371DFB" w:rsidP="00371DFB">
      <w:pPr>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371DFB" w:rsidRPr="001C2427" w14:paraId="058FC4B9" w14:textId="77777777" w:rsidTr="00405F29">
        <w:trPr>
          <w:jc w:val="center"/>
        </w:trPr>
        <w:tc>
          <w:tcPr>
            <w:tcW w:w="5018" w:type="dxa"/>
          </w:tcPr>
          <w:p w14:paraId="79F734CD" w14:textId="77777777" w:rsidR="00371DFB" w:rsidRPr="001C2427" w:rsidRDefault="00371DFB" w:rsidP="00405F29">
            <w:pPr>
              <w:jc w:val="both"/>
              <w:rPr>
                <w:rFonts w:ascii="Verdana" w:hAnsi="Verdana"/>
                <w:b/>
                <w:sz w:val="22"/>
                <w:szCs w:val="22"/>
              </w:rPr>
            </w:pPr>
            <w:r w:rsidRPr="001C2427">
              <w:rPr>
                <w:rFonts w:ascii="Verdana" w:hAnsi="Verdana"/>
                <w:b/>
                <w:sz w:val="22"/>
                <w:szCs w:val="22"/>
              </w:rPr>
              <w:t>Заказчик</w:t>
            </w:r>
          </w:p>
        </w:tc>
        <w:tc>
          <w:tcPr>
            <w:tcW w:w="4621" w:type="dxa"/>
          </w:tcPr>
          <w:p w14:paraId="1BB18D8B" w14:textId="77777777" w:rsidR="00371DFB" w:rsidRPr="001C2427" w:rsidRDefault="00371DFB" w:rsidP="00405F29">
            <w:pPr>
              <w:jc w:val="both"/>
              <w:rPr>
                <w:rFonts w:ascii="Verdana" w:hAnsi="Verdana"/>
                <w:b/>
                <w:sz w:val="22"/>
                <w:szCs w:val="22"/>
              </w:rPr>
            </w:pPr>
            <w:r w:rsidRPr="001C2427">
              <w:rPr>
                <w:rFonts w:ascii="Verdana" w:hAnsi="Verdana"/>
                <w:b/>
                <w:sz w:val="22"/>
                <w:szCs w:val="22"/>
              </w:rPr>
              <w:t>Подрядчик</w:t>
            </w:r>
          </w:p>
        </w:tc>
      </w:tr>
      <w:tr w:rsidR="00371DFB" w:rsidRPr="001C2427" w14:paraId="1B49F864" w14:textId="77777777" w:rsidTr="00405F29">
        <w:trPr>
          <w:jc w:val="center"/>
        </w:trPr>
        <w:tc>
          <w:tcPr>
            <w:tcW w:w="5018" w:type="dxa"/>
          </w:tcPr>
          <w:p w14:paraId="777A9BA9" w14:textId="77777777" w:rsidR="00371DFB" w:rsidRPr="001C2427" w:rsidRDefault="00371DFB" w:rsidP="00405F29">
            <w:pPr>
              <w:jc w:val="both"/>
              <w:rPr>
                <w:rFonts w:ascii="Verdana" w:hAnsi="Verdana"/>
                <w:sz w:val="22"/>
                <w:szCs w:val="22"/>
              </w:rPr>
            </w:pPr>
            <w:r w:rsidRPr="001C2427">
              <w:rPr>
                <w:rFonts w:ascii="Verdana" w:hAnsi="Verdana"/>
                <w:sz w:val="22"/>
                <w:szCs w:val="22"/>
              </w:rPr>
              <w:t>ПАО «Юнипро»</w:t>
            </w:r>
          </w:p>
          <w:p w14:paraId="35B293E9" w14:textId="77777777" w:rsidR="00371DFB" w:rsidRPr="001C2427" w:rsidRDefault="00371DFB" w:rsidP="00405F29">
            <w:pPr>
              <w:jc w:val="both"/>
              <w:rPr>
                <w:rFonts w:ascii="Verdana" w:hAnsi="Verdana"/>
                <w:sz w:val="22"/>
                <w:szCs w:val="22"/>
              </w:rPr>
            </w:pPr>
          </w:p>
          <w:p w14:paraId="1EE132AE" w14:textId="77777777" w:rsidR="00371DFB" w:rsidRPr="001C2427" w:rsidRDefault="00371DFB" w:rsidP="00405F29">
            <w:pPr>
              <w:jc w:val="both"/>
              <w:rPr>
                <w:rFonts w:ascii="Verdana" w:hAnsi="Verdana"/>
                <w:sz w:val="22"/>
                <w:szCs w:val="22"/>
              </w:rPr>
            </w:pPr>
          </w:p>
          <w:p w14:paraId="4061F94E" w14:textId="77777777" w:rsidR="00371DFB" w:rsidRPr="001C2427" w:rsidRDefault="00371DFB" w:rsidP="00405F29">
            <w:pPr>
              <w:jc w:val="both"/>
              <w:rPr>
                <w:rFonts w:ascii="Verdana" w:hAnsi="Verdana"/>
                <w:sz w:val="22"/>
                <w:szCs w:val="22"/>
              </w:rPr>
            </w:pPr>
            <w:r w:rsidRPr="001C2427">
              <w:rPr>
                <w:rFonts w:ascii="Verdana" w:hAnsi="Verdana"/>
                <w:sz w:val="22"/>
                <w:szCs w:val="22"/>
              </w:rPr>
              <w:t>___________/__________/</w:t>
            </w:r>
          </w:p>
          <w:p w14:paraId="09A5F2BE" w14:textId="04909941" w:rsidR="00371DFB" w:rsidRPr="001C2427" w:rsidRDefault="00371DFB" w:rsidP="00405F29">
            <w:pPr>
              <w:jc w:val="both"/>
              <w:rPr>
                <w:rFonts w:ascii="Verdana" w:hAnsi="Verdana"/>
                <w:sz w:val="22"/>
                <w:szCs w:val="22"/>
              </w:rPr>
            </w:pPr>
          </w:p>
        </w:tc>
        <w:tc>
          <w:tcPr>
            <w:tcW w:w="4621" w:type="dxa"/>
          </w:tcPr>
          <w:p w14:paraId="3E5E087D" w14:textId="77777777" w:rsidR="00371DFB" w:rsidRPr="001C2427" w:rsidRDefault="00371DFB" w:rsidP="00405F29">
            <w:pPr>
              <w:jc w:val="both"/>
              <w:rPr>
                <w:rFonts w:ascii="Verdana" w:hAnsi="Verdana"/>
                <w:sz w:val="22"/>
                <w:szCs w:val="22"/>
              </w:rPr>
            </w:pPr>
          </w:p>
          <w:p w14:paraId="3878765B" w14:textId="77777777" w:rsidR="00371DFB" w:rsidRPr="001C2427" w:rsidRDefault="00371DFB" w:rsidP="00405F29">
            <w:pPr>
              <w:jc w:val="both"/>
              <w:rPr>
                <w:rFonts w:ascii="Verdana" w:hAnsi="Verdana"/>
                <w:sz w:val="22"/>
                <w:szCs w:val="22"/>
              </w:rPr>
            </w:pPr>
          </w:p>
          <w:p w14:paraId="00615DD3" w14:textId="77777777" w:rsidR="00371DFB" w:rsidRPr="001C2427" w:rsidRDefault="00371DFB" w:rsidP="00405F29">
            <w:pPr>
              <w:jc w:val="both"/>
              <w:rPr>
                <w:rFonts w:ascii="Verdana" w:hAnsi="Verdana"/>
                <w:sz w:val="22"/>
                <w:szCs w:val="22"/>
              </w:rPr>
            </w:pPr>
          </w:p>
          <w:p w14:paraId="3259162F" w14:textId="77777777" w:rsidR="00371DFB" w:rsidRPr="001C2427" w:rsidRDefault="00371DFB" w:rsidP="00405F29">
            <w:pPr>
              <w:jc w:val="both"/>
              <w:rPr>
                <w:rFonts w:ascii="Verdana" w:hAnsi="Verdana"/>
                <w:sz w:val="22"/>
                <w:szCs w:val="22"/>
              </w:rPr>
            </w:pPr>
            <w:r w:rsidRPr="001C2427">
              <w:rPr>
                <w:rFonts w:ascii="Verdana" w:hAnsi="Verdana"/>
                <w:sz w:val="22"/>
                <w:szCs w:val="22"/>
              </w:rPr>
              <w:t>___________/__________/</w:t>
            </w:r>
          </w:p>
          <w:p w14:paraId="1EB4DB33" w14:textId="77777777" w:rsidR="00371DFB" w:rsidRPr="001C2427" w:rsidRDefault="00371DFB" w:rsidP="00405F29">
            <w:pPr>
              <w:jc w:val="both"/>
              <w:rPr>
                <w:rFonts w:ascii="Verdana" w:hAnsi="Verdana"/>
                <w:sz w:val="22"/>
                <w:szCs w:val="22"/>
              </w:rPr>
            </w:pPr>
            <w:proofErr w:type="spellStart"/>
            <w:r w:rsidRPr="001C2427">
              <w:rPr>
                <w:rFonts w:ascii="Verdana" w:hAnsi="Verdana"/>
                <w:sz w:val="22"/>
                <w:szCs w:val="22"/>
              </w:rPr>
              <w:t>м.п</w:t>
            </w:r>
            <w:proofErr w:type="spellEnd"/>
            <w:r w:rsidRPr="001C2427">
              <w:rPr>
                <w:rFonts w:ascii="Verdana" w:hAnsi="Verdana"/>
                <w:sz w:val="22"/>
                <w:szCs w:val="22"/>
              </w:rPr>
              <w:t>.</w:t>
            </w:r>
          </w:p>
        </w:tc>
      </w:tr>
    </w:tbl>
    <w:p w14:paraId="5F265731" w14:textId="77777777" w:rsidR="00AC4F3B" w:rsidRPr="00AC4F3B" w:rsidRDefault="00AC4F3B" w:rsidP="001F63F0">
      <w:pPr>
        <w:rPr>
          <w:sz w:val="2"/>
          <w:szCs w:val="2"/>
        </w:rPr>
      </w:pPr>
    </w:p>
    <w:sectPr w:rsidR="00AC4F3B" w:rsidRPr="00AC4F3B"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AAF32" w14:textId="77777777" w:rsidR="00B804E4" w:rsidRDefault="00B804E4">
      <w:r>
        <w:separator/>
      </w:r>
    </w:p>
  </w:endnote>
  <w:endnote w:type="continuationSeparator" w:id="0">
    <w:p w14:paraId="0F3FFCCD" w14:textId="77777777" w:rsidR="00B804E4" w:rsidRDefault="00B804E4">
      <w:r>
        <w:continuationSeparator/>
      </w:r>
    </w:p>
  </w:endnote>
  <w:endnote w:type="continuationNotice" w:id="1">
    <w:p w14:paraId="2832DF28" w14:textId="77777777" w:rsidR="00B804E4" w:rsidRDefault="00B80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0650" w14:textId="7D668405" w:rsidR="00B804E4" w:rsidRPr="00132857" w:rsidRDefault="00B804E4">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8A7CB4">
      <w:rPr>
        <w:rFonts w:ascii="Verdana" w:hAnsi="Verdana"/>
        <w:noProof/>
        <w:sz w:val="20"/>
        <w:szCs w:val="20"/>
      </w:rPr>
      <w:t>40</w:t>
    </w:r>
    <w:r w:rsidRPr="00D95E64">
      <w:rPr>
        <w:rFonts w:ascii="Verdana" w:hAnsi="Verdana"/>
        <w:sz w:val="20"/>
        <w:szCs w:val="20"/>
      </w:rPr>
      <w:fldChar w:fldCharType="end"/>
    </w:r>
  </w:p>
  <w:p w14:paraId="0FFC2C9E" w14:textId="77777777" w:rsidR="00B804E4" w:rsidRDefault="00B804E4">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2B4B" w14:textId="77777777" w:rsidR="00B804E4" w:rsidRDefault="00B804E4">
    <w:pPr>
      <w:pStyle w:val="aa"/>
      <w:jc w:val="center"/>
    </w:pPr>
  </w:p>
  <w:p w14:paraId="3C50D794" w14:textId="77777777" w:rsidR="00B804E4" w:rsidRDefault="00B804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60824" w14:textId="77777777" w:rsidR="00B804E4" w:rsidRDefault="00B804E4">
      <w:r>
        <w:separator/>
      </w:r>
    </w:p>
  </w:footnote>
  <w:footnote w:type="continuationSeparator" w:id="0">
    <w:p w14:paraId="29A6F42F" w14:textId="77777777" w:rsidR="00B804E4" w:rsidRDefault="00B804E4">
      <w:r>
        <w:continuationSeparator/>
      </w:r>
    </w:p>
  </w:footnote>
  <w:footnote w:type="continuationNotice" w:id="1">
    <w:p w14:paraId="64538F05" w14:textId="77777777" w:rsidR="00B804E4" w:rsidRDefault="00B804E4"/>
  </w:footnote>
  <w:footnote w:id="2">
    <w:p w14:paraId="40FB03CC" w14:textId="77777777" w:rsidR="00B804E4" w:rsidRDefault="00B804E4"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78CD898A" w14:textId="77777777" w:rsidR="00B804E4" w:rsidRDefault="00B804E4"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w:t>
      </w:r>
      <w:proofErr w:type="spellStart"/>
      <w:r w:rsidRPr="005A618F">
        <w:rPr>
          <w:rFonts w:ascii="Verdana" w:hAnsi="Verdana" w:cs="Tahoma"/>
          <w:sz w:val="18"/>
          <w:szCs w:val="18"/>
          <w:lang w:eastAsia="en-US"/>
        </w:rPr>
        <w:t>Изм</w:t>
      </w:r>
      <w:proofErr w:type="spellEnd"/>
      <w:r w:rsidRPr="005A618F">
        <w:rPr>
          <w:rFonts w:ascii="Verdana" w:hAnsi="Verdana" w:cs="Tahoma"/>
          <w:sz w:val="18"/>
          <w:szCs w:val="18"/>
          <w:lang w:eastAsia="en-US"/>
        </w:rPr>
        <w:t xml:space="preserve">),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00226A93" w14:textId="77777777" w:rsidR="00B804E4" w:rsidRDefault="00B804E4"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2B32" w14:textId="77777777" w:rsidR="00B804E4" w:rsidRDefault="00B804E4">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B804E4" w:rsidRDefault="00B804E4">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2B50" w14:textId="77777777" w:rsidR="00B804E4" w:rsidRDefault="00B804E4" w:rsidP="00157AE0">
    <w:pPr>
      <w:pStyle w:val="a8"/>
      <w:framePr w:wrap="around"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3"/>
  </w:num>
  <w:num w:numId="14">
    <w:abstractNumId w:val="12"/>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брагимова Диана Рашидовна">
    <w15:presenceInfo w15:providerId="AD" w15:userId="S-1-5-21-2356986669-2968398607-3214276193-50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4AE"/>
    <w:rsid w:val="0000583E"/>
    <w:rsid w:val="00007A46"/>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5AE6"/>
    <w:rsid w:val="000669E7"/>
    <w:rsid w:val="00067EE7"/>
    <w:rsid w:val="0007253C"/>
    <w:rsid w:val="00080937"/>
    <w:rsid w:val="00084020"/>
    <w:rsid w:val="00087E89"/>
    <w:rsid w:val="000A24DF"/>
    <w:rsid w:val="000A3577"/>
    <w:rsid w:val="000A3DCC"/>
    <w:rsid w:val="000A4A75"/>
    <w:rsid w:val="000A4AF1"/>
    <w:rsid w:val="000A5069"/>
    <w:rsid w:val="000B22C9"/>
    <w:rsid w:val="000B2C74"/>
    <w:rsid w:val="000B40F3"/>
    <w:rsid w:val="000B7137"/>
    <w:rsid w:val="000C20C3"/>
    <w:rsid w:val="000C2908"/>
    <w:rsid w:val="000C2EA2"/>
    <w:rsid w:val="000C689A"/>
    <w:rsid w:val="000C6AE5"/>
    <w:rsid w:val="000C6F86"/>
    <w:rsid w:val="000D57EE"/>
    <w:rsid w:val="000D76D3"/>
    <w:rsid w:val="000E1EDC"/>
    <w:rsid w:val="000E38FB"/>
    <w:rsid w:val="000E4BF8"/>
    <w:rsid w:val="000E79C4"/>
    <w:rsid w:val="00100643"/>
    <w:rsid w:val="00107093"/>
    <w:rsid w:val="00112EF2"/>
    <w:rsid w:val="00117223"/>
    <w:rsid w:val="00117B15"/>
    <w:rsid w:val="00121729"/>
    <w:rsid w:val="00123A99"/>
    <w:rsid w:val="001241BC"/>
    <w:rsid w:val="0012539E"/>
    <w:rsid w:val="00127C37"/>
    <w:rsid w:val="00127FF3"/>
    <w:rsid w:val="0013063F"/>
    <w:rsid w:val="00130C9F"/>
    <w:rsid w:val="00131050"/>
    <w:rsid w:val="00131BFA"/>
    <w:rsid w:val="00132857"/>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6156"/>
    <w:rsid w:val="00177823"/>
    <w:rsid w:val="001807C7"/>
    <w:rsid w:val="001834E4"/>
    <w:rsid w:val="00190A2B"/>
    <w:rsid w:val="00191702"/>
    <w:rsid w:val="0019333E"/>
    <w:rsid w:val="00195115"/>
    <w:rsid w:val="00196209"/>
    <w:rsid w:val="001A1E76"/>
    <w:rsid w:val="001A46FE"/>
    <w:rsid w:val="001A7291"/>
    <w:rsid w:val="001B0A1D"/>
    <w:rsid w:val="001B2A41"/>
    <w:rsid w:val="001B2C48"/>
    <w:rsid w:val="001B3156"/>
    <w:rsid w:val="001C4C47"/>
    <w:rsid w:val="001C56FA"/>
    <w:rsid w:val="001D026C"/>
    <w:rsid w:val="001D2112"/>
    <w:rsid w:val="001D5CEE"/>
    <w:rsid w:val="001D5DFC"/>
    <w:rsid w:val="001E4440"/>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324A"/>
    <w:rsid w:val="00244DE7"/>
    <w:rsid w:val="00251B57"/>
    <w:rsid w:val="00253EA9"/>
    <w:rsid w:val="00254AE3"/>
    <w:rsid w:val="00257679"/>
    <w:rsid w:val="00257BFA"/>
    <w:rsid w:val="002659D4"/>
    <w:rsid w:val="00267A24"/>
    <w:rsid w:val="002721F4"/>
    <w:rsid w:val="00273E12"/>
    <w:rsid w:val="00275649"/>
    <w:rsid w:val="00277B0D"/>
    <w:rsid w:val="00280F91"/>
    <w:rsid w:val="00282185"/>
    <w:rsid w:val="002912AB"/>
    <w:rsid w:val="0029143C"/>
    <w:rsid w:val="0029535F"/>
    <w:rsid w:val="00297FCC"/>
    <w:rsid w:val="002A2C13"/>
    <w:rsid w:val="002A2CFA"/>
    <w:rsid w:val="002A33A6"/>
    <w:rsid w:val="002A6824"/>
    <w:rsid w:val="002B3866"/>
    <w:rsid w:val="002B3F98"/>
    <w:rsid w:val="002B57A9"/>
    <w:rsid w:val="002B59A3"/>
    <w:rsid w:val="002B6CEE"/>
    <w:rsid w:val="002B70E8"/>
    <w:rsid w:val="002B77E8"/>
    <w:rsid w:val="002C175C"/>
    <w:rsid w:val="002C195C"/>
    <w:rsid w:val="002C1C7F"/>
    <w:rsid w:val="002C2DB1"/>
    <w:rsid w:val="002C2E27"/>
    <w:rsid w:val="002C39F2"/>
    <w:rsid w:val="002C74DD"/>
    <w:rsid w:val="002D032D"/>
    <w:rsid w:val="002D4373"/>
    <w:rsid w:val="002D48DF"/>
    <w:rsid w:val="002D6BE9"/>
    <w:rsid w:val="002D6E85"/>
    <w:rsid w:val="002D7EEF"/>
    <w:rsid w:val="002E133F"/>
    <w:rsid w:val="002E47FC"/>
    <w:rsid w:val="002E4FE2"/>
    <w:rsid w:val="002E5B4F"/>
    <w:rsid w:val="002E692B"/>
    <w:rsid w:val="002F1046"/>
    <w:rsid w:val="002F1AC7"/>
    <w:rsid w:val="002F299D"/>
    <w:rsid w:val="002F35AF"/>
    <w:rsid w:val="002F3C43"/>
    <w:rsid w:val="002F44AB"/>
    <w:rsid w:val="002F4BD0"/>
    <w:rsid w:val="002F6A86"/>
    <w:rsid w:val="002F7DF1"/>
    <w:rsid w:val="003016BD"/>
    <w:rsid w:val="00317F90"/>
    <w:rsid w:val="0032057B"/>
    <w:rsid w:val="00320EDF"/>
    <w:rsid w:val="00323620"/>
    <w:rsid w:val="003241E1"/>
    <w:rsid w:val="00330AB0"/>
    <w:rsid w:val="0033168F"/>
    <w:rsid w:val="00331AB2"/>
    <w:rsid w:val="00332054"/>
    <w:rsid w:val="003372D9"/>
    <w:rsid w:val="00347B4D"/>
    <w:rsid w:val="003516CC"/>
    <w:rsid w:val="00352747"/>
    <w:rsid w:val="00352878"/>
    <w:rsid w:val="00354589"/>
    <w:rsid w:val="0035668C"/>
    <w:rsid w:val="003605D8"/>
    <w:rsid w:val="00364B75"/>
    <w:rsid w:val="0036635B"/>
    <w:rsid w:val="00371DFB"/>
    <w:rsid w:val="00373BDA"/>
    <w:rsid w:val="00373D23"/>
    <w:rsid w:val="00373F15"/>
    <w:rsid w:val="00385E64"/>
    <w:rsid w:val="0039170B"/>
    <w:rsid w:val="00394673"/>
    <w:rsid w:val="00394CBC"/>
    <w:rsid w:val="003952EE"/>
    <w:rsid w:val="00395D45"/>
    <w:rsid w:val="00395D46"/>
    <w:rsid w:val="003A015F"/>
    <w:rsid w:val="003A194E"/>
    <w:rsid w:val="003A2193"/>
    <w:rsid w:val="003A49DD"/>
    <w:rsid w:val="003B1A87"/>
    <w:rsid w:val="003B309F"/>
    <w:rsid w:val="003B33D7"/>
    <w:rsid w:val="003B36B7"/>
    <w:rsid w:val="003B5F56"/>
    <w:rsid w:val="003B6082"/>
    <w:rsid w:val="003B753F"/>
    <w:rsid w:val="003C1207"/>
    <w:rsid w:val="003C2F65"/>
    <w:rsid w:val="003C70BA"/>
    <w:rsid w:val="003D41BF"/>
    <w:rsid w:val="003D4560"/>
    <w:rsid w:val="003D5986"/>
    <w:rsid w:val="003D5ED5"/>
    <w:rsid w:val="003D6C8A"/>
    <w:rsid w:val="003D796A"/>
    <w:rsid w:val="003E11F9"/>
    <w:rsid w:val="003E4CE1"/>
    <w:rsid w:val="003E6170"/>
    <w:rsid w:val="003F2277"/>
    <w:rsid w:val="00400CFE"/>
    <w:rsid w:val="00401CD7"/>
    <w:rsid w:val="00402646"/>
    <w:rsid w:val="0040444B"/>
    <w:rsid w:val="00405B7B"/>
    <w:rsid w:val="00405F29"/>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4B5E"/>
    <w:rsid w:val="004B567D"/>
    <w:rsid w:val="004B6708"/>
    <w:rsid w:val="004B6C39"/>
    <w:rsid w:val="004C0D15"/>
    <w:rsid w:val="004C1792"/>
    <w:rsid w:val="004C21AA"/>
    <w:rsid w:val="004C2FFE"/>
    <w:rsid w:val="004C3443"/>
    <w:rsid w:val="004C3F12"/>
    <w:rsid w:val="004C6011"/>
    <w:rsid w:val="004C6757"/>
    <w:rsid w:val="004C73FA"/>
    <w:rsid w:val="004C7F32"/>
    <w:rsid w:val="004D0157"/>
    <w:rsid w:val="004D12CF"/>
    <w:rsid w:val="004D5C35"/>
    <w:rsid w:val="004E036B"/>
    <w:rsid w:val="004E0542"/>
    <w:rsid w:val="004E4D25"/>
    <w:rsid w:val="004F0992"/>
    <w:rsid w:val="004F211E"/>
    <w:rsid w:val="004F4542"/>
    <w:rsid w:val="004F4C3D"/>
    <w:rsid w:val="004F4CE0"/>
    <w:rsid w:val="00502455"/>
    <w:rsid w:val="005050B4"/>
    <w:rsid w:val="00506FCC"/>
    <w:rsid w:val="0051099D"/>
    <w:rsid w:val="005117F0"/>
    <w:rsid w:val="00512CB5"/>
    <w:rsid w:val="00512DBE"/>
    <w:rsid w:val="00514BEB"/>
    <w:rsid w:val="005159D5"/>
    <w:rsid w:val="00517A78"/>
    <w:rsid w:val="005200A0"/>
    <w:rsid w:val="00524404"/>
    <w:rsid w:val="00531C9D"/>
    <w:rsid w:val="00533543"/>
    <w:rsid w:val="00541FCC"/>
    <w:rsid w:val="005429B4"/>
    <w:rsid w:val="005435B6"/>
    <w:rsid w:val="005466D0"/>
    <w:rsid w:val="00546B59"/>
    <w:rsid w:val="00550A84"/>
    <w:rsid w:val="00552180"/>
    <w:rsid w:val="00552241"/>
    <w:rsid w:val="005523C5"/>
    <w:rsid w:val="00552B43"/>
    <w:rsid w:val="0056173C"/>
    <w:rsid w:val="00576F74"/>
    <w:rsid w:val="005815B8"/>
    <w:rsid w:val="00581C37"/>
    <w:rsid w:val="00582DEA"/>
    <w:rsid w:val="005863AA"/>
    <w:rsid w:val="00586B80"/>
    <w:rsid w:val="005A42D3"/>
    <w:rsid w:val="005A5FD8"/>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69FD"/>
    <w:rsid w:val="005F0B9B"/>
    <w:rsid w:val="005F21FB"/>
    <w:rsid w:val="005F4869"/>
    <w:rsid w:val="005F4CAA"/>
    <w:rsid w:val="00605E45"/>
    <w:rsid w:val="006075EB"/>
    <w:rsid w:val="00613F92"/>
    <w:rsid w:val="00615335"/>
    <w:rsid w:val="006153F1"/>
    <w:rsid w:val="006155BD"/>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6A23"/>
    <w:rsid w:val="0069217A"/>
    <w:rsid w:val="00692CE3"/>
    <w:rsid w:val="00693974"/>
    <w:rsid w:val="00693DBE"/>
    <w:rsid w:val="0069409D"/>
    <w:rsid w:val="0069602E"/>
    <w:rsid w:val="006A0DFA"/>
    <w:rsid w:val="006A1120"/>
    <w:rsid w:val="006A2F37"/>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277"/>
    <w:rsid w:val="0070055B"/>
    <w:rsid w:val="00700698"/>
    <w:rsid w:val="00701342"/>
    <w:rsid w:val="007013C8"/>
    <w:rsid w:val="00702A9D"/>
    <w:rsid w:val="0070341D"/>
    <w:rsid w:val="00703E95"/>
    <w:rsid w:val="00704023"/>
    <w:rsid w:val="00704930"/>
    <w:rsid w:val="007128B8"/>
    <w:rsid w:val="00714528"/>
    <w:rsid w:val="00716EB9"/>
    <w:rsid w:val="0071763A"/>
    <w:rsid w:val="00722D18"/>
    <w:rsid w:val="0072450B"/>
    <w:rsid w:val="00726014"/>
    <w:rsid w:val="00726424"/>
    <w:rsid w:val="00726DD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DFC"/>
    <w:rsid w:val="00771ECB"/>
    <w:rsid w:val="007724B9"/>
    <w:rsid w:val="007811A5"/>
    <w:rsid w:val="0078191B"/>
    <w:rsid w:val="00783ADD"/>
    <w:rsid w:val="00783D8A"/>
    <w:rsid w:val="00785E93"/>
    <w:rsid w:val="00785FB0"/>
    <w:rsid w:val="00786C18"/>
    <w:rsid w:val="007905AE"/>
    <w:rsid w:val="00791E8A"/>
    <w:rsid w:val="007A2BDA"/>
    <w:rsid w:val="007A7A41"/>
    <w:rsid w:val="007A7E68"/>
    <w:rsid w:val="007B08FF"/>
    <w:rsid w:val="007B251C"/>
    <w:rsid w:val="007B2C1E"/>
    <w:rsid w:val="007B37CA"/>
    <w:rsid w:val="007B3A7E"/>
    <w:rsid w:val="007C1221"/>
    <w:rsid w:val="007C2965"/>
    <w:rsid w:val="007C3392"/>
    <w:rsid w:val="007C6E08"/>
    <w:rsid w:val="007C740D"/>
    <w:rsid w:val="007D2C4C"/>
    <w:rsid w:val="007E1CA1"/>
    <w:rsid w:val="007E32F7"/>
    <w:rsid w:val="007E456A"/>
    <w:rsid w:val="007E7AF7"/>
    <w:rsid w:val="007F0C61"/>
    <w:rsid w:val="007F177F"/>
    <w:rsid w:val="007F1B9C"/>
    <w:rsid w:val="007F51EA"/>
    <w:rsid w:val="00806CB9"/>
    <w:rsid w:val="008141F3"/>
    <w:rsid w:val="008229EB"/>
    <w:rsid w:val="00822A43"/>
    <w:rsid w:val="00822A58"/>
    <w:rsid w:val="008246D5"/>
    <w:rsid w:val="00827183"/>
    <w:rsid w:val="00833AFC"/>
    <w:rsid w:val="00835DBA"/>
    <w:rsid w:val="00835DEA"/>
    <w:rsid w:val="0084168C"/>
    <w:rsid w:val="00841EA3"/>
    <w:rsid w:val="00842E2D"/>
    <w:rsid w:val="0084663A"/>
    <w:rsid w:val="00850676"/>
    <w:rsid w:val="00851A85"/>
    <w:rsid w:val="00852649"/>
    <w:rsid w:val="00853256"/>
    <w:rsid w:val="008551B1"/>
    <w:rsid w:val="008552B0"/>
    <w:rsid w:val="00855312"/>
    <w:rsid w:val="008563DF"/>
    <w:rsid w:val="00857EF9"/>
    <w:rsid w:val="00862064"/>
    <w:rsid w:val="00863612"/>
    <w:rsid w:val="00873C45"/>
    <w:rsid w:val="0087505D"/>
    <w:rsid w:val="00883A2A"/>
    <w:rsid w:val="00886781"/>
    <w:rsid w:val="00887F8A"/>
    <w:rsid w:val="00891A78"/>
    <w:rsid w:val="00891FD2"/>
    <w:rsid w:val="00892BF3"/>
    <w:rsid w:val="00896CAC"/>
    <w:rsid w:val="008A11AC"/>
    <w:rsid w:val="008A16C8"/>
    <w:rsid w:val="008A46AA"/>
    <w:rsid w:val="008A59FA"/>
    <w:rsid w:val="008A6C52"/>
    <w:rsid w:val="008A7CB4"/>
    <w:rsid w:val="008B0E4F"/>
    <w:rsid w:val="008B2372"/>
    <w:rsid w:val="008B3167"/>
    <w:rsid w:val="008C0375"/>
    <w:rsid w:val="008C2437"/>
    <w:rsid w:val="008D1150"/>
    <w:rsid w:val="008D6BB7"/>
    <w:rsid w:val="008D7508"/>
    <w:rsid w:val="008E126D"/>
    <w:rsid w:val="008E1720"/>
    <w:rsid w:val="008E1BFE"/>
    <w:rsid w:val="008E1F45"/>
    <w:rsid w:val="008E5CD1"/>
    <w:rsid w:val="008F0302"/>
    <w:rsid w:val="008F16EE"/>
    <w:rsid w:val="008F299C"/>
    <w:rsid w:val="008F3CBA"/>
    <w:rsid w:val="008F5F6B"/>
    <w:rsid w:val="008F6661"/>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1D6"/>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412B"/>
    <w:rsid w:val="00986158"/>
    <w:rsid w:val="009865A7"/>
    <w:rsid w:val="009950CF"/>
    <w:rsid w:val="00997E1B"/>
    <w:rsid w:val="009A1214"/>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1BB0"/>
    <w:rsid w:val="00A01FE9"/>
    <w:rsid w:val="00A04D02"/>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2C14"/>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0C0B"/>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0A08"/>
    <w:rsid w:val="00B71673"/>
    <w:rsid w:val="00B729FF"/>
    <w:rsid w:val="00B72E31"/>
    <w:rsid w:val="00B73C54"/>
    <w:rsid w:val="00B7532B"/>
    <w:rsid w:val="00B760D3"/>
    <w:rsid w:val="00B762AB"/>
    <w:rsid w:val="00B76622"/>
    <w:rsid w:val="00B804E4"/>
    <w:rsid w:val="00B82BBE"/>
    <w:rsid w:val="00B84449"/>
    <w:rsid w:val="00B86A35"/>
    <w:rsid w:val="00B908EC"/>
    <w:rsid w:val="00B92B01"/>
    <w:rsid w:val="00BA26B7"/>
    <w:rsid w:val="00BB102B"/>
    <w:rsid w:val="00BB2BAB"/>
    <w:rsid w:val="00BB3F17"/>
    <w:rsid w:val="00BB58AC"/>
    <w:rsid w:val="00BB6FF2"/>
    <w:rsid w:val="00BB74C5"/>
    <w:rsid w:val="00BC0B4F"/>
    <w:rsid w:val="00BC3E73"/>
    <w:rsid w:val="00BC5CE5"/>
    <w:rsid w:val="00BC699D"/>
    <w:rsid w:val="00BC7662"/>
    <w:rsid w:val="00BD26D8"/>
    <w:rsid w:val="00BD37A1"/>
    <w:rsid w:val="00BE1974"/>
    <w:rsid w:val="00BE7BD5"/>
    <w:rsid w:val="00BF0943"/>
    <w:rsid w:val="00BF3530"/>
    <w:rsid w:val="00BF65D4"/>
    <w:rsid w:val="00BF7C59"/>
    <w:rsid w:val="00C1205E"/>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4F71"/>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3CF0"/>
    <w:rsid w:val="00D451CE"/>
    <w:rsid w:val="00D4783E"/>
    <w:rsid w:val="00D529A0"/>
    <w:rsid w:val="00D5314B"/>
    <w:rsid w:val="00D543A8"/>
    <w:rsid w:val="00D57B75"/>
    <w:rsid w:val="00D636F8"/>
    <w:rsid w:val="00D721EA"/>
    <w:rsid w:val="00D8455F"/>
    <w:rsid w:val="00D85822"/>
    <w:rsid w:val="00D85D3C"/>
    <w:rsid w:val="00D8767E"/>
    <w:rsid w:val="00D93BA8"/>
    <w:rsid w:val="00D95CF6"/>
    <w:rsid w:val="00D95E64"/>
    <w:rsid w:val="00D95E98"/>
    <w:rsid w:val="00D960BE"/>
    <w:rsid w:val="00DA0DED"/>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6BEB"/>
    <w:rsid w:val="00DE13F6"/>
    <w:rsid w:val="00DE1552"/>
    <w:rsid w:val="00DE3C53"/>
    <w:rsid w:val="00DE4F69"/>
    <w:rsid w:val="00DF03BA"/>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6A4E"/>
    <w:rsid w:val="00E3722E"/>
    <w:rsid w:val="00E471D6"/>
    <w:rsid w:val="00E5054A"/>
    <w:rsid w:val="00E50A2F"/>
    <w:rsid w:val="00E50FCA"/>
    <w:rsid w:val="00E5117B"/>
    <w:rsid w:val="00E53267"/>
    <w:rsid w:val="00E532C6"/>
    <w:rsid w:val="00E56906"/>
    <w:rsid w:val="00E60657"/>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3B86"/>
    <w:rsid w:val="00EB50AF"/>
    <w:rsid w:val="00EC2543"/>
    <w:rsid w:val="00ED017C"/>
    <w:rsid w:val="00ED2197"/>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6B65"/>
    <w:rsid w:val="00F240D8"/>
    <w:rsid w:val="00F26103"/>
    <w:rsid w:val="00F31114"/>
    <w:rsid w:val="00F31CB1"/>
    <w:rsid w:val="00F3298F"/>
    <w:rsid w:val="00F3332B"/>
    <w:rsid w:val="00F36943"/>
    <w:rsid w:val="00F40936"/>
    <w:rsid w:val="00F42C47"/>
    <w:rsid w:val="00F51385"/>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4B7A"/>
    <w:rsid w:val="00F9542F"/>
    <w:rsid w:val="00FA24A9"/>
    <w:rsid w:val="00FA3797"/>
    <w:rsid w:val="00FA3FDD"/>
    <w:rsid w:val="00FA586D"/>
    <w:rsid w:val="00FB347A"/>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418"/>
    <w:rsid w:val="00FF07AA"/>
    <w:rsid w:val="00FF3643"/>
    <w:rsid w:val="00FF391D"/>
    <w:rsid w:val="00FF4CB3"/>
    <w:rsid w:val="00FF4DF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3ADA2BB"/>
  <w15:chartTrackingRefBased/>
  <w15:docId w15:val="{771F653F-5157-4371-8EBA-0FECCE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_____Microsoft_Excel_97-2003.xls"/><Relationship Id="rId26"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_____Microsoft_Excel_97-20031.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_____Microsoft_Excel.xlsx"/><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oleObject" Target="embeddings/_____Microsoft_Excel_97-20033.xls"/><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_____Microsoft_Excel_97-20032.xls"/><Relationship Id="rId27" Type="http://schemas.openxmlformats.org/officeDocument/2006/relationships/image" Target="media/image6.emf"/><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2019-06-19T21:00:00+00:00</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d__x043e__x043c__x0435__x0440_ xmlns="599c69dc-adfd-4a31-ad89-b35dad6e0524">135</_x041d__x043e__x043c__x0435__x0440_>
    <_x0421__x0442__x0430__x0442__x0443__x0441_ xmlns="599c69dc-adfd-4a31-ad89-b35dad6e0524">Действует</_x0421__x0442__x0430__x0442__x0443__x0441_>
    <_x0422__x0435__x043c__x0430__x0442__x0438__x043a__x0430_ xmlns="599c69dc-adfd-4a31-ad89-b35dad6e0524">26</_x0422__x0435__x043c__x0430__x0442__x0438__x043a__x0430_>
    <_x041f__x043e__x0440__x044f__x0434__x043e__x043a__ xmlns="599c69dc-adfd-4a31-ad89-b35dad6e0524">8</_x041f__x043e__x0440__x044f__x0434__x043e__x043a_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9F9F-F3FB-40CF-9C60-68AC216F3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4FE95-B3D9-4B3D-87A4-4019847078FB}">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4.xml><?xml version="1.0" encoding="utf-8"?>
<ds:datastoreItem xmlns:ds="http://schemas.openxmlformats.org/officeDocument/2006/customXml" ds:itemID="{DE46D187-74FA-4D75-AFEE-5380C110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12542</Words>
  <Characters>88580</Characters>
  <Application>Microsoft Office Word</Application>
  <DocSecurity>0</DocSecurity>
  <Lines>738</Lines>
  <Paragraphs>201</Paragraphs>
  <ScaleCrop>false</ScaleCrop>
  <HeadingPairs>
    <vt:vector size="2" baseType="variant">
      <vt:variant>
        <vt:lpstr>Название</vt:lpstr>
      </vt:variant>
      <vt:variant>
        <vt:i4>1</vt:i4>
      </vt:variant>
    </vt:vector>
  </HeadingPairs>
  <TitlesOfParts>
    <vt:vector size="1" baseType="lpstr">
      <vt:lpstr>7. Договор подряда (общий)</vt:lpstr>
    </vt:vector>
  </TitlesOfParts>
  <Company>OGK4</Company>
  <LinksUpToDate>false</LinksUpToDate>
  <CharactersWithSpaces>100921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Договор подряда (общий)</dc:title>
  <dc:subject/>
  <dc:creator>Gorokhov_K</dc:creator>
  <cp:keywords/>
  <cp:lastModifiedBy>Ибрагимова Диана Рашидовна</cp:lastModifiedBy>
  <cp:revision>7</cp:revision>
  <cp:lastPrinted>2012-07-18T14:28:00Z</cp:lastPrinted>
  <dcterms:created xsi:type="dcterms:W3CDTF">2019-07-12T06:31:00Z</dcterms:created>
  <dcterms:modified xsi:type="dcterms:W3CDTF">2019-07-15T14:58:00Z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0x01010031CA72721394C6419EA042FEA72A5A6B</vt:lpwstr>
  </property>
</Properties>
</file>