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4C8D" w14:textId="77777777" w:rsidR="00B155BD" w:rsidRPr="00AB3BE7" w:rsidRDefault="00B155BD" w:rsidP="00115164">
      <w:pPr>
        <w:pStyle w:val="a5"/>
        <w:ind w:firstLine="567"/>
        <w:rPr>
          <w:rFonts w:ascii="Verdana" w:hAnsi="Verdana"/>
          <w:sz w:val="22"/>
          <w:szCs w:val="22"/>
        </w:rPr>
      </w:pPr>
    </w:p>
    <w:p w14:paraId="16594C8E" w14:textId="77777777" w:rsidR="0094361F" w:rsidRPr="00AB3BE7" w:rsidRDefault="0094361F" w:rsidP="00EF14EA">
      <w:pPr>
        <w:pStyle w:val="a5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14:paraId="16594C8F" w14:textId="77777777"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14:paraId="16594C90" w14:textId="77777777"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14:paraId="16594C91" w14:textId="77777777"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14:paraId="16594C92" w14:textId="77777777" w:rsidR="0094361F" w:rsidRPr="00AB3BE7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AE07C5">
        <w:rPr>
          <w:rFonts w:ascii="Verdana" w:hAnsi="Verdana"/>
          <w:b/>
          <w:sz w:val="22"/>
          <w:szCs w:val="22"/>
        </w:rPr>
        <w:t xml:space="preserve">Публичное </w:t>
      </w:r>
      <w:r w:rsidR="0094361F" w:rsidRPr="00AE07C5">
        <w:rPr>
          <w:rFonts w:ascii="Verdana" w:hAnsi="Verdana"/>
          <w:b/>
          <w:sz w:val="22"/>
          <w:szCs w:val="22"/>
        </w:rPr>
        <w:t>акционерно</w:t>
      </w:r>
      <w:r w:rsidR="00115164" w:rsidRPr="00AE07C5">
        <w:rPr>
          <w:rFonts w:ascii="Verdana" w:hAnsi="Verdana"/>
          <w:b/>
          <w:sz w:val="22"/>
          <w:szCs w:val="22"/>
        </w:rPr>
        <w:t>е</w:t>
      </w:r>
      <w:r w:rsidR="0094361F" w:rsidRPr="00AE07C5">
        <w:rPr>
          <w:rFonts w:ascii="Verdana" w:hAnsi="Verdana"/>
          <w:b/>
          <w:sz w:val="22"/>
          <w:szCs w:val="22"/>
        </w:rPr>
        <w:t xml:space="preserve"> обществ</w:t>
      </w:r>
      <w:r w:rsidR="00115164" w:rsidRPr="00AE07C5">
        <w:rPr>
          <w:rFonts w:ascii="Verdana" w:hAnsi="Verdana"/>
          <w:b/>
          <w:sz w:val="22"/>
          <w:szCs w:val="22"/>
        </w:rPr>
        <w:t>о</w:t>
      </w:r>
      <w:r w:rsidR="0094361F" w:rsidRPr="00AE07C5">
        <w:rPr>
          <w:rFonts w:ascii="Verdana" w:hAnsi="Verdana"/>
          <w:b/>
          <w:sz w:val="22"/>
          <w:szCs w:val="22"/>
        </w:rPr>
        <w:t xml:space="preserve"> </w:t>
      </w:r>
      <w:r w:rsidR="00115164" w:rsidRPr="00AE07C5">
        <w:rPr>
          <w:rFonts w:ascii="Verdana" w:hAnsi="Verdana"/>
          <w:b/>
          <w:sz w:val="22"/>
          <w:szCs w:val="22"/>
        </w:rPr>
        <w:t>«</w:t>
      </w:r>
      <w:r w:rsidRPr="00AE07C5">
        <w:rPr>
          <w:rFonts w:ascii="Verdana" w:hAnsi="Verdana"/>
          <w:b/>
          <w:sz w:val="22"/>
          <w:szCs w:val="22"/>
        </w:rPr>
        <w:t>Юнипро»</w:t>
      </w:r>
      <w:r w:rsidR="0094361F" w:rsidRPr="00AB3BE7">
        <w:rPr>
          <w:rFonts w:ascii="Verdana" w:hAnsi="Verdana"/>
          <w:sz w:val="22"/>
          <w:szCs w:val="22"/>
        </w:rPr>
        <w:t>, именуемое в дальне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 xml:space="preserve">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Заказчик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59419C" w:rsidRPr="00AB3BE7">
        <w:rPr>
          <w:rFonts w:ascii="Verdana" w:hAnsi="Verdana"/>
          <w:sz w:val="22"/>
          <w:szCs w:val="22"/>
        </w:rPr>
        <w:t>, в лице</w:t>
      </w:r>
      <w:r w:rsidR="00990429" w:rsidRPr="00AB3BE7">
        <w:rPr>
          <w:rFonts w:ascii="Verdana" w:hAnsi="Verdana"/>
          <w:sz w:val="22"/>
          <w:szCs w:val="22"/>
        </w:rPr>
        <w:t xml:space="preserve"> _____________________________________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</w:t>
      </w:r>
      <w:r w:rsidR="0094361F" w:rsidRPr="00AB3BE7">
        <w:rPr>
          <w:rFonts w:ascii="Verdana" w:hAnsi="Verdana"/>
          <w:sz w:val="22"/>
          <w:szCs w:val="22"/>
        </w:rPr>
        <w:t>у</w:t>
      </w:r>
      <w:r w:rsidR="0094361F" w:rsidRPr="00AB3BE7">
        <w:rPr>
          <w:rFonts w:ascii="Verdana" w:hAnsi="Verdana"/>
          <w:sz w:val="22"/>
          <w:szCs w:val="22"/>
        </w:rPr>
        <w:t xml:space="preserve">ющего на основании </w:t>
      </w:r>
      <w:r w:rsidR="00990429" w:rsidRPr="00AB3BE7">
        <w:rPr>
          <w:rFonts w:ascii="Verdana" w:hAnsi="Verdana"/>
          <w:sz w:val="22"/>
          <w:szCs w:val="22"/>
        </w:rPr>
        <w:t>____________________________________</w:t>
      </w:r>
      <w:r w:rsidR="0094361F" w:rsidRPr="00AB3BE7">
        <w:rPr>
          <w:rFonts w:ascii="Verdana" w:hAnsi="Verdana"/>
          <w:sz w:val="22"/>
          <w:szCs w:val="22"/>
        </w:rPr>
        <w:t>, с одной ст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роны 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Исполнитель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в лице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действующ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го на основании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с другой стороны, совместно далее именуемые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Стороны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оговор </w:t>
      </w:r>
      <w:r w:rsidR="00115164" w:rsidRPr="00AB3BE7">
        <w:rPr>
          <w:rFonts w:ascii="Verdana" w:hAnsi="Verdana"/>
          <w:sz w:val="22"/>
          <w:szCs w:val="22"/>
        </w:rPr>
        <w:t xml:space="preserve">(ниже – Договор) </w:t>
      </w:r>
      <w:r w:rsidR="0094361F" w:rsidRPr="00AB3BE7">
        <w:rPr>
          <w:rFonts w:ascii="Verdana" w:hAnsi="Verdana"/>
          <w:sz w:val="22"/>
          <w:szCs w:val="22"/>
        </w:rPr>
        <w:t>о нижеследующем:</w:t>
      </w:r>
      <w:proofErr w:type="gramEnd"/>
    </w:p>
    <w:p w14:paraId="16594C93" w14:textId="77777777"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14:paraId="16594C94" w14:textId="1CF8D375" w:rsidR="0094361F" w:rsidRPr="00AB3BE7" w:rsidRDefault="0094361F" w:rsidP="00AE07C5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="00E400D4">
        <w:rPr>
          <w:rFonts w:ascii="Verdana" w:hAnsi="Verdana"/>
          <w:sz w:val="22"/>
          <w:szCs w:val="22"/>
        </w:rPr>
        <w:t xml:space="preserve"> на территории филиала «Березовская ГРЭС» ПАО «Юнипро» (далее - Объект)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</w:t>
      </w:r>
      <w:r w:rsidR="00983D39" w:rsidRPr="00AB3BE7">
        <w:rPr>
          <w:rFonts w:ascii="Verdana" w:hAnsi="Verdana"/>
          <w:sz w:val="22"/>
          <w:szCs w:val="22"/>
        </w:rPr>
        <w:t>с</w:t>
      </w:r>
      <w:r w:rsidR="00983D39" w:rsidRPr="00AB3BE7">
        <w:rPr>
          <w:rFonts w:ascii="Verdana" w:hAnsi="Verdana"/>
          <w:sz w:val="22"/>
          <w:szCs w:val="22"/>
        </w:rPr>
        <w:t xml:space="preserve">полнителем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14:paraId="72EC502C" w14:textId="00B151DA" w:rsidR="000B7802" w:rsidRDefault="000B7802" w:rsidP="000D19CA">
      <w:pPr>
        <w:pStyle w:val="afe"/>
        <w:numPr>
          <w:ilvl w:val="1"/>
          <w:numId w:val="9"/>
        </w:numPr>
        <w:tabs>
          <w:tab w:val="clear" w:pos="846"/>
          <w:tab w:val="num" w:pos="0"/>
        </w:tabs>
        <w:ind w:left="0" w:firstLine="426"/>
        <w:jc w:val="both"/>
        <w:rPr>
          <w:rFonts w:ascii="Verdana" w:hAnsi="Verdana"/>
          <w:sz w:val="22"/>
          <w:szCs w:val="22"/>
        </w:rPr>
      </w:pPr>
      <w:proofErr w:type="gramStart"/>
      <w:r w:rsidRPr="000B7802">
        <w:rPr>
          <w:rFonts w:ascii="Verdana" w:hAnsi="Verdana"/>
          <w:sz w:val="22"/>
          <w:szCs w:val="22"/>
        </w:rPr>
        <w:t>В рамках Договора Исполнитель обязуется оказать услуги по пер</w:t>
      </w:r>
      <w:r w:rsidRPr="000B7802">
        <w:rPr>
          <w:rFonts w:ascii="Verdana" w:hAnsi="Verdana"/>
          <w:sz w:val="22"/>
          <w:szCs w:val="22"/>
        </w:rPr>
        <w:t>е</w:t>
      </w:r>
      <w:r w:rsidRPr="000B7802">
        <w:rPr>
          <w:rFonts w:ascii="Verdana" w:hAnsi="Verdana"/>
          <w:sz w:val="22"/>
          <w:szCs w:val="22"/>
        </w:rPr>
        <w:t>мещению грузов кранами</w:t>
      </w:r>
      <w:r w:rsidR="00D65B3E">
        <w:rPr>
          <w:rFonts w:ascii="Verdana" w:hAnsi="Verdana"/>
          <w:sz w:val="22"/>
          <w:szCs w:val="22"/>
        </w:rPr>
        <w:t xml:space="preserve">, перечень которых приведен в Техническом задании </w:t>
      </w:r>
      <w:r w:rsidR="00D65B3E" w:rsidRPr="000B7802">
        <w:rPr>
          <w:rFonts w:ascii="Verdana" w:hAnsi="Verdana"/>
          <w:sz w:val="22"/>
          <w:szCs w:val="22"/>
        </w:rPr>
        <w:t>(Приложени</w:t>
      </w:r>
      <w:r w:rsidR="00D65B3E">
        <w:rPr>
          <w:rFonts w:ascii="Verdana" w:hAnsi="Verdana"/>
          <w:sz w:val="22"/>
          <w:szCs w:val="22"/>
        </w:rPr>
        <w:t>и</w:t>
      </w:r>
      <w:r w:rsidR="00D65B3E" w:rsidRPr="000B7802">
        <w:rPr>
          <w:rFonts w:ascii="Verdana" w:hAnsi="Verdana"/>
          <w:sz w:val="22"/>
          <w:szCs w:val="22"/>
        </w:rPr>
        <w:t xml:space="preserve"> № 1 к Договору)</w:t>
      </w:r>
      <w:r w:rsidR="00B44975">
        <w:rPr>
          <w:rFonts w:ascii="Verdana" w:hAnsi="Verdana"/>
          <w:sz w:val="22"/>
          <w:szCs w:val="22"/>
        </w:rPr>
        <w:t>,</w:t>
      </w:r>
      <w:r w:rsidRPr="000B7802">
        <w:rPr>
          <w:rFonts w:ascii="Verdana" w:hAnsi="Verdana"/>
          <w:sz w:val="22"/>
          <w:szCs w:val="22"/>
        </w:rPr>
        <w:t xml:space="preserve"> со штатным</w:t>
      </w:r>
      <w:r w:rsidR="00AE07C5">
        <w:rPr>
          <w:rFonts w:ascii="Verdana" w:hAnsi="Verdana"/>
          <w:sz w:val="22"/>
          <w:szCs w:val="22"/>
        </w:rPr>
        <w:t>и</w:t>
      </w:r>
      <w:r w:rsidRPr="000B7802">
        <w:rPr>
          <w:rFonts w:ascii="Verdana" w:hAnsi="Verdana"/>
          <w:sz w:val="22"/>
          <w:szCs w:val="22"/>
        </w:rPr>
        <w:t xml:space="preserve"> машинист</w:t>
      </w:r>
      <w:r w:rsidR="00AE07C5">
        <w:rPr>
          <w:rFonts w:ascii="Verdana" w:hAnsi="Verdana"/>
          <w:sz w:val="22"/>
          <w:szCs w:val="22"/>
        </w:rPr>
        <w:t>ами</w:t>
      </w:r>
      <w:r w:rsidR="00B44975">
        <w:rPr>
          <w:rFonts w:ascii="Verdana" w:hAnsi="Verdana"/>
          <w:sz w:val="22"/>
          <w:szCs w:val="22"/>
        </w:rPr>
        <w:t xml:space="preserve"> (далее – кран/краны) </w:t>
      </w:r>
      <w:r w:rsidR="00E400D4">
        <w:rPr>
          <w:rFonts w:ascii="Verdana" w:hAnsi="Verdana"/>
          <w:sz w:val="22"/>
          <w:szCs w:val="22"/>
        </w:rPr>
        <w:t xml:space="preserve">в рамках </w:t>
      </w:r>
      <w:r w:rsidRPr="000B7802">
        <w:rPr>
          <w:rFonts w:ascii="Verdana" w:hAnsi="Verdana"/>
          <w:sz w:val="22"/>
          <w:szCs w:val="22"/>
        </w:rPr>
        <w:t>выполнения ремонтно-восстановительных работ и устр</w:t>
      </w:r>
      <w:r w:rsidRPr="000B7802">
        <w:rPr>
          <w:rFonts w:ascii="Verdana" w:hAnsi="Verdana"/>
          <w:sz w:val="22"/>
          <w:szCs w:val="22"/>
        </w:rPr>
        <w:t>а</w:t>
      </w:r>
      <w:r w:rsidRPr="000B7802">
        <w:rPr>
          <w:rFonts w:ascii="Verdana" w:hAnsi="Verdana"/>
          <w:sz w:val="22"/>
          <w:szCs w:val="22"/>
        </w:rPr>
        <w:t xml:space="preserve">нения последствий аварии, произошедшей 01.02.2016 года на энергоблоке № 3 филиала «Березовская ГРЭС» ПАО «Юнипро» (далее </w:t>
      </w:r>
      <w:r w:rsidR="00AE07C5">
        <w:rPr>
          <w:rFonts w:ascii="Verdana" w:hAnsi="Verdana"/>
          <w:sz w:val="22"/>
          <w:szCs w:val="22"/>
        </w:rPr>
        <w:t xml:space="preserve">по тексту </w:t>
      </w:r>
      <w:r w:rsidRPr="000B7802">
        <w:rPr>
          <w:rFonts w:ascii="Verdana" w:hAnsi="Verdana"/>
          <w:sz w:val="22"/>
          <w:szCs w:val="22"/>
        </w:rPr>
        <w:t>«услуги» или «Услуги»).</w:t>
      </w:r>
      <w:proofErr w:type="gramEnd"/>
    </w:p>
    <w:p w14:paraId="1539D510" w14:textId="65AE04CA" w:rsidR="009C75C8" w:rsidRPr="000B7802" w:rsidRDefault="009C75C8" w:rsidP="000D19CA">
      <w:pPr>
        <w:pStyle w:val="afe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Режим оказания услуг приведен в Техническом задании.</w:t>
      </w:r>
    </w:p>
    <w:p w14:paraId="16594C99" w14:textId="167C22C4" w:rsidR="005C0615" w:rsidRDefault="005C0615" w:rsidP="005320C7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Срок оказания услуг, </w:t>
      </w:r>
      <w:proofErr w:type="gramStart"/>
      <w:r w:rsidRPr="00AB3BE7">
        <w:rPr>
          <w:rFonts w:ascii="Verdana" w:hAnsi="Verdana"/>
          <w:sz w:val="22"/>
          <w:szCs w:val="22"/>
        </w:rPr>
        <w:t>указанных</w:t>
      </w:r>
      <w:proofErr w:type="gramEnd"/>
      <w:r w:rsidRPr="00AB3BE7">
        <w:rPr>
          <w:rFonts w:ascii="Verdana" w:hAnsi="Verdana"/>
          <w:sz w:val="22"/>
          <w:szCs w:val="22"/>
        </w:rPr>
        <w:t xml:space="preserve"> в пункте 1.2 Договора</w:t>
      </w:r>
      <w:r w:rsidR="00E400D4">
        <w:rPr>
          <w:rFonts w:ascii="Verdana" w:hAnsi="Verdana"/>
          <w:sz w:val="22"/>
          <w:szCs w:val="22"/>
        </w:rPr>
        <w:t>:</w:t>
      </w:r>
      <w:r w:rsidRPr="00AB3BE7">
        <w:rPr>
          <w:rFonts w:ascii="Verdana" w:hAnsi="Verdana"/>
          <w:sz w:val="22"/>
          <w:szCs w:val="22"/>
        </w:rPr>
        <w:t xml:space="preserve"> </w:t>
      </w:r>
      <w:r w:rsidRPr="000D19CA">
        <w:rPr>
          <w:rFonts w:ascii="Verdana" w:hAnsi="Verdana"/>
          <w:b/>
          <w:i/>
          <w:sz w:val="22"/>
          <w:szCs w:val="22"/>
        </w:rPr>
        <w:t>с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r w:rsidRPr="000D19CA">
        <w:rPr>
          <w:rFonts w:ascii="Verdana" w:hAnsi="Verdana"/>
          <w:b/>
          <w:i/>
          <w:sz w:val="22"/>
          <w:szCs w:val="22"/>
        </w:rPr>
        <w:t>«</w:t>
      </w:r>
      <w:r w:rsidR="000B7802" w:rsidRPr="000D19CA">
        <w:rPr>
          <w:rFonts w:ascii="Verdana" w:hAnsi="Verdana"/>
          <w:b/>
          <w:i/>
          <w:sz w:val="22"/>
          <w:szCs w:val="22"/>
        </w:rPr>
        <w:t>01</w:t>
      </w:r>
      <w:r w:rsidRPr="000D19CA">
        <w:rPr>
          <w:rFonts w:ascii="Verdana" w:hAnsi="Verdana"/>
          <w:b/>
          <w:i/>
          <w:sz w:val="22"/>
          <w:szCs w:val="22"/>
        </w:rPr>
        <w:t>»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del w:id="0" w:author="Обирина Юлия Александровна" w:date="2017-10-18T11:42:00Z">
        <w:r w:rsidR="000B7802" w:rsidRPr="000D19CA" w:rsidDel="004A474E">
          <w:rPr>
            <w:rFonts w:ascii="Verdana" w:hAnsi="Verdana"/>
            <w:b/>
            <w:i/>
            <w:sz w:val="22"/>
            <w:szCs w:val="22"/>
          </w:rPr>
          <w:delText>марта</w:delText>
        </w:r>
        <w:r w:rsidR="00D65B3E" w:rsidRPr="000D19CA" w:rsidDel="004A474E">
          <w:rPr>
            <w:rFonts w:ascii="Verdana" w:hAnsi="Verdana"/>
            <w:b/>
            <w:i/>
            <w:sz w:val="22"/>
            <w:szCs w:val="22"/>
          </w:rPr>
          <w:delText> </w:delText>
        </w:r>
      </w:del>
      <w:ins w:id="1" w:author="Обирина Юлия Александровна" w:date="2017-10-18T11:42:00Z">
        <w:r w:rsidR="004A474E">
          <w:rPr>
            <w:rFonts w:ascii="Verdana" w:hAnsi="Verdana"/>
            <w:b/>
            <w:i/>
            <w:sz w:val="22"/>
            <w:szCs w:val="22"/>
          </w:rPr>
          <w:t>сентября</w:t>
        </w:r>
        <w:r w:rsidR="004A474E" w:rsidRPr="000D19CA">
          <w:rPr>
            <w:rFonts w:ascii="Verdana" w:hAnsi="Verdana"/>
            <w:b/>
            <w:i/>
            <w:sz w:val="22"/>
            <w:szCs w:val="22"/>
          </w:rPr>
          <w:t> </w:t>
        </w:r>
      </w:ins>
      <w:r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Pr="000D19CA">
        <w:rPr>
          <w:rFonts w:ascii="Verdana" w:hAnsi="Verdana"/>
          <w:b/>
          <w:i/>
          <w:sz w:val="22"/>
          <w:szCs w:val="22"/>
        </w:rPr>
        <w:t xml:space="preserve"> года по «</w:t>
      </w:r>
      <w:r w:rsidR="000B7802" w:rsidRPr="000D19CA">
        <w:rPr>
          <w:rFonts w:ascii="Verdana" w:hAnsi="Verdana"/>
          <w:b/>
          <w:i/>
          <w:sz w:val="22"/>
          <w:szCs w:val="22"/>
        </w:rPr>
        <w:t>30</w:t>
      </w:r>
      <w:r w:rsidRPr="000D19CA">
        <w:rPr>
          <w:rFonts w:ascii="Verdana" w:hAnsi="Verdana"/>
          <w:b/>
          <w:i/>
          <w:sz w:val="22"/>
          <w:szCs w:val="22"/>
        </w:rPr>
        <w:t xml:space="preserve">» </w:t>
      </w:r>
      <w:del w:id="2" w:author="Обирина Юлия Александровна" w:date="2017-10-18T11:42:00Z">
        <w:r w:rsidR="000B7802" w:rsidRPr="000D19CA" w:rsidDel="004A474E">
          <w:rPr>
            <w:rFonts w:ascii="Verdana" w:hAnsi="Verdana"/>
            <w:b/>
            <w:i/>
            <w:sz w:val="22"/>
            <w:szCs w:val="22"/>
          </w:rPr>
          <w:delText>мая</w:delText>
        </w:r>
        <w:r w:rsidR="00AE07C5" w:rsidRPr="000D19CA" w:rsidDel="004A474E">
          <w:rPr>
            <w:rFonts w:ascii="Verdana" w:hAnsi="Verdana"/>
            <w:b/>
            <w:i/>
            <w:sz w:val="22"/>
            <w:szCs w:val="22"/>
          </w:rPr>
          <w:delText> </w:delText>
        </w:r>
      </w:del>
      <w:ins w:id="3" w:author="Обирина Юлия Александровна" w:date="2017-10-18T11:42:00Z">
        <w:r w:rsidR="004A474E">
          <w:rPr>
            <w:rFonts w:ascii="Verdana" w:hAnsi="Verdana"/>
            <w:b/>
            <w:i/>
            <w:sz w:val="22"/>
            <w:szCs w:val="22"/>
          </w:rPr>
          <w:t>сентября</w:t>
        </w:r>
        <w:r w:rsidR="004A474E" w:rsidRPr="000D19CA">
          <w:rPr>
            <w:rFonts w:ascii="Verdana" w:hAnsi="Verdana"/>
            <w:b/>
            <w:i/>
            <w:sz w:val="22"/>
            <w:szCs w:val="22"/>
          </w:rPr>
          <w:t> </w:t>
        </w:r>
      </w:ins>
      <w:r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="00AE07C5" w:rsidRPr="000D19CA">
        <w:rPr>
          <w:rFonts w:ascii="Verdana" w:hAnsi="Verdana"/>
          <w:b/>
          <w:i/>
          <w:sz w:val="22"/>
          <w:szCs w:val="22"/>
        </w:rPr>
        <w:t> </w:t>
      </w:r>
      <w:r w:rsidRPr="000D19CA">
        <w:rPr>
          <w:rFonts w:ascii="Verdana" w:hAnsi="Verdana"/>
          <w:b/>
          <w:i/>
          <w:sz w:val="22"/>
          <w:szCs w:val="22"/>
        </w:rPr>
        <w:t>года</w:t>
      </w:r>
      <w:r w:rsidRPr="00AB3BE7">
        <w:rPr>
          <w:rFonts w:ascii="Verdana" w:hAnsi="Verdana"/>
          <w:sz w:val="22"/>
          <w:szCs w:val="22"/>
        </w:rPr>
        <w:t>.</w:t>
      </w:r>
      <w:r w:rsidR="00B80678">
        <w:rPr>
          <w:rFonts w:ascii="Verdana" w:hAnsi="Verdana"/>
          <w:sz w:val="22"/>
          <w:szCs w:val="22"/>
        </w:rPr>
        <w:t xml:space="preserve"> </w:t>
      </w:r>
    </w:p>
    <w:p w14:paraId="4BED11AB" w14:textId="5344B3DE" w:rsidR="000210E4" w:rsidRPr="000210E4" w:rsidRDefault="00DB0A1A" w:rsidP="000D19CA">
      <w:pPr>
        <w:pStyle w:val="afe"/>
        <w:numPr>
          <w:ilvl w:val="1"/>
          <w:numId w:val="9"/>
        </w:numPr>
        <w:tabs>
          <w:tab w:val="clear" w:pos="846"/>
          <w:tab w:val="num" w:pos="0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0210E4">
        <w:rPr>
          <w:rFonts w:ascii="Verdana" w:hAnsi="Verdana"/>
          <w:sz w:val="22"/>
          <w:szCs w:val="22"/>
        </w:rPr>
        <w:t xml:space="preserve">Исполнитель </w:t>
      </w:r>
      <w:r w:rsidR="00400688" w:rsidRPr="000210E4">
        <w:rPr>
          <w:rFonts w:ascii="Verdana" w:hAnsi="Verdana"/>
          <w:sz w:val="22"/>
          <w:szCs w:val="22"/>
        </w:rPr>
        <w:t xml:space="preserve">оказывает </w:t>
      </w:r>
      <w:r w:rsidR="00E400D4">
        <w:rPr>
          <w:rFonts w:ascii="Verdana" w:hAnsi="Verdana"/>
          <w:sz w:val="22"/>
          <w:szCs w:val="22"/>
        </w:rPr>
        <w:t>Услуги</w:t>
      </w:r>
      <w:r w:rsidRPr="00B44975">
        <w:rPr>
          <w:rFonts w:ascii="Verdana" w:hAnsi="Verdana"/>
          <w:sz w:val="22"/>
          <w:szCs w:val="22"/>
        </w:rPr>
        <w:t xml:space="preserve"> </w:t>
      </w:r>
      <w:r w:rsidR="00400688" w:rsidRPr="00B44975">
        <w:rPr>
          <w:rFonts w:ascii="Verdana" w:hAnsi="Verdana"/>
          <w:sz w:val="22"/>
          <w:szCs w:val="22"/>
        </w:rPr>
        <w:t xml:space="preserve">на </w:t>
      </w:r>
      <w:r w:rsidR="00400688" w:rsidRPr="000D19CA">
        <w:rPr>
          <w:rFonts w:ascii="Verdana" w:hAnsi="Verdana"/>
          <w:sz w:val="22"/>
          <w:szCs w:val="22"/>
        </w:rPr>
        <w:t xml:space="preserve">территории </w:t>
      </w:r>
      <w:r w:rsidR="00400688" w:rsidRPr="00B44975">
        <w:rPr>
          <w:rFonts w:ascii="Verdana" w:hAnsi="Verdana"/>
          <w:sz w:val="22"/>
          <w:szCs w:val="22"/>
        </w:rPr>
        <w:t>З</w:t>
      </w:r>
      <w:r w:rsidR="00400688" w:rsidRPr="000210E4">
        <w:rPr>
          <w:rFonts w:ascii="Verdana" w:hAnsi="Verdana"/>
          <w:sz w:val="22"/>
          <w:szCs w:val="22"/>
        </w:rPr>
        <w:t>аказчика, распол</w:t>
      </w:r>
      <w:r w:rsidR="00400688" w:rsidRPr="000210E4">
        <w:rPr>
          <w:rFonts w:ascii="Verdana" w:hAnsi="Verdana"/>
          <w:sz w:val="22"/>
          <w:szCs w:val="22"/>
        </w:rPr>
        <w:t>о</w:t>
      </w:r>
      <w:r w:rsidR="00400688" w:rsidRPr="000210E4">
        <w:rPr>
          <w:rFonts w:ascii="Verdana" w:hAnsi="Verdana"/>
          <w:sz w:val="22"/>
          <w:szCs w:val="22"/>
        </w:rPr>
        <w:t>женной</w:t>
      </w:r>
      <w:r w:rsidR="004A1F1D">
        <w:rPr>
          <w:rFonts w:ascii="Verdana" w:hAnsi="Verdana"/>
          <w:sz w:val="22"/>
          <w:szCs w:val="22"/>
        </w:rPr>
        <w:t xml:space="preserve"> </w:t>
      </w:r>
      <w:r w:rsidRPr="000210E4">
        <w:rPr>
          <w:rFonts w:ascii="Verdana" w:hAnsi="Verdana"/>
          <w:sz w:val="22"/>
          <w:szCs w:val="22"/>
        </w:rPr>
        <w:t xml:space="preserve">по адресу: </w:t>
      </w:r>
      <w:r w:rsidR="000210E4" w:rsidRPr="000D19CA">
        <w:rPr>
          <w:rFonts w:ascii="Verdana" w:hAnsi="Verdana"/>
          <w:i/>
          <w:sz w:val="22"/>
          <w:szCs w:val="22"/>
        </w:rPr>
        <w:t>РФ, 662328, Красноярский край, Шарыповский р-н, Холм</w:t>
      </w:r>
      <w:r w:rsidR="000210E4" w:rsidRPr="000D19CA">
        <w:rPr>
          <w:rFonts w:ascii="Verdana" w:hAnsi="Verdana"/>
          <w:i/>
          <w:sz w:val="22"/>
          <w:szCs w:val="22"/>
        </w:rPr>
        <w:t>о</w:t>
      </w:r>
      <w:r w:rsidR="000210E4" w:rsidRPr="000D19CA">
        <w:rPr>
          <w:rFonts w:ascii="Verdana" w:hAnsi="Verdana"/>
          <w:i/>
          <w:sz w:val="22"/>
          <w:szCs w:val="22"/>
        </w:rPr>
        <w:t xml:space="preserve">горский </w:t>
      </w:r>
      <w:proofErr w:type="gramStart"/>
      <w:r w:rsidR="000210E4" w:rsidRPr="000D19CA">
        <w:rPr>
          <w:rFonts w:ascii="Verdana" w:hAnsi="Verdana"/>
          <w:i/>
          <w:sz w:val="22"/>
          <w:szCs w:val="22"/>
        </w:rPr>
        <w:t>с</w:t>
      </w:r>
      <w:proofErr w:type="gramEnd"/>
      <w:r w:rsidR="000210E4" w:rsidRPr="000D19CA">
        <w:rPr>
          <w:rFonts w:ascii="Verdana" w:hAnsi="Verdana"/>
          <w:i/>
          <w:sz w:val="22"/>
          <w:szCs w:val="22"/>
        </w:rPr>
        <w:t>/</w:t>
      </w:r>
      <w:proofErr w:type="gramStart"/>
      <w:r w:rsidR="000210E4" w:rsidRPr="000D19CA">
        <w:rPr>
          <w:rFonts w:ascii="Verdana" w:hAnsi="Verdana"/>
          <w:i/>
          <w:sz w:val="22"/>
          <w:szCs w:val="22"/>
        </w:rPr>
        <w:t>с</w:t>
      </w:r>
      <w:proofErr w:type="gramEnd"/>
      <w:r w:rsidR="000210E4" w:rsidRPr="000D19CA">
        <w:rPr>
          <w:rFonts w:ascii="Verdana" w:hAnsi="Verdana"/>
          <w:i/>
          <w:sz w:val="22"/>
          <w:szCs w:val="22"/>
        </w:rPr>
        <w:t xml:space="preserve">, территория </w:t>
      </w:r>
      <w:proofErr w:type="spellStart"/>
      <w:r w:rsidR="000210E4" w:rsidRPr="000D19CA">
        <w:rPr>
          <w:rFonts w:ascii="Verdana" w:hAnsi="Verdana"/>
          <w:i/>
          <w:sz w:val="22"/>
          <w:szCs w:val="22"/>
        </w:rPr>
        <w:t>Промбаза</w:t>
      </w:r>
      <w:proofErr w:type="spellEnd"/>
      <w:r w:rsidR="000210E4" w:rsidRPr="000D19CA">
        <w:rPr>
          <w:rFonts w:ascii="Verdana" w:hAnsi="Verdana"/>
          <w:i/>
          <w:sz w:val="22"/>
          <w:szCs w:val="22"/>
        </w:rPr>
        <w:t xml:space="preserve"> «Энергетиков», филиал «Березовская ГРЭС» ПАО «Юнипро»</w:t>
      </w:r>
      <w:r w:rsidR="000210E4" w:rsidRPr="000210E4">
        <w:rPr>
          <w:rFonts w:ascii="Verdana" w:hAnsi="Verdana"/>
          <w:sz w:val="22"/>
          <w:szCs w:val="22"/>
        </w:rPr>
        <w:t xml:space="preserve"> (далее – </w:t>
      </w:r>
      <w:r w:rsidR="00F66748">
        <w:rPr>
          <w:rFonts w:ascii="Verdana" w:hAnsi="Verdana"/>
          <w:sz w:val="22"/>
          <w:szCs w:val="22"/>
        </w:rPr>
        <w:t>Место оказания услуг</w:t>
      </w:r>
      <w:r w:rsidR="000210E4" w:rsidRPr="000210E4">
        <w:rPr>
          <w:rFonts w:ascii="Verdana" w:hAnsi="Verdana"/>
          <w:sz w:val="22"/>
          <w:szCs w:val="22"/>
        </w:rPr>
        <w:t>).</w:t>
      </w:r>
      <w:r w:rsidR="00F66748">
        <w:rPr>
          <w:rFonts w:ascii="Verdana" w:hAnsi="Verdana"/>
          <w:sz w:val="22"/>
          <w:szCs w:val="22"/>
        </w:rPr>
        <w:t xml:space="preserve"> Указанное Место оказани</w:t>
      </w:r>
      <w:r w:rsidR="00B80678">
        <w:rPr>
          <w:rFonts w:ascii="Verdana" w:hAnsi="Verdana"/>
          <w:sz w:val="22"/>
          <w:szCs w:val="22"/>
        </w:rPr>
        <w:t>я</w:t>
      </w:r>
      <w:r w:rsidR="00F66748">
        <w:rPr>
          <w:rFonts w:ascii="Verdana" w:hAnsi="Verdana"/>
          <w:sz w:val="22"/>
          <w:szCs w:val="22"/>
        </w:rPr>
        <w:t xml:space="preserve"> услуг может быть уточнено в заявках Заказчика на использование кранов по настоящему Договору (далее – Заявка).</w:t>
      </w:r>
    </w:p>
    <w:p w14:paraId="68C089C0" w14:textId="7588FEB5" w:rsidR="00F94CB2" w:rsidRDefault="005320C7" w:rsidP="000D19CA">
      <w:pPr>
        <w:numPr>
          <w:ilvl w:val="1"/>
          <w:numId w:val="9"/>
        </w:numPr>
        <w:tabs>
          <w:tab w:val="num" w:pos="709"/>
          <w:tab w:val="num" w:pos="988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Оказание Услуг производится на основании </w:t>
      </w:r>
      <w:r w:rsidR="00F66748">
        <w:rPr>
          <w:rFonts w:ascii="Verdana" w:hAnsi="Verdana"/>
          <w:sz w:val="22"/>
          <w:szCs w:val="22"/>
        </w:rPr>
        <w:t>З</w:t>
      </w:r>
      <w:r>
        <w:rPr>
          <w:rFonts w:ascii="Verdana" w:hAnsi="Verdana"/>
          <w:sz w:val="22"/>
          <w:szCs w:val="22"/>
        </w:rPr>
        <w:t>аявок Заказчика</w:t>
      </w:r>
      <w:r w:rsidR="00F94CB2">
        <w:rPr>
          <w:rFonts w:ascii="Verdana" w:hAnsi="Verdana"/>
          <w:sz w:val="22"/>
          <w:szCs w:val="22"/>
        </w:rPr>
        <w:t xml:space="preserve"> или указанного им третьего лица, </w:t>
      </w:r>
      <w:proofErr w:type="gramStart"/>
      <w:r w:rsidR="00F94CB2">
        <w:rPr>
          <w:rFonts w:ascii="Verdana" w:hAnsi="Verdana"/>
          <w:sz w:val="22"/>
          <w:szCs w:val="22"/>
        </w:rPr>
        <w:t>поданных</w:t>
      </w:r>
      <w:proofErr w:type="gramEnd"/>
      <w:r w:rsidR="00F94CB2">
        <w:rPr>
          <w:rFonts w:ascii="Verdana" w:hAnsi="Verdana"/>
          <w:sz w:val="22"/>
          <w:szCs w:val="22"/>
        </w:rPr>
        <w:t xml:space="preserve"> в том числе путём их направления по электронной почте на адрес Исполнителя или его представителей, указанный в Договоре</w:t>
      </w:r>
      <w:r>
        <w:rPr>
          <w:rFonts w:ascii="Verdana" w:hAnsi="Verdana"/>
          <w:sz w:val="22"/>
          <w:szCs w:val="22"/>
        </w:rPr>
        <w:t>.</w:t>
      </w:r>
      <w:r w:rsidR="009D49DA" w:rsidRPr="009D49DA">
        <w:rPr>
          <w:sz w:val="22"/>
          <w:szCs w:val="22"/>
        </w:rPr>
        <w:t xml:space="preserve"> </w:t>
      </w:r>
      <w:r w:rsidR="009D49DA" w:rsidRPr="009D49DA">
        <w:rPr>
          <w:rFonts w:ascii="Verdana" w:hAnsi="Verdana"/>
          <w:sz w:val="22"/>
          <w:szCs w:val="22"/>
        </w:rPr>
        <w:t xml:space="preserve">Подписанная Заказчиком и подтвержденная Исполнителем заявка является неотъемлемой частью настоящего </w:t>
      </w:r>
      <w:r w:rsidR="009D49DA">
        <w:rPr>
          <w:rFonts w:ascii="Verdana" w:hAnsi="Verdana"/>
          <w:sz w:val="22"/>
          <w:szCs w:val="22"/>
        </w:rPr>
        <w:t>Д</w:t>
      </w:r>
      <w:r w:rsidR="009D49DA" w:rsidRPr="009D49DA">
        <w:rPr>
          <w:rFonts w:ascii="Verdana" w:hAnsi="Verdana"/>
          <w:sz w:val="22"/>
          <w:szCs w:val="22"/>
        </w:rPr>
        <w:t>оговора.</w:t>
      </w:r>
    </w:p>
    <w:p w14:paraId="7C823924" w14:textId="5D0C7FF6" w:rsidR="00F94CB2" w:rsidRPr="000D19CA" w:rsidRDefault="00F94CB2" w:rsidP="000D19CA">
      <w:pPr>
        <w:tabs>
          <w:tab w:val="num" w:pos="851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0D19CA">
        <w:rPr>
          <w:rFonts w:ascii="Verdana" w:hAnsi="Verdana"/>
          <w:sz w:val="22"/>
          <w:szCs w:val="22"/>
        </w:rPr>
        <w:t>Ежедневно, по оказании услуг, Исполнитель готовит и передаёт на по</w:t>
      </w:r>
      <w:r w:rsidRPr="000D19CA">
        <w:rPr>
          <w:rFonts w:ascii="Verdana" w:hAnsi="Verdana"/>
          <w:sz w:val="22"/>
          <w:szCs w:val="22"/>
        </w:rPr>
        <w:t>д</w:t>
      </w:r>
      <w:r w:rsidRPr="000D19CA">
        <w:rPr>
          <w:rFonts w:ascii="Verdana" w:hAnsi="Verdana"/>
          <w:sz w:val="22"/>
          <w:szCs w:val="22"/>
        </w:rPr>
        <w:t>пись Заказчику сменный рапорт о работе кранов (далее – Рапорт)</w:t>
      </w:r>
      <w:r w:rsidR="000D19CA">
        <w:rPr>
          <w:rFonts w:ascii="Verdana" w:hAnsi="Verdana"/>
          <w:sz w:val="22"/>
          <w:szCs w:val="22"/>
        </w:rPr>
        <w:t>.</w:t>
      </w:r>
    </w:p>
    <w:p w14:paraId="45FF2A67" w14:textId="4F161ADE" w:rsidR="005320C7" w:rsidRDefault="005320C7" w:rsidP="000D19CA">
      <w:pPr>
        <w:tabs>
          <w:tab w:val="num" w:pos="709"/>
          <w:tab w:val="num" w:pos="846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Приёмка Услуг производится на основании согласованных Заказчиком </w:t>
      </w:r>
      <w:r w:rsidR="00F94CB2">
        <w:rPr>
          <w:rFonts w:ascii="Verdana" w:hAnsi="Verdana"/>
          <w:sz w:val="22"/>
          <w:szCs w:val="22"/>
        </w:rPr>
        <w:t>Р</w:t>
      </w:r>
      <w:r w:rsidR="00F94CB2">
        <w:rPr>
          <w:rFonts w:ascii="Verdana" w:hAnsi="Verdana"/>
          <w:sz w:val="22"/>
          <w:szCs w:val="22"/>
        </w:rPr>
        <w:t>а</w:t>
      </w:r>
      <w:r w:rsidR="00F94CB2">
        <w:rPr>
          <w:rFonts w:ascii="Verdana" w:hAnsi="Verdana"/>
          <w:sz w:val="22"/>
          <w:szCs w:val="22"/>
        </w:rPr>
        <w:t>портов</w:t>
      </w:r>
      <w:r>
        <w:rPr>
          <w:rFonts w:ascii="Verdana" w:hAnsi="Verdana"/>
          <w:sz w:val="22"/>
          <w:szCs w:val="22"/>
        </w:rPr>
        <w:t xml:space="preserve"> об оказанных услугах</w:t>
      </w:r>
      <w:r w:rsidR="00F94CB2">
        <w:rPr>
          <w:rFonts w:ascii="Verdana" w:hAnsi="Verdana"/>
          <w:sz w:val="22"/>
          <w:szCs w:val="22"/>
        </w:rPr>
        <w:t xml:space="preserve"> за отчётный период</w:t>
      </w:r>
      <w:r>
        <w:rPr>
          <w:rFonts w:ascii="Verdana" w:hAnsi="Verdana"/>
          <w:sz w:val="22"/>
          <w:szCs w:val="22"/>
        </w:rPr>
        <w:t>.</w:t>
      </w:r>
    </w:p>
    <w:p w14:paraId="1486C89C" w14:textId="05D83E28" w:rsidR="00981162" w:rsidRDefault="00981162" w:rsidP="000D19CA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9C0043">
        <w:rPr>
          <w:rFonts w:ascii="Verdana" w:hAnsi="Verdana"/>
          <w:sz w:val="22"/>
          <w:szCs w:val="22"/>
        </w:rPr>
        <w:t xml:space="preserve">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сдачи-приемки </w:t>
      </w:r>
      <w:proofErr w:type="gramStart"/>
      <w:r w:rsidRPr="009C0043">
        <w:rPr>
          <w:rFonts w:ascii="Verdana" w:hAnsi="Verdana"/>
          <w:sz w:val="22"/>
          <w:szCs w:val="22"/>
        </w:rPr>
        <w:t>оказанных</w:t>
      </w:r>
      <w:proofErr w:type="gramEnd"/>
      <w:r w:rsidRPr="009C0043">
        <w:rPr>
          <w:rFonts w:ascii="Verdana" w:hAnsi="Verdana"/>
          <w:sz w:val="22"/>
          <w:szCs w:val="22"/>
        </w:rPr>
        <w:t xml:space="preserve"> услуг, которые отвечают требованиям, установленным Договором.</w:t>
      </w:r>
    </w:p>
    <w:p w14:paraId="3714B7C2" w14:textId="58996EDB"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Услуги считаются </w:t>
      </w:r>
      <w:r>
        <w:rPr>
          <w:rFonts w:ascii="Verdana" w:hAnsi="Verdana"/>
          <w:sz w:val="22"/>
          <w:szCs w:val="22"/>
        </w:rPr>
        <w:t xml:space="preserve">оказанными </w:t>
      </w:r>
      <w:r w:rsidR="00B80678">
        <w:rPr>
          <w:rFonts w:ascii="Verdana" w:hAnsi="Verdana"/>
          <w:sz w:val="22"/>
          <w:szCs w:val="22"/>
        </w:rPr>
        <w:t xml:space="preserve">в отчётном периоде </w:t>
      </w:r>
      <w:r>
        <w:rPr>
          <w:rFonts w:ascii="Verdana" w:hAnsi="Verdana"/>
          <w:sz w:val="22"/>
          <w:szCs w:val="22"/>
        </w:rPr>
        <w:t>при условии подписания</w:t>
      </w:r>
      <w:r w:rsidRPr="007E4527">
        <w:rPr>
          <w:rFonts w:ascii="Verdana" w:hAnsi="Verdana"/>
          <w:sz w:val="22"/>
          <w:szCs w:val="22"/>
        </w:rPr>
        <w:t xml:space="preserve"> Заказчиком Акта сдачи</w:t>
      </w:r>
      <w:r>
        <w:rPr>
          <w:rFonts w:ascii="Verdana" w:hAnsi="Verdana"/>
          <w:sz w:val="22"/>
          <w:szCs w:val="22"/>
        </w:rPr>
        <w:t>-</w:t>
      </w:r>
      <w:r w:rsidRPr="007E4527">
        <w:rPr>
          <w:rFonts w:ascii="Verdana" w:hAnsi="Verdana"/>
          <w:sz w:val="22"/>
          <w:szCs w:val="22"/>
        </w:rPr>
        <w:t xml:space="preserve">приемки оказанных услуг </w:t>
      </w:r>
      <w:r>
        <w:rPr>
          <w:rFonts w:ascii="Verdana" w:hAnsi="Verdana"/>
          <w:sz w:val="22"/>
          <w:szCs w:val="22"/>
        </w:rPr>
        <w:t xml:space="preserve">и получения </w:t>
      </w:r>
      <w:r w:rsidRPr="007E4527">
        <w:rPr>
          <w:rFonts w:ascii="Verdana" w:hAnsi="Verdana"/>
          <w:sz w:val="22"/>
          <w:szCs w:val="22"/>
        </w:rPr>
        <w:t xml:space="preserve">от Исполнителя оригиналов </w:t>
      </w:r>
      <w:r>
        <w:rPr>
          <w:rFonts w:ascii="Verdana" w:hAnsi="Verdana"/>
          <w:sz w:val="22"/>
          <w:szCs w:val="22"/>
        </w:rPr>
        <w:t xml:space="preserve">следующих </w:t>
      </w:r>
      <w:r w:rsidRPr="007E4527">
        <w:rPr>
          <w:rFonts w:ascii="Verdana" w:hAnsi="Verdana"/>
          <w:sz w:val="22"/>
          <w:szCs w:val="22"/>
        </w:rPr>
        <w:t>документов:</w:t>
      </w:r>
    </w:p>
    <w:p w14:paraId="45A08143" w14:textId="37F5650E" w:rsid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7E4527">
        <w:rPr>
          <w:rFonts w:ascii="Verdana" w:hAnsi="Verdana"/>
          <w:sz w:val="22"/>
          <w:szCs w:val="22"/>
        </w:rPr>
        <w:t xml:space="preserve">сменных </w:t>
      </w:r>
      <w:r>
        <w:rPr>
          <w:rFonts w:ascii="Verdana" w:hAnsi="Verdana"/>
          <w:sz w:val="22"/>
          <w:szCs w:val="22"/>
        </w:rPr>
        <w:t>Р</w:t>
      </w:r>
      <w:r w:rsidRPr="007E4527">
        <w:rPr>
          <w:rFonts w:ascii="Verdana" w:hAnsi="Verdana"/>
          <w:sz w:val="22"/>
          <w:szCs w:val="22"/>
        </w:rPr>
        <w:t>апортов;</w:t>
      </w:r>
    </w:p>
    <w:p w14:paraId="49A2B136" w14:textId="5D04779B" w:rsidR="00B80678" w:rsidDel="00B763D2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del w:id="4" w:author="Киселев Денис Сергеевич" w:date="2017-05-02T11:45:00Z"/>
          <w:rFonts w:ascii="Verdana" w:hAnsi="Verdana"/>
          <w:sz w:val="22"/>
          <w:szCs w:val="22"/>
        </w:rPr>
      </w:pPr>
      <w:del w:id="5" w:author="Киселев Денис Сергеевич" w:date="2017-05-02T11:45:00Z">
        <w:r w:rsidRPr="007E4527" w:rsidDel="00B763D2">
          <w:rPr>
            <w:rFonts w:ascii="Verdana" w:hAnsi="Verdana"/>
            <w:sz w:val="22"/>
            <w:szCs w:val="22"/>
          </w:rPr>
          <w:delText xml:space="preserve">- </w:delText>
        </w:r>
        <w:r w:rsidR="00B80678" w:rsidDel="00B763D2">
          <w:rPr>
            <w:rFonts w:ascii="Verdana" w:hAnsi="Verdana"/>
            <w:sz w:val="22"/>
            <w:szCs w:val="22"/>
          </w:rPr>
          <w:delText>отчёта об оказанных услугах за каждый месяц;</w:delText>
        </w:r>
      </w:del>
    </w:p>
    <w:p w14:paraId="398BBF75" w14:textId="081DF4DF" w:rsidR="007E4527" w:rsidRPr="007E4527" w:rsidRDefault="00B80678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- </w:t>
      </w:r>
      <w:proofErr w:type="gramStart"/>
      <w:r w:rsidR="007E4527">
        <w:rPr>
          <w:rFonts w:ascii="Verdana" w:hAnsi="Verdana"/>
          <w:sz w:val="22"/>
          <w:szCs w:val="22"/>
        </w:rPr>
        <w:t>с</w:t>
      </w:r>
      <w:r w:rsidR="007E4527" w:rsidRPr="007E4527">
        <w:rPr>
          <w:rFonts w:ascii="Verdana" w:hAnsi="Verdana"/>
          <w:sz w:val="22"/>
          <w:szCs w:val="22"/>
        </w:rPr>
        <w:t>чет</w:t>
      </w:r>
      <w:r w:rsidR="007E4527">
        <w:rPr>
          <w:rFonts w:ascii="Verdana" w:hAnsi="Verdana"/>
          <w:sz w:val="22"/>
          <w:szCs w:val="22"/>
        </w:rPr>
        <w:t>-</w:t>
      </w:r>
      <w:r w:rsidR="007E4527" w:rsidRPr="007E4527">
        <w:rPr>
          <w:rFonts w:ascii="Verdana" w:hAnsi="Verdana"/>
          <w:sz w:val="22"/>
          <w:szCs w:val="22"/>
        </w:rPr>
        <w:t>фактуры</w:t>
      </w:r>
      <w:proofErr w:type="gramEnd"/>
      <w:r w:rsidR="007E4527" w:rsidRPr="007E4527">
        <w:rPr>
          <w:rFonts w:ascii="Verdana" w:hAnsi="Verdana"/>
          <w:sz w:val="22"/>
          <w:szCs w:val="22"/>
        </w:rPr>
        <w:t>, оформленн</w:t>
      </w:r>
      <w:r w:rsidR="007E4527">
        <w:rPr>
          <w:rFonts w:ascii="Verdana" w:hAnsi="Verdana"/>
          <w:sz w:val="22"/>
          <w:szCs w:val="22"/>
        </w:rPr>
        <w:t>ого</w:t>
      </w:r>
      <w:r w:rsidR="007E4527" w:rsidRPr="007E4527">
        <w:rPr>
          <w:rFonts w:ascii="Verdana" w:hAnsi="Verdana"/>
          <w:sz w:val="22"/>
          <w:szCs w:val="22"/>
        </w:rPr>
        <w:t xml:space="preserve"> в соответствии с требованиями статьи 169 Н</w:t>
      </w:r>
      <w:r w:rsidR="007E4527">
        <w:rPr>
          <w:rFonts w:ascii="Verdana" w:hAnsi="Verdana"/>
          <w:sz w:val="22"/>
          <w:szCs w:val="22"/>
        </w:rPr>
        <w:t>алогового кодекса</w:t>
      </w:r>
      <w:r w:rsidR="007E4527" w:rsidRPr="007E4527">
        <w:rPr>
          <w:rFonts w:ascii="Verdana" w:hAnsi="Verdana"/>
          <w:sz w:val="22"/>
          <w:szCs w:val="22"/>
        </w:rPr>
        <w:t xml:space="preserve"> РФ;</w:t>
      </w:r>
    </w:p>
    <w:p w14:paraId="413CB65C" w14:textId="09CFECEB"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с</w:t>
      </w:r>
      <w:r w:rsidRPr="007E4527">
        <w:rPr>
          <w:rFonts w:ascii="Verdana" w:hAnsi="Verdana"/>
          <w:sz w:val="22"/>
          <w:szCs w:val="22"/>
        </w:rPr>
        <w:t>чет на оплату.</w:t>
      </w:r>
    </w:p>
    <w:p w14:paraId="31B0111D" w14:textId="342349CC" w:rsidR="00EC05E2" w:rsidRDefault="00981162" w:rsidP="000D19CA">
      <w:pPr>
        <w:numPr>
          <w:ilvl w:val="1"/>
          <w:numId w:val="9"/>
        </w:numPr>
        <w:tabs>
          <w:tab w:val="num" w:pos="562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9C0043">
        <w:rPr>
          <w:rFonts w:ascii="Verdana" w:hAnsi="Verdana"/>
          <w:sz w:val="22"/>
          <w:szCs w:val="22"/>
        </w:rPr>
        <w:t xml:space="preserve">Исполнитель (привлеченные им </w:t>
      </w:r>
      <w:r w:rsidR="009C0043">
        <w:rPr>
          <w:rFonts w:ascii="Verdana" w:hAnsi="Verdana"/>
          <w:sz w:val="22"/>
          <w:szCs w:val="22"/>
        </w:rPr>
        <w:t>третьи лица</w:t>
      </w:r>
      <w:r w:rsidRPr="009C0043">
        <w:rPr>
          <w:rFonts w:ascii="Verdana" w:hAnsi="Verdana"/>
          <w:sz w:val="22"/>
          <w:szCs w:val="22"/>
        </w:rPr>
        <w:t>) и их риски в рамках Д</w:t>
      </w:r>
      <w:r w:rsidRPr="009C0043">
        <w:rPr>
          <w:rFonts w:ascii="Verdana" w:hAnsi="Verdana"/>
          <w:sz w:val="22"/>
          <w:szCs w:val="22"/>
        </w:rPr>
        <w:t>о</w:t>
      </w:r>
      <w:r w:rsidRPr="009C0043">
        <w:rPr>
          <w:rFonts w:ascii="Verdana" w:hAnsi="Verdana"/>
          <w:sz w:val="22"/>
          <w:szCs w:val="22"/>
        </w:rPr>
        <w:t xml:space="preserve">говора будут застрахованы Заказчиком как </w:t>
      </w:r>
      <w:proofErr w:type="gramStart"/>
      <w:r w:rsidRPr="009C0043">
        <w:rPr>
          <w:rFonts w:ascii="Verdana" w:hAnsi="Verdana"/>
          <w:sz w:val="22"/>
          <w:szCs w:val="22"/>
        </w:rPr>
        <w:t>риски</w:t>
      </w:r>
      <w:proofErr w:type="gramEnd"/>
      <w:r w:rsidRPr="009C0043">
        <w:rPr>
          <w:rFonts w:ascii="Verdana" w:hAnsi="Verdana"/>
          <w:sz w:val="22"/>
          <w:szCs w:val="22"/>
        </w:rPr>
        <w:t xml:space="preserve"> совместно застрахованной с Заказчиком стороны в соответствии с договором страхования CAR/EAR согласно Страховому свидетельству</w:t>
      </w:r>
      <w:r w:rsidR="00EC05E2" w:rsidRPr="00EC05E2">
        <w:rPr>
          <w:rFonts w:ascii="Verdana" w:hAnsi="Verdana"/>
          <w:sz w:val="22"/>
          <w:szCs w:val="22"/>
        </w:rPr>
        <w:t xml:space="preserve"> (Приложение № </w:t>
      </w:r>
      <w:r w:rsidR="00EC05E2">
        <w:rPr>
          <w:rFonts w:ascii="Verdana" w:hAnsi="Verdana"/>
          <w:sz w:val="22"/>
          <w:szCs w:val="22"/>
        </w:rPr>
        <w:t>3</w:t>
      </w:r>
      <w:r w:rsidR="00EC05E2" w:rsidRPr="00EC05E2">
        <w:rPr>
          <w:rFonts w:ascii="Verdana" w:hAnsi="Verdana"/>
          <w:sz w:val="22"/>
          <w:szCs w:val="22"/>
        </w:rPr>
        <w:t xml:space="preserve"> к Договору). </w:t>
      </w:r>
    </w:p>
    <w:p w14:paraId="459E2180" w14:textId="77777777" w:rsidR="00EC05E2" w:rsidRDefault="00EC05E2" w:rsidP="000D19CA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Заключая Договор, Исполнитель</w:t>
      </w:r>
      <w:r w:rsidRPr="00EC05E2">
        <w:rPr>
          <w:rFonts w:ascii="Verdana" w:hAnsi="Verdana"/>
          <w:sz w:val="22"/>
          <w:szCs w:val="22"/>
        </w:rPr>
        <w:t xml:space="preserve"> подтверждает, что ознакомлен с услови</w:t>
      </w:r>
      <w:r w:rsidRPr="00EC05E2">
        <w:rPr>
          <w:rFonts w:ascii="Verdana" w:hAnsi="Verdana"/>
          <w:sz w:val="22"/>
          <w:szCs w:val="22"/>
        </w:rPr>
        <w:t>я</w:t>
      </w:r>
      <w:r w:rsidRPr="00EC05E2">
        <w:rPr>
          <w:rFonts w:ascii="Verdana" w:hAnsi="Verdana"/>
          <w:sz w:val="22"/>
          <w:szCs w:val="22"/>
        </w:rPr>
        <w:t xml:space="preserve">ми страхования и обязуется их соблюдать. </w:t>
      </w:r>
    </w:p>
    <w:p w14:paraId="59F98C87" w14:textId="77777777" w:rsidR="00981162" w:rsidRPr="009C0043" w:rsidRDefault="00981162" w:rsidP="000D19CA">
      <w:pPr>
        <w:tabs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9C0043">
        <w:rPr>
          <w:rFonts w:ascii="Verdana" w:hAnsi="Verdana"/>
          <w:sz w:val="22"/>
          <w:szCs w:val="22"/>
        </w:rPr>
        <w:t>Исполнитель обязуется незамедлительно, не позднее 24 часов с даты во</w:t>
      </w:r>
      <w:r w:rsidRPr="009C0043">
        <w:rPr>
          <w:rFonts w:ascii="Verdana" w:hAnsi="Verdana"/>
          <w:sz w:val="22"/>
          <w:szCs w:val="22"/>
        </w:rPr>
        <w:t>з</w:t>
      </w:r>
      <w:r w:rsidRPr="009C0043">
        <w:rPr>
          <w:rFonts w:ascii="Verdana" w:hAnsi="Verdana"/>
          <w:sz w:val="22"/>
          <w:szCs w:val="22"/>
        </w:rPr>
        <w:t xml:space="preserve">никновения, уведомлять Заказчика и страховщика о событии, </w:t>
      </w:r>
      <w:proofErr w:type="gramStart"/>
      <w:r w:rsidRPr="009C0043">
        <w:rPr>
          <w:rFonts w:ascii="Verdana" w:hAnsi="Verdana"/>
          <w:sz w:val="22"/>
          <w:szCs w:val="22"/>
        </w:rPr>
        <w:t>имеющим</w:t>
      </w:r>
      <w:proofErr w:type="gramEnd"/>
      <w:r w:rsidRPr="009C0043">
        <w:rPr>
          <w:rFonts w:ascii="Verdana" w:hAnsi="Verdana"/>
          <w:sz w:val="22"/>
          <w:szCs w:val="22"/>
        </w:rPr>
        <w:t xml:space="preserve"> пр</w:t>
      </w:r>
      <w:r w:rsidRPr="009C0043">
        <w:rPr>
          <w:rFonts w:ascii="Verdana" w:hAnsi="Verdana"/>
          <w:sz w:val="22"/>
          <w:szCs w:val="22"/>
        </w:rPr>
        <w:t>и</w:t>
      </w:r>
      <w:r w:rsidRPr="009C0043">
        <w:rPr>
          <w:rFonts w:ascii="Verdana" w:hAnsi="Verdana"/>
          <w:sz w:val="22"/>
          <w:szCs w:val="22"/>
        </w:rPr>
        <w:t xml:space="preserve">знаки страхового случая. </w:t>
      </w:r>
    </w:p>
    <w:p w14:paraId="5590F65A" w14:textId="7493C855" w:rsidR="00981162" w:rsidRDefault="00981162" w:rsidP="000D19CA">
      <w:pPr>
        <w:tabs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18"/>
          <w:szCs w:val="18"/>
        </w:rPr>
      </w:pPr>
      <w:proofErr w:type="gramStart"/>
      <w:r w:rsidRPr="009C0043">
        <w:rPr>
          <w:rFonts w:ascii="Verdana" w:hAnsi="Verdana"/>
          <w:sz w:val="22"/>
          <w:szCs w:val="22"/>
        </w:rPr>
        <w:t xml:space="preserve">В случае невыполнения Исполнителем (или привлеченными им </w:t>
      </w:r>
      <w:r w:rsidR="009C0043">
        <w:rPr>
          <w:rFonts w:ascii="Verdana" w:hAnsi="Verdana"/>
          <w:sz w:val="22"/>
          <w:szCs w:val="22"/>
        </w:rPr>
        <w:t>третьи л</w:t>
      </w:r>
      <w:r w:rsidR="009C0043">
        <w:rPr>
          <w:rFonts w:ascii="Verdana" w:hAnsi="Verdana"/>
          <w:sz w:val="22"/>
          <w:szCs w:val="22"/>
        </w:rPr>
        <w:t>и</w:t>
      </w:r>
      <w:r w:rsidR="009C0043">
        <w:rPr>
          <w:rFonts w:ascii="Verdana" w:hAnsi="Verdana"/>
          <w:sz w:val="22"/>
          <w:szCs w:val="22"/>
        </w:rPr>
        <w:t>ца</w:t>
      </w:r>
      <w:r w:rsidRPr="009C0043">
        <w:rPr>
          <w:rFonts w:ascii="Verdana" w:hAnsi="Verdana"/>
          <w:sz w:val="22"/>
          <w:szCs w:val="22"/>
        </w:rPr>
        <w:t>) требований, следующих из заключённого Заказчиком договора страхов</w:t>
      </w:r>
      <w:r w:rsidRPr="009C0043">
        <w:rPr>
          <w:rFonts w:ascii="Verdana" w:hAnsi="Verdana"/>
          <w:sz w:val="22"/>
          <w:szCs w:val="22"/>
        </w:rPr>
        <w:t>а</w:t>
      </w:r>
      <w:r w:rsidRPr="009C0043">
        <w:rPr>
          <w:rFonts w:ascii="Verdana" w:hAnsi="Verdana"/>
          <w:sz w:val="22"/>
          <w:szCs w:val="22"/>
        </w:rPr>
        <w:t>ния, в результате чего страховщиком будет отказано в выплате страхового во</w:t>
      </w:r>
      <w:r w:rsidRPr="009C0043">
        <w:rPr>
          <w:rFonts w:ascii="Verdana" w:hAnsi="Verdana"/>
          <w:sz w:val="22"/>
          <w:szCs w:val="22"/>
        </w:rPr>
        <w:t>з</w:t>
      </w:r>
      <w:r w:rsidRPr="009C0043">
        <w:rPr>
          <w:rFonts w:ascii="Verdana" w:hAnsi="Verdana"/>
          <w:sz w:val="22"/>
          <w:szCs w:val="22"/>
        </w:rPr>
        <w:t>мещения по соответствующему страховому случаю, Исполнитель обязан возм</w:t>
      </w:r>
      <w:r w:rsidRPr="009C0043">
        <w:rPr>
          <w:rFonts w:ascii="Verdana" w:hAnsi="Verdana"/>
          <w:sz w:val="22"/>
          <w:szCs w:val="22"/>
        </w:rPr>
        <w:t>е</w:t>
      </w:r>
      <w:r w:rsidRPr="009C0043">
        <w:rPr>
          <w:rFonts w:ascii="Verdana" w:hAnsi="Verdana"/>
          <w:sz w:val="22"/>
          <w:szCs w:val="22"/>
        </w:rPr>
        <w:t>стить Заказчику в полном объеме страховую премию, которая была уплачена по договору страхования, а также возместить Заказчику все убытки, возникшие в результате такого страхового случая.</w:t>
      </w:r>
      <w:proofErr w:type="gramEnd"/>
      <w:r w:rsidRPr="009C0043">
        <w:rPr>
          <w:rFonts w:ascii="Verdana" w:hAnsi="Verdana"/>
          <w:sz w:val="22"/>
          <w:szCs w:val="22"/>
        </w:rPr>
        <w:t xml:space="preserve"> Исполнитель, в свою очередь, обязан ознакомить всех привлекаемых им </w:t>
      </w:r>
      <w:r w:rsidR="009C0043">
        <w:rPr>
          <w:rFonts w:ascii="Verdana" w:hAnsi="Verdana"/>
          <w:sz w:val="22"/>
          <w:szCs w:val="22"/>
        </w:rPr>
        <w:t>третьих лиц</w:t>
      </w:r>
      <w:r w:rsidRPr="009C0043">
        <w:rPr>
          <w:rFonts w:ascii="Verdana" w:hAnsi="Verdana"/>
          <w:sz w:val="22"/>
          <w:szCs w:val="22"/>
        </w:rPr>
        <w:t xml:space="preserve"> любого уровня с условиями </w:t>
      </w:r>
      <w:proofErr w:type="gramStart"/>
      <w:r w:rsidRPr="009C0043">
        <w:rPr>
          <w:rFonts w:ascii="Verdana" w:hAnsi="Verdana"/>
          <w:sz w:val="22"/>
          <w:szCs w:val="22"/>
        </w:rPr>
        <w:t>страхования</w:t>
      </w:r>
      <w:proofErr w:type="gramEnd"/>
      <w:r w:rsidRPr="009C0043">
        <w:rPr>
          <w:rFonts w:ascii="Verdana" w:hAnsi="Verdana"/>
          <w:sz w:val="22"/>
          <w:szCs w:val="22"/>
        </w:rPr>
        <w:t xml:space="preserve"> и обязан обеспечить соблюдение условий договора страхования, в частности, Исполнитель обязан включать в каждый договор положение о нал</w:t>
      </w:r>
      <w:r w:rsidRPr="009C0043">
        <w:rPr>
          <w:rFonts w:ascii="Verdana" w:hAnsi="Verdana"/>
          <w:sz w:val="22"/>
          <w:szCs w:val="22"/>
        </w:rPr>
        <w:t>и</w:t>
      </w:r>
      <w:r w:rsidRPr="009C0043">
        <w:rPr>
          <w:rFonts w:ascii="Verdana" w:hAnsi="Verdana"/>
          <w:sz w:val="22"/>
          <w:szCs w:val="22"/>
        </w:rPr>
        <w:t xml:space="preserve">чии страхования CAR/EAR, покрывающего соответствующие риски </w:t>
      </w:r>
      <w:r w:rsidR="009C0043">
        <w:rPr>
          <w:rFonts w:ascii="Verdana" w:hAnsi="Verdana"/>
          <w:sz w:val="22"/>
          <w:szCs w:val="22"/>
        </w:rPr>
        <w:t>третьих лиц</w:t>
      </w:r>
      <w:r w:rsidRPr="00E31EFC">
        <w:rPr>
          <w:rFonts w:ascii="Verdana" w:hAnsi="Verdana"/>
          <w:sz w:val="18"/>
          <w:szCs w:val="18"/>
        </w:rPr>
        <w:t>.</w:t>
      </w:r>
    </w:p>
    <w:p w14:paraId="16594C9C" w14:textId="77777777" w:rsidR="0094361F" w:rsidRPr="00AB3BE7" w:rsidRDefault="0094361F" w:rsidP="00EC05E2">
      <w:pPr>
        <w:tabs>
          <w:tab w:val="num" w:pos="851"/>
        </w:tabs>
        <w:spacing w:before="120" w:after="120"/>
        <w:ind w:firstLine="567"/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14:paraId="16594C9D" w14:textId="77777777" w:rsidR="0094361F" w:rsidRPr="00AB3BE7" w:rsidRDefault="0094361F" w:rsidP="00EC05E2">
      <w:pPr>
        <w:tabs>
          <w:tab w:val="num" w:pos="851"/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14:paraId="0456C9C3" w14:textId="66F90D17" w:rsidR="00297B80" w:rsidRDefault="0094361F" w:rsidP="00EC05E2">
      <w:pPr>
        <w:keepNext/>
        <w:tabs>
          <w:tab w:val="num" w:pos="851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2.1.1.</w:t>
      </w:r>
      <w:r w:rsidRPr="00AB3BE7">
        <w:rPr>
          <w:rFonts w:ascii="Verdana" w:hAnsi="Verdana"/>
          <w:sz w:val="22"/>
          <w:szCs w:val="22"/>
        </w:rPr>
        <w:tab/>
        <w:t xml:space="preserve">Передать Исполнителю в срок </w:t>
      </w:r>
      <w:r w:rsidRPr="000D19CA">
        <w:rPr>
          <w:rFonts w:ascii="Verdana" w:hAnsi="Verdana"/>
          <w:b/>
          <w:sz w:val="22"/>
          <w:szCs w:val="22"/>
        </w:rPr>
        <w:t xml:space="preserve">до </w:t>
      </w:r>
      <w:r w:rsidR="00D65B3E" w:rsidRPr="000D19CA">
        <w:rPr>
          <w:rFonts w:ascii="Verdana" w:hAnsi="Verdana"/>
          <w:b/>
          <w:sz w:val="22"/>
          <w:szCs w:val="22"/>
        </w:rPr>
        <w:t>1</w:t>
      </w:r>
      <w:r w:rsidR="005C32D1" w:rsidRPr="000D19CA">
        <w:rPr>
          <w:rFonts w:ascii="Verdana" w:hAnsi="Verdana"/>
          <w:b/>
          <w:sz w:val="22"/>
          <w:szCs w:val="22"/>
        </w:rPr>
        <w:t>7</w:t>
      </w:r>
      <w:r w:rsidR="00D65B3E" w:rsidRPr="000D19CA">
        <w:rPr>
          <w:rFonts w:ascii="Verdana" w:hAnsi="Verdana"/>
          <w:b/>
          <w:sz w:val="22"/>
          <w:szCs w:val="22"/>
        </w:rPr>
        <w:t xml:space="preserve"> часов 00 минут дня</w:t>
      </w:r>
      <w:r w:rsidR="00297B80">
        <w:rPr>
          <w:rFonts w:ascii="Verdana" w:hAnsi="Verdana"/>
          <w:sz w:val="22"/>
          <w:szCs w:val="22"/>
        </w:rPr>
        <w:t>, предш</w:t>
      </w:r>
      <w:r w:rsidR="00297B80">
        <w:rPr>
          <w:rFonts w:ascii="Verdana" w:hAnsi="Verdana"/>
          <w:sz w:val="22"/>
          <w:szCs w:val="22"/>
        </w:rPr>
        <w:t>е</w:t>
      </w:r>
      <w:r w:rsidR="00297B80">
        <w:rPr>
          <w:rFonts w:ascii="Verdana" w:hAnsi="Verdana"/>
          <w:sz w:val="22"/>
          <w:szCs w:val="22"/>
        </w:rPr>
        <w:t>ствующего дню оказания У</w:t>
      </w:r>
      <w:r w:rsidR="00D65B3E">
        <w:rPr>
          <w:rFonts w:ascii="Verdana" w:hAnsi="Verdana"/>
          <w:sz w:val="22"/>
          <w:szCs w:val="22"/>
        </w:rPr>
        <w:t>слуг</w:t>
      </w:r>
      <w:r w:rsidR="00B44975">
        <w:rPr>
          <w:rFonts w:ascii="Verdana" w:hAnsi="Verdana"/>
          <w:sz w:val="22"/>
          <w:szCs w:val="22"/>
        </w:rPr>
        <w:t>,</w:t>
      </w:r>
      <w:r w:rsidR="00D65B3E">
        <w:rPr>
          <w:rFonts w:ascii="Verdana" w:hAnsi="Verdana"/>
          <w:sz w:val="22"/>
          <w:szCs w:val="22"/>
        </w:rPr>
        <w:t xml:space="preserve"> </w:t>
      </w:r>
      <w:r w:rsidR="00F66748">
        <w:rPr>
          <w:rFonts w:ascii="Verdana" w:hAnsi="Verdana"/>
          <w:sz w:val="22"/>
          <w:szCs w:val="22"/>
        </w:rPr>
        <w:t>Заявку</w:t>
      </w:r>
      <w:r w:rsidR="009778FC">
        <w:rPr>
          <w:rFonts w:ascii="Verdana" w:hAnsi="Verdana"/>
          <w:sz w:val="22"/>
          <w:szCs w:val="22"/>
        </w:rPr>
        <w:t>.</w:t>
      </w:r>
      <w:r w:rsidR="00297B80" w:rsidRPr="00297B80">
        <w:rPr>
          <w:rFonts w:ascii="Verdana" w:hAnsi="Verdana"/>
          <w:sz w:val="22"/>
          <w:szCs w:val="22"/>
        </w:rPr>
        <w:t xml:space="preserve"> </w:t>
      </w:r>
    </w:p>
    <w:p w14:paraId="2041ACB8" w14:textId="7C32065B" w:rsidR="009D49DA" w:rsidRDefault="009D49DA" w:rsidP="00297B80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Заявки Заказчик могут подаваться на любой промежуток времени работы кранов, в пределах срока оказания Услуг по Договору.</w:t>
      </w:r>
    </w:p>
    <w:p w14:paraId="5A436194" w14:textId="7B780A23" w:rsidR="00956B73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56B73">
        <w:rPr>
          <w:rFonts w:ascii="Verdana" w:hAnsi="Verdana"/>
          <w:sz w:val="22"/>
          <w:szCs w:val="22"/>
        </w:rPr>
        <w:t>Согласовать Исполнителю в течение 5 (пяти) рабочих дней с моме</w:t>
      </w:r>
      <w:r w:rsidR="00956B73">
        <w:rPr>
          <w:rFonts w:ascii="Verdana" w:hAnsi="Verdana"/>
          <w:sz w:val="22"/>
          <w:szCs w:val="22"/>
        </w:rPr>
        <w:t>н</w:t>
      </w:r>
      <w:r w:rsidR="00956B73">
        <w:rPr>
          <w:rFonts w:ascii="Verdana" w:hAnsi="Verdana"/>
          <w:sz w:val="22"/>
          <w:szCs w:val="22"/>
        </w:rPr>
        <w:t>та получения Рапорт</w:t>
      </w:r>
      <w:r w:rsidR="009778FC">
        <w:rPr>
          <w:rFonts w:ascii="Verdana" w:hAnsi="Verdana"/>
          <w:sz w:val="22"/>
          <w:szCs w:val="22"/>
        </w:rPr>
        <w:t>.</w:t>
      </w:r>
    </w:p>
    <w:p w14:paraId="16594C9F" w14:textId="26604080" w:rsidR="0094361F" w:rsidRPr="00AB3BE7" w:rsidRDefault="00956B73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2.1.3. </w:t>
      </w:r>
      <w:r w:rsidR="0094361F" w:rsidRPr="00AB3BE7">
        <w:rPr>
          <w:rFonts w:ascii="Verdana" w:hAnsi="Verdana"/>
          <w:sz w:val="22"/>
          <w:szCs w:val="22"/>
        </w:rPr>
        <w:t xml:space="preserve">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="0094361F"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="0094361F" w:rsidRPr="00AB3BE7">
        <w:rPr>
          <w:rFonts w:ascii="Verdana" w:hAnsi="Verdana"/>
          <w:sz w:val="22"/>
          <w:szCs w:val="22"/>
        </w:rPr>
        <w:t>.</w:t>
      </w:r>
    </w:p>
    <w:p w14:paraId="16594CA0" w14:textId="335AE6B3" w:rsidR="0094361F" w:rsidRPr="00AB3BE7" w:rsidRDefault="0094361F" w:rsidP="00C1644E">
      <w:pPr>
        <w:pStyle w:val="a4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956B73">
        <w:rPr>
          <w:rFonts w:ascii="Verdana" w:hAnsi="Verdana"/>
          <w:color w:val="auto"/>
          <w:szCs w:val="22"/>
        </w:rPr>
        <w:t>4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 xml:space="preserve">стоимость </w:t>
      </w:r>
      <w:proofErr w:type="gramStart"/>
      <w:r w:rsidR="00983D39" w:rsidRPr="00AB3BE7">
        <w:rPr>
          <w:rFonts w:ascii="Verdana" w:hAnsi="Verdana"/>
          <w:color w:val="auto"/>
          <w:szCs w:val="22"/>
        </w:rPr>
        <w:t>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14:paraId="16594CA1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14:paraId="202F9015" w14:textId="39036DE5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.1. В любое время проверять ход и качество оказания Услуг, не вмеш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ваясь в деятельность Исполнителя. </w:t>
      </w:r>
    </w:p>
    <w:p w14:paraId="5BB73B9C" w14:textId="2B60B352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Заказчик вправе контролировать ход и качество выполнения Услуг, в том числе путем направления письменного запроса Исполнителю о предоставлении интересующих Заказчика сведений, относящихся к ходу выполнения и качеству Услуг. В частности, Заказчик вправе запрашивать следующие сведения: </w:t>
      </w:r>
    </w:p>
    <w:p w14:paraId="1F76C28A" w14:textId="37CC2562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 о заключенных Исполнителем договорах оказания услуг и ходе их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 xml:space="preserve">полнения </w:t>
      </w:r>
      <w:r w:rsidR="00297B80" w:rsidRPr="004A70AD">
        <w:rPr>
          <w:rFonts w:ascii="Verdana" w:hAnsi="Verdana"/>
          <w:sz w:val="22"/>
          <w:szCs w:val="22"/>
        </w:rPr>
        <w:t>соисполнителями</w:t>
      </w:r>
      <w:r w:rsidRPr="004A70AD">
        <w:rPr>
          <w:rFonts w:ascii="Verdana" w:hAnsi="Verdana"/>
          <w:sz w:val="22"/>
          <w:szCs w:val="22"/>
        </w:rPr>
        <w:t>;</w:t>
      </w:r>
    </w:p>
    <w:p w14:paraId="2A11ED12" w14:textId="2DC2FD3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 действующие документы о квалификации персонала, сертификаты, д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кументы, подтверждающие качество машин, оборудования, механизмов, мат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риалов, используемых при проведении Услуг, разрешения на применения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>нических устройств (если применимо) и другие документы, предусмотренные законодательством Российской Федерации для целей допуска персонала, м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шин, оборудования, механизмов, материалов для производства Услуг по Дог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вору</w:t>
      </w:r>
      <w:r w:rsidR="00F66748">
        <w:rPr>
          <w:rFonts w:ascii="Verdana" w:hAnsi="Verdana"/>
          <w:sz w:val="22"/>
          <w:szCs w:val="22"/>
        </w:rPr>
        <w:t>.</w:t>
      </w:r>
      <w:proofErr w:type="gramEnd"/>
    </w:p>
    <w:p w14:paraId="0CC08337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lastRenderedPageBreak/>
        <w:t>Заказчик также вправе проводить проверки соответствия количества кв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лифицированного персонала, необходимого для выполнения услуг в срок, ук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занный в Заявках, с составлением Заказчиком соответствующих актов о факт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>ческой численности персонала.</w:t>
      </w:r>
    </w:p>
    <w:p w14:paraId="507686E2" w14:textId="19D8F74A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.2. Заказчик вправе вмешиваться в деятельность Исполнителя в след</w:t>
      </w:r>
      <w:r w:rsidRPr="004A70AD">
        <w:rPr>
          <w:rFonts w:ascii="Verdana" w:hAnsi="Verdana"/>
          <w:sz w:val="22"/>
          <w:szCs w:val="22"/>
        </w:rPr>
        <w:t>у</w:t>
      </w:r>
      <w:r w:rsidRPr="004A70AD">
        <w:rPr>
          <w:rFonts w:ascii="Verdana" w:hAnsi="Verdana"/>
          <w:sz w:val="22"/>
          <w:szCs w:val="22"/>
        </w:rPr>
        <w:t>ющих случаях:</w:t>
      </w:r>
    </w:p>
    <w:p w14:paraId="6E2164E4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 грубого нарушения технологии оказания услуг, оговоренной нормативно-технической документацией (далее – НТД) по выполнению услуг;</w:t>
      </w:r>
    </w:p>
    <w:p w14:paraId="12286209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своими действиями вызвал угрозу нарушения но</w:t>
      </w:r>
      <w:r w:rsidRPr="004A70AD">
        <w:rPr>
          <w:rFonts w:ascii="Verdana" w:hAnsi="Verdana"/>
          <w:sz w:val="22"/>
          <w:szCs w:val="22"/>
        </w:rPr>
        <w:t>р</w:t>
      </w:r>
      <w:r w:rsidRPr="004A70AD">
        <w:rPr>
          <w:rFonts w:ascii="Verdana" w:hAnsi="Verdana"/>
          <w:sz w:val="22"/>
          <w:szCs w:val="22"/>
        </w:rPr>
        <w:t>мальной эксплуатации действующего оборудования или нарушает правила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 xml:space="preserve">нической эксплуатации (ниже – ПТЭ), правила техники безопасности (далее – ПТБ), правила </w:t>
      </w:r>
      <w:proofErr w:type="spellStart"/>
      <w:r w:rsidRPr="004A70AD">
        <w:rPr>
          <w:rFonts w:ascii="Verdana" w:hAnsi="Verdana"/>
          <w:sz w:val="22"/>
          <w:szCs w:val="22"/>
        </w:rPr>
        <w:t>Ростехнадзора</w:t>
      </w:r>
      <w:proofErr w:type="spellEnd"/>
      <w:r w:rsidRPr="004A70AD">
        <w:rPr>
          <w:rFonts w:ascii="Verdana" w:hAnsi="Verdana"/>
          <w:sz w:val="22"/>
          <w:szCs w:val="22"/>
        </w:rPr>
        <w:t xml:space="preserve"> Российской Федерации, правила пожарной бе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опасности;</w:t>
      </w:r>
    </w:p>
    <w:p w14:paraId="3245B9A1" w14:textId="3FCEFF4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выполняет Услуги с нарушением сроков, предусмо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 xml:space="preserve">ренных Заявками </w:t>
      </w:r>
      <w:r w:rsidR="009D49DA" w:rsidRPr="004A70AD">
        <w:rPr>
          <w:rFonts w:ascii="Verdana" w:hAnsi="Verdana"/>
          <w:sz w:val="22"/>
          <w:szCs w:val="22"/>
        </w:rPr>
        <w:t>Заказчика,</w:t>
      </w:r>
      <w:r w:rsidRPr="004A70AD">
        <w:rPr>
          <w:rFonts w:ascii="Verdana" w:hAnsi="Verdana"/>
          <w:sz w:val="22"/>
          <w:szCs w:val="22"/>
        </w:rPr>
        <w:t xml:space="preserve"> а </w:t>
      </w:r>
      <w:proofErr w:type="gramStart"/>
      <w:r w:rsidR="009D49DA" w:rsidRPr="004A70AD">
        <w:rPr>
          <w:rFonts w:ascii="Verdana" w:hAnsi="Verdana"/>
          <w:sz w:val="22"/>
          <w:szCs w:val="22"/>
        </w:rPr>
        <w:t>также</w:t>
      </w:r>
      <w:proofErr w:type="gramEnd"/>
      <w:r w:rsidRPr="004A70AD">
        <w:rPr>
          <w:rFonts w:ascii="Verdana" w:hAnsi="Verdana"/>
          <w:sz w:val="22"/>
          <w:szCs w:val="22"/>
        </w:rPr>
        <w:t xml:space="preserve"> если окончание оказания Услуг в срок оказывается под угрозой;</w:t>
      </w:r>
    </w:p>
    <w:p w14:paraId="37EF1E78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допустил дефекты, которые могут быть скрыты в</w:t>
      </w:r>
      <w:r w:rsidRPr="004A70AD">
        <w:rPr>
          <w:rFonts w:ascii="Verdana" w:hAnsi="Verdana"/>
          <w:sz w:val="22"/>
          <w:szCs w:val="22"/>
        </w:rPr>
        <w:t>ы</w:t>
      </w:r>
      <w:r w:rsidRPr="004A70AD">
        <w:rPr>
          <w:rFonts w:ascii="Verdana" w:hAnsi="Verdana"/>
          <w:sz w:val="22"/>
          <w:szCs w:val="22"/>
        </w:rPr>
        <w:t>полняемыми работами.</w:t>
      </w:r>
    </w:p>
    <w:p w14:paraId="6B70B849" w14:textId="06837E5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В указанных случаях Заказчик вправе запретить </w:t>
      </w:r>
      <w:r w:rsidR="00F66748">
        <w:rPr>
          <w:rFonts w:ascii="Verdana" w:hAnsi="Verdana"/>
          <w:sz w:val="22"/>
          <w:szCs w:val="22"/>
        </w:rPr>
        <w:t xml:space="preserve">(приостановить) </w:t>
      </w:r>
      <w:r w:rsidRPr="004A70AD">
        <w:rPr>
          <w:rFonts w:ascii="Verdana" w:hAnsi="Verdana"/>
          <w:sz w:val="22"/>
          <w:szCs w:val="22"/>
        </w:rPr>
        <w:t>дал</w:t>
      </w:r>
      <w:r w:rsidRPr="004A70AD">
        <w:rPr>
          <w:rFonts w:ascii="Verdana" w:hAnsi="Verdana"/>
          <w:sz w:val="22"/>
          <w:szCs w:val="22"/>
        </w:rPr>
        <w:t>ь</w:t>
      </w:r>
      <w:r w:rsidRPr="004A70AD">
        <w:rPr>
          <w:rFonts w:ascii="Verdana" w:hAnsi="Verdana"/>
          <w:sz w:val="22"/>
          <w:szCs w:val="22"/>
        </w:rPr>
        <w:t xml:space="preserve">нейшее оказание Услуг до устранения нарушений, направив </w:t>
      </w:r>
      <w:proofErr w:type="gramStart"/>
      <w:r w:rsidRPr="004A70AD">
        <w:rPr>
          <w:rFonts w:ascii="Verdana" w:hAnsi="Verdana"/>
          <w:sz w:val="22"/>
          <w:szCs w:val="22"/>
        </w:rPr>
        <w:t>Исполнителю</w:t>
      </w:r>
      <w:proofErr w:type="gramEnd"/>
      <w:r w:rsidRPr="004A70AD">
        <w:rPr>
          <w:rFonts w:ascii="Verdana" w:hAnsi="Verdana"/>
          <w:sz w:val="22"/>
          <w:szCs w:val="22"/>
        </w:rPr>
        <w:t xml:space="preserve"> письменное уведомление о запрете оказания Услуг, а также не оплачивать эти Услуги до устранения отклонений / дефектов, или поручить выполнение этих Услуг другому лицу за счет Исполнителя, а также потребовать возмещения убытков, или использовать иные средства защиты, предусмотренные законод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тельством</w:t>
      </w:r>
      <w:r w:rsidR="00F66748">
        <w:rPr>
          <w:rFonts w:ascii="Verdana" w:hAnsi="Verdana"/>
          <w:sz w:val="22"/>
          <w:szCs w:val="22"/>
        </w:rPr>
        <w:t xml:space="preserve"> РФ</w:t>
      </w:r>
      <w:r w:rsidRPr="004A70AD">
        <w:rPr>
          <w:rFonts w:ascii="Verdana" w:hAnsi="Verdana"/>
          <w:sz w:val="22"/>
          <w:szCs w:val="22"/>
        </w:rPr>
        <w:t>.</w:t>
      </w:r>
    </w:p>
    <w:p w14:paraId="5E5AA86D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В случае получения от Заказчика письменного запрета на дальнейшее оказание Услуг Исполнитель обязан немедленно приостановить Услуги и возо</w:t>
      </w:r>
      <w:r w:rsidRPr="004A70AD">
        <w:rPr>
          <w:rFonts w:ascii="Verdana" w:hAnsi="Verdana"/>
          <w:sz w:val="22"/>
          <w:szCs w:val="22"/>
        </w:rPr>
        <w:t>б</w:t>
      </w:r>
      <w:r w:rsidRPr="004A70AD">
        <w:rPr>
          <w:rFonts w:ascii="Verdana" w:hAnsi="Verdana"/>
          <w:sz w:val="22"/>
          <w:szCs w:val="22"/>
        </w:rPr>
        <w:t>новить их только после устранения недостатков и получения письменного ра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решения Заказчика на их возобновление.</w:t>
      </w:r>
    </w:p>
    <w:p w14:paraId="56FC4A9E" w14:textId="03255C9C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.3. В случае оказания Исполнителем Услуг с отступлением от условий Договора, отклонениями </w:t>
      </w:r>
      <w:r w:rsidR="007E4527" w:rsidRPr="004A70AD">
        <w:rPr>
          <w:rFonts w:ascii="Verdana" w:hAnsi="Verdana"/>
          <w:sz w:val="22"/>
          <w:szCs w:val="22"/>
        </w:rPr>
        <w:t xml:space="preserve">от </w:t>
      </w:r>
      <w:r w:rsidR="007E4527">
        <w:rPr>
          <w:rFonts w:ascii="Verdana" w:hAnsi="Verdana"/>
          <w:sz w:val="22"/>
          <w:szCs w:val="22"/>
        </w:rPr>
        <w:t>т</w:t>
      </w:r>
      <w:r w:rsidR="007E4527" w:rsidRPr="004A70AD">
        <w:rPr>
          <w:rFonts w:ascii="Verdana" w:hAnsi="Verdana"/>
          <w:sz w:val="22"/>
          <w:szCs w:val="22"/>
        </w:rPr>
        <w:t>ехнической документации</w:t>
      </w:r>
      <w:r w:rsidR="007E4527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="007E4527" w:rsidRPr="004A70AD">
        <w:rPr>
          <w:rFonts w:ascii="Verdana" w:hAnsi="Verdana"/>
          <w:sz w:val="22"/>
          <w:szCs w:val="22"/>
        </w:rPr>
        <w:t xml:space="preserve">, </w:t>
      </w:r>
      <w:r w:rsidRPr="004A70AD">
        <w:rPr>
          <w:rFonts w:ascii="Verdana" w:hAnsi="Verdana"/>
          <w:sz w:val="22"/>
          <w:szCs w:val="22"/>
        </w:rPr>
        <w:t>требований обязательных норм и пр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вил, включая СНиП, Сводов правил, Стандартов или с иными недостатками З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казчик вправе по своему выбору потребовать от Исполнителя:</w:t>
      </w:r>
    </w:p>
    <w:p w14:paraId="27C77441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безвозмездного устранения недостатков;</w:t>
      </w:r>
    </w:p>
    <w:p w14:paraId="29C3A7D3" w14:textId="78D656E0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соразмерного уменьшения установленной стоимости услуг;</w:t>
      </w:r>
      <w:proofErr w:type="gramEnd"/>
    </w:p>
    <w:p w14:paraId="520A04B2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самостоятельно или с привлечением третьих лиц устранить недоста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ки и потребовать от Исполнителя возмещения своих расходов на устранение недостатков.</w:t>
      </w:r>
    </w:p>
    <w:p w14:paraId="6562FF99" w14:textId="14ADAD35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ра, отклонениями от Технической документации</w:t>
      </w:r>
      <w:r w:rsidR="00F66748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Pr="004A70AD">
        <w:rPr>
          <w:rFonts w:ascii="Verdana" w:hAnsi="Verdana"/>
          <w:sz w:val="22"/>
          <w:szCs w:val="22"/>
        </w:rPr>
        <w:t>, требований обязательных норм и правил, включая СНиП или, с иными недостатками Заказчик также вправе самосто</w:t>
      </w:r>
      <w:r w:rsidRPr="004A70AD">
        <w:rPr>
          <w:rFonts w:ascii="Verdana" w:hAnsi="Verdana"/>
          <w:sz w:val="22"/>
          <w:szCs w:val="22"/>
        </w:rPr>
        <w:t>я</w:t>
      </w:r>
      <w:r w:rsidRPr="004A70AD">
        <w:rPr>
          <w:rFonts w:ascii="Verdana" w:hAnsi="Verdana"/>
          <w:sz w:val="22"/>
          <w:szCs w:val="22"/>
        </w:rPr>
        <w:t>тельно устранить недостатки своими силами (или силами привлекаемых им тр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тьих лиц) и потребовать от Исполнителя возмещения своих расходов на устр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 xml:space="preserve">нение недостатков. </w:t>
      </w:r>
      <w:proofErr w:type="gramEnd"/>
    </w:p>
    <w:p w14:paraId="21F46FBE" w14:textId="41F4ED7A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.4. Заказчик вправе отказаться полностью или частично от Услуг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>полнителя, уведомив Исполнителя и оплатив фактически оказанные Услуги.</w:t>
      </w:r>
    </w:p>
    <w:p w14:paraId="396F99BA" w14:textId="01D27B4C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.5. Заказчик вправе требовать приостановки оказания Услуг при отсу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ствии у Исполнителя допуска на оказание услуг, при этом такой период пр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остановки не дает Исполнителю право на продление сроков оказания </w:t>
      </w:r>
      <w:proofErr w:type="gramStart"/>
      <w:r w:rsidRPr="004A70AD">
        <w:rPr>
          <w:rFonts w:ascii="Verdana" w:hAnsi="Verdana"/>
          <w:sz w:val="22"/>
          <w:szCs w:val="22"/>
        </w:rPr>
        <w:t>Услуг</w:t>
      </w:r>
      <w:proofErr w:type="gramEnd"/>
      <w:r w:rsidRPr="004A70AD">
        <w:rPr>
          <w:rFonts w:ascii="Verdana" w:hAnsi="Verdana"/>
          <w:sz w:val="22"/>
          <w:szCs w:val="22"/>
        </w:rPr>
        <w:t xml:space="preserve"> и Исполнитель несет предусмотренную настоящим Договором просрочку выпо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>нения.</w:t>
      </w:r>
    </w:p>
    <w:p w14:paraId="096935E9" w14:textId="10D144F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lastRenderedPageBreak/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.6. Заказчик вправе требовать от Исполнителя заменить сотрудников Исполнителя, квалификация которых не удовлетворяет требованиям Заказчика, установленным Договором</w:t>
      </w:r>
      <w:r w:rsidR="007E4527" w:rsidRPr="007E4527">
        <w:rPr>
          <w:rFonts w:ascii="Verdana" w:hAnsi="Verdana"/>
          <w:sz w:val="22"/>
          <w:szCs w:val="22"/>
        </w:rPr>
        <w:t>, а также работников, допустивших нарушения тр</w:t>
      </w:r>
      <w:r w:rsidR="007E4527" w:rsidRPr="007E4527">
        <w:rPr>
          <w:rFonts w:ascii="Verdana" w:hAnsi="Verdana"/>
          <w:sz w:val="22"/>
          <w:szCs w:val="22"/>
        </w:rPr>
        <w:t>е</w:t>
      </w:r>
      <w:r w:rsidR="007E4527" w:rsidRPr="007E4527">
        <w:rPr>
          <w:rFonts w:ascii="Verdana" w:hAnsi="Verdana"/>
          <w:sz w:val="22"/>
          <w:szCs w:val="22"/>
        </w:rPr>
        <w:t>бований охраны труда, промышленной и/или пожарной безопасности, охраны окружающей среды</w:t>
      </w:r>
      <w:r w:rsidRPr="004A70AD">
        <w:rPr>
          <w:rFonts w:ascii="Verdana" w:hAnsi="Verdana"/>
          <w:sz w:val="22"/>
          <w:szCs w:val="22"/>
        </w:rPr>
        <w:t>.</w:t>
      </w:r>
    </w:p>
    <w:p w14:paraId="2445EE1C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Персонал Исполнителя, работающий на строительной площадке, обязуется выполнять законные требования Заказчика.</w:t>
      </w:r>
    </w:p>
    <w:p w14:paraId="29CC6012" w14:textId="767F1E71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.7. Заказчик вправе требовать от Исполнителя мобилизации </w:t>
      </w:r>
      <w:r w:rsidR="007E4527">
        <w:rPr>
          <w:rFonts w:ascii="Verdana" w:hAnsi="Verdana"/>
          <w:sz w:val="22"/>
          <w:szCs w:val="22"/>
        </w:rPr>
        <w:t>к</w:t>
      </w:r>
      <w:r w:rsidR="007E4527" w:rsidRPr="004A70AD">
        <w:rPr>
          <w:rFonts w:ascii="Verdana" w:hAnsi="Verdana"/>
          <w:sz w:val="22"/>
          <w:szCs w:val="22"/>
        </w:rPr>
        <w:t xml:space="preserve">рана </w:t>
      </w:r>
      <w:r w:rsidRPr="004A70AD">
        <w:rPr>
          <w:rFonts w:ascii="Verdana" w:hAnsi="Verdana"/>
          <w:sz w:val="22"/>
          <w:szCs w:val="22"/>
        </w:rPr>
        <w:t>и персонала, а также поддержания необходимой численности персонала Испо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 xml:space="preserve">нителя на </w:t>
      </w:r>
      <w:r w:rsidR="007E4527">
        <w:rPr>
          <w:rFonts w:ascii="Verdana" w:hAnsi="Verdana"/>
          <w:sz w:val="22"/>
          <w:szCs w:val="22"/>
        </w:rPr>
        <w:t>Объекте</w:t>
      </w:r>
      <w:r w:rsidRPr="004A70AD">
        <w:rPr>
          <w:rFonts w:ascii="Verdana" w:hAnsi="Verdana"/>
          <w:sz w:val="22"/>
          <w:szCs w:val="22"/>
        </w:rPr>
        <w:t xml:space="preserve"> для оказания услуг в срок, указанный в </w:t>
      </w:r>
      <w:r w:rsidR="007E4527">
        <w:rPr>
          <w:rFonts w:ascii="Verdana" w:hAnsi="Verdana"/>
          <w:sz w:val="22"/>
          <w:szCs w:val="22"/>
        </w:rPr>
        <w:t>З</w:t>
      </w:r>
      <w:r w:rsidR="007E4527" w:rsidRPr="004A70AD">
        <w:rPr>
          <w:rFonts w:ascii="Verdana" w:hAnsi="Verdana"/>
          <w:sz w:val="22"/>
          <w:szCs w:val="22"/>
        </w:rPr>
        <w:t xml:space="preserve">аявках </w:t>
      </w:r>
      <w:r w:rsidRPr="004A70AD">
        <w:rPr>
          <w:rFonts w:ascii="Verdana" w:hAnsi="Verdana"/>
          <w:sz w:val="22"/>
          <w:szCs w:val="22"/>
        </w:rPr>
        <w:t>Заказчика.</w:t>
      </w:r>
    </w:p>
    <w:p w14:paraId="2C0F2D45" w14:textId="05BFD09D" w:rsid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2.1.</w:t>
      </w:r>
      <w:r w:rsidR="007E4527">
        <w:rPr>
          <w:rFonts w:ascii="Verdana" w:hAnsi="Verdana"/>
          <w:sz w:val="22"/>
          <w:szCs w:val="22"/>
        </w:rPr>
        <w:t>8</w:t>
      </w:r>
      <w:r w:rsidRPr="004A70AD">
        <w:rPr>
          <w:rFonts w:ascii="Verdana" w:hAnsi="Verdana"/>
          <w:sz w:val="22"/>
          <w:szCs w:val="22"/>
        </w:rPr>
        <w:t>. Заказчик также имеет иные права, предусмотренные Договором, его приложениями и действующим законодательством.</w:t>
      </w:r>
    </w:p>
    <w:p w14:paraId="16594CA9" w14:textId="5D486963" w:rsidR="0094361F" w:rsidRPr="00AB3BE7" w:rsidRDefault="0094361F" w:rsidP="004A70AD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14:paraId="16594CAA" w14:textId="49B6B717"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2.3.1.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</w:t>
      </w:r>
      <w:r w:rsidR="00B80678">
        <w:rPr>
          <w:rFonts w:ascii="Verdana" w:hAnsi="Verdana"/>
          <w:sz w:val="22"/>
          <w:szCs w:val="22"/>
        </w:rPr>
        <w:t>РФ</w:t>
      </w:r>
      <w:r w:rsidRPr="00AB3BE7">
        <w:rPr>
          <w:rFonts w:ascii="Verdana" w:hAnsi="Verdana"/>
          <w:sz w:val="22"/>
          <w:szCs w:val="22"/>
        </w:rPr>
        <w:t xml:space="preserve">, а также </w:t>
      </w:r>
      <w:r w:rsidR="00B80678">
        <w:rPr>
          <w:rFonts w:ascii="Verdana" w:hAnsi="Verdana"/>
          <w:sz w:val="22"/>
          <w:szCs w:val="22"/>
        </w:rPr>
        <w:t>Заявками</w:t>
      </w:r>
      <w:r w:rsidRPr="00AB3BE7">
        <w:rPr>
          <w:rFonts w:ascii="Verdana" w:hAnsi="Verdana"/>
          <w:sz w:val="22"/>
          <w:szCs w:val="22"/>
        </w:rPr>
        <w:t xml:space="preserve"> Заказчика.</w:t>
      </w:r>
    </w:p>
    <w:p w14:paraId="5A5A58FD" w14:textId="1594353D" w:rsidR="005C32D1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5C32D1" w:rsidRPr="005C32D1">
        <w:rPr>
          <w:rFonts w:ascii="Verdana" w:hAnsi="Verdana"/>
          <w:sz w:val="22"/>
          <w:szCs w:val="22"/>
        </w:rPr>
        <w:t xml:space="preserve">В случае невозможности выполнения поданной Заказчиком </w:t>
      </w:r>
      <w:r w:rsidR="005C32D1">
        <w:rPr>
          <w:rFonts w:ascii="Verdana" w:hAnsi="Verdana"/>
          <w:sz w:val="22"/>
          <w:szCs w:val="22"/>
        </w:rPr>
        <w:t>З</w:t>
      </w:r>
      <w:r w:rsidR="005C32D1" w:rsidRPr="005C32D1">
        <w:rPr>
          <w:rFonts w:ascii="Verdana" w:hAnsi="Verdana"/>
          <w:sz w:val="22"/>
          <w:szCs w:val="22"/>
        </w:rPr>
        <w:t xml:space="preserve">аявки </w:t>
      </w:r>
      <w:r w:rsidR="005C32D1">
        <w:rPr>
          <w:rFonts w:ascii="Verdana" w:hAnsi="Verdana"/>
          <w:sz w:val="22"/>
          <w:szCs w:val="22"/>
        </w:rPr>
        <w:t xml:space="preserve">Исполнитель в течение 1 (одного) часа </w:t>
      </w:r>
      <w:r w:rsidR="005C32D1" w:rsidRPr="005C32D1">
        <w:rPr>
          <w:rFonts w:ascii="Verdana" w:hAnsi="Verdana"/>
          <w:sz w:val="22"/>
          <w:szCs w:val="22"/>
        </w:rPr>
        <w:t>после ее поступления обязан уведомить Заказчика о невозможности ее выполнения.</w:t>
      </w:r>
      <w:r w:rsidR="005C32D1">
        <w:rPr>
          <w:rFonts w:ascii="Verdana" w:hAnsi="Verdana"/>
          <w:sz w:val="22"/>
          <w:szCs w:val="22"/>
        </w:rPr>
        <w:t xml:space="preserve"> В случае</w:t>
      </w:r>
      <w:proofErr w:type="gramStart"/>
      <w:r w:rsidR="005C32D1">
        <w:rPr>
          <w:rFonts w:ascii="Verdana" w:hAnsi="Verdana"/>
          <w:sz w:val="22"/>
          <w:szCs w:val="22"/>
        </w:rPr>
        <w:t>,</w:t>
      </w:r>
      <w:proofErr w:type="gramEnd"/>
      <w:r w:rsidR="005C32D1">
        <w:rPr>
          <w:rFonts w:ascii="Verdana" w:hAnsi="Verdana"/>
          <w:sz w:val="22"/>
          <w:szCs w:val="22"/>
        </w:rPr>
        <w:t xml:space="preserve"> если в течение указанн</w:t>
      </w:r>
      <w:r w:rsidR="005C32D1">
        <w:rPr>
          <w:rFonts w:ascii="Verdana" w:hAnsi="Verdana"/>
          <w:sz w:val="22"/>
          <w:szCs w:val="22"/>
        </w:rPr>
        <w:t>о</w:t>
      </w:r>
      <w:r w:rsidR="005C32D1">
        <w:rPr>
          <w:rFonts w:ascii="Verdana" w:hAnsi="Verdana"/>
          <w:sz w:val="22"/>
          <w:szCs w:val="22"/>
        </w:rPr>
        <w:t>го в настоящем пункте времени</w:t>
      </w:r>
      <w:r w:rsidR="00EC05E2">
        <w:rPr>
          <w:rFonts w:ascii="Verdana" w:hAnsi="Verdana"/>
          <w:sz w:val="22"/>
          <w:szCs w:val="22"/>
        </w:rPr>
        <w:t xml:space="preserve"> возражений на Заявку от Исполнителя не п</w:t>
      </w:r>
      <w:r w:rsidR="00EC05E2">
        <w:rPr>
          <w:rFonts w:ascii="Verdana" w:hAnsi="Verdana"/>
          <w:sz w:val="22"/>
          <w:szCs w:val="22"/>
        </w:rPr>
        <w:t>о</w:t>
      </w:r>
      <w:r w:rsidR="00EC05E2">
        <w:rPr>
          <w:rFonts w:ascii="Verdana" w:hAnsi="Verdana"/>
          <w:sz w:val="22"/>
          <w:szCs w:val="22"/>
        </w:rPr>
        <w:t>ступит, то она считается принятой Исполнителем без возражений.</w:t>
      </w:r>
      <w:r w:rsidR="00B80678">
        <w:rPr>
          <w:rFonts w:ascii="Verdana" w:hAnsi="Verdana"/>
          <w:sz w:val="22"/>
          <w:szCs w:val="22"/>
        </w:rPr>
        <w:t xml:space="preserve"> Возражение на Заявку подаются в письменном виде за подписью уполномоченного надл</w:t>
      </w:r>
      <w:r w:rsidR="00B80678">
        <w:rPr>
          <w:rFonts w:ascii="Verdana" w:hAnsi="Verdana"/>
          <w:sz w:val="22"/>
          <w:szCs w:val="22"/>
        </w:rPr>
        <w:t>е</w:t>
      </w:r>
      <w:r w:rsidR="00B80678">
        <w:rPr>
          <w:rFonts w:ascii="Verdana" w:hAnsi="Verdana"/>
          <w:sz w:val="22"/>
          <w:szCs w:val="22"/>
        </w:rPr>
        <w:t xml:space="preserve">жащим образом лица Исполнителя. </w:t>
      </w:r>
    </w:p>
    <w:p w14:paraId="16594CAB" w14:textId="5C4499A9" w:rsidR="005339D4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5339D4"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</w:t>
      </w:r>
      <w:r w:rsidR="00F66748">
        <w:rPr>
          <w:rFonts w:ascii="Verdana" w:hAnsi="Verdana"/>
          <w:sz w:val="22"/>
          <w:szCs w:val="22"/>
        </w:rPr>
        <w:t>Услуг в Месте оказания услуг</w:t>
      </w:r>
      <w:r w:rsidR="005339D4" w:rsidRPr="004E036B">
        <w:rPr>
          <w:rFonts w:ascii="Verdana" w:hAnsi="Verdana"/>
          <w:sz w:val="22"/>
          <w:szCs w:val="22"/>
        </w:rPr>
        <w:t xml:space="preserve"> проводить необход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 xml:space="preserve">мые противопожарные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>круглосуто</w:t>
      </w:r>
      <w:r w:rsidR="00985D5B" w:rsidRPr="004E036B">
        <w:rPr>
          <w:rFonts w:ascii="Verdana" w:hAnsi="Verdana"/>
          <w:sz w:val="22"/>
          <w:szCs w:val="22"/>
        </w:rPr>
        <w:t>ч</w:t>
      </w:r>
      <w:r w:rsidR="00985D5B" w:rsidRPr="004E036B">
        <w:rPr>
          <w:rFonts w:ascii="Verdana" w:hAnsi="Verdana"/>
          <w:sz w:val="22"/>
          <w:szCs w:val="22"/>
        </w:rPr>
        <w:t xml:space="preserve">но </w:t>
      </w:r>
      <w:r w:rsidR="005339D4" w:rsidRPr="004E036B">
        <w:rPr>
          <w:rFonts w:ascii="Verdana" w:hAnsi="Verdana"/>
          <w:sz w:val="22"/>
          <w:szCs w:val="22"/>
        </w:rPr>
        <w:t>нести ответственность за соблюдение всех видов правил и условий безопа</w:t>
      </w:r>
      <w:r w:rsidR="005339D4" w:rsidRPr="004E036B">
        <w:rPr>
          <w:rFonts w:ascii="Verdana" w:hAnsi="Verdana"/>
          <w:sz w:val="22"/>
          <w:szCs w:val="22"/>
        </w:rPr>
        <w:t>с</w:t>
      </w:r>
      <w:r w:rsidR="005339D4" w:rsidRPr="004E036B">
        <w:rPr>
          <w:rFonts w:ascii="Verdana" w:hAnsi="Verdana"/>
          <w:sz w:val="22"/>
          <w:szCs w:val="22"/>
        </w:rPr>
        <w:t xml:space="preserve">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как в отношении механизмов (всех видов спецтехн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>ки, машин, подъемных кранов, приборов, оборудования, временных и пер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t>движных источников тепла и энергии, инструментов, инвентаря и всякого</w:t>
      </w:r>
      <w:proofErr w:type="gramEnd"/>
      <w:r w:rsidR="005339D4" w:rsidRPr="004E036B">
        <w:rPr>
          <w:rFonts w:ascii="Verdana" w:hAnsi="Verdana"/>
          <w:sz w:val="22"/>
          <w:szCs w:val="22"/>
        </w:rPr>
        <w:t xml:space="preserve"> рода оснастки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так и в отношении физич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t>ских лиц. Нести ответственность за соблюдение требований соответствующих правил по охране труда, СНиП, ГОСТ и ТУ, действующих на территории Росси</w:t>
      </w:r>
      <w:r w:rsidR="005339D4" w:rsidRPr="004E036B">
        <w:rPr>
          <w:rFonts w:ascii="Verdana" w:hAnsi="Verdana"/>
          <w:sz w:val="22"/>
          <w:szCs w:val="22"/>
        </w:rPr>
        <w:t>й</w:t>
      </w:r>
      <w:r w:rsidR="005339D4" w:rsidRPr="004E036B">
        <w:rPr>
          <w:rFonts w:ascii="Verdana" w:hAnsi="Verdana"/>
          <w:sz w:val="22"/>
          <w:szCs w:val="22"/>
        </w:rPr>
        <w:t>ской Федерации.</w:t>
      </w:r>
    </w:p>
    <w:p w14:paraId="16594CAC" w14:textId="6D8F7242" w:rsidR="00CD3024" w:rsidRPr="004E036B" w:rsidRDefault="005C32D1" w:rsidP="00CD302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2.3.4. </w:t>
      </w:r>
      <w:r w:rsidR="00CD3024" w:rsidRPr="004E036B">
        <w:rPr>
          <w:rFonts w:ascii="Verdana" w:hAnsi="Verdana"/>
          <w:sz w:val="22"/>
          <w:szCs w:val="22"/>
        </w:rPr>
        <w:t xml:space="preserve">Нести ответственность за соблюдение требований охраны труда на </w:t>
      </w:r>
      <w:r w:rsidR="00B80678">
        <w:rPr>
          <w:rFonts w:ascii="Verdana" w:hAnsi="Verdana"/>
          <w:sz w:val="22"/>
          <w:szCs w:val="22"/>
        </w:rPr>
        <w:t>Объекте</w:t>
      </w:r>
      <w:r w:rsidR="00CD3024" w:rsidRPr="004E036B">
        <w:rPr>
          <w:rFonts w:ascii="Verdana" w:hAnsi="Verdana"/>
          <w:sz w:val="22"/>
          <w:szCs w:val="22"/>
        </w:rPr>
        <w:t xml:space="preserve">, в том числе при </w:t>
      </w:r>
      <w:r w:rsidR="00CD3024">
        <w:rPr>
          <w:rFonts w:ascii="Verdana" w:hAnsi="Verdana"/>
          <w:sz w:val="22"/>
          <w:szCs w:val="22"/>
        </w:rPr>
        <w:t xml:space="preserve">оказании услуг </w:t>
      </w:r>
      <w:r w:rsidR="00CD3024" w:rsidRPr="004E036B">
        <w:rPr>
          <w:rFonts w:ascii="Verdana" w:hAnsi="Verdana"/>
          <w:sz w:val="22"/>
          <w:szCs w:val="22"/>
        </w:rPr>
        <w:t>на оборудовании Заказчика, в здан</w:t>
      </w:r>
      <w:r w:rsidR="00CD3024" w:rsidRPr="004E036B">
        <w:rPr>
          <w:rFonts w:ascii="Verdana" w:hAnsi="Verdana"/>
          <w:sz w:val="22"/>
          <w:szCs w:val="22"/>
        </w:rPr>
        <w:t>и</w:t>
      </w:r>
      <w:r w:rsidR="00CD3024" w:rsidRPr="004E036B">
        <w:rPr>
          <w:rFonts w:ascii="Verdana" w:hAnsi="Verdana"/>
          <w:sz w:val="22"/>
          <w:szCs w:val="22"/>
        </w:rPr>
        <w:t xml:space="preserve">ях, сооружениях Заказчика. Обеспечить содержание и уборку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 xml:space="preserve">. Приемка Заказчиком </w:t>
      </w:r>
      <w:proofErr w:type="gramStart"/>
      <w:r w:rsidR="00CD3024">
        <w:rPr>
          <w:rFonts w:ascii="Verdana" w:hAnsi="Verdana"/>
          <w:sz w:val="22"/>
          <w:szCs w:val="22"/>
        </w:rPr>
        <w:t>оказанных</w:t>
      </w:r>
      <w:proofErr w:type="gramEnd"/>
      <w:r w:rsidR="00CD3024">
        <w:rPr>
          <w:rFonts w:ascii="Verdana" w:hAnsi="Verdana"/>
          <w:sz w:val="22"/>
          <w:szCs w:val="22"/>
        </w:rPr>
        <w:t xml:space="preserve"> услуг </w:t>
      </w:r>
      <w:r w:rsidR="00CD3024"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 w:rsidR="00CD3024">
        <w:rPr>
          <w:rFonts w:ascii="Verdana" w:hAnsi="Verdana"/>
          <w:sz w:val="22"/>
          <w:szCs w:val="22"/>
        </w:rPr>
        <w:t xml:space="preserve">выполнения Исполнителем </w:t>
      </w:r>
      <w:r w:rsidR="00CD3024" w:rsidRPr="004E036B">
        <w:rPr>
          <w:rFonts w:ascii="Verdana" w:hAnsi="Verdana"/>
          <w:sz w:val="22"/>
          <w:szCs w:val="22"/>
        </w:rPr>
        <w:t xml:space="preserve">обязанности по содержанию и уборке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14:paraId="16594CAD" w14:textId="4EC7CB43" w:rsidR="005C7A2F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2.3.5. </w:t>
      </w:r>
      <w:r w:rsidR="009A1C22" w:rsidRPr="004E036B">
        <w:rPr>
          <w:rFonts w:ascii="Verdana" w:hAnsi="Verdana"/>
          <w:sz w:val="22"/>
          <w:szCs w:val="22"/>
        </w:rPr>
        <w:t xml:space="preserve">Использовать </w:t>
      </w:r>
      <w:r w:rsidR="009A1C22">
        <w:rPr>
          <w:rFonts w:ascii="Verdana" w:hAnsi="Verdana"/>
          <w:sz w:val="22"/>
          <w:szCs w:val="22"/>
        </w:rPr>
        <w:t xml:space="preserve">при оказании услуг </w:t>
      </w:r>
      <w:r w:rsidR="009A1C22" w:rsidRPr="004E036B">
        <w:rPr>
          <w:rFonts w:ascii="Verdana" w:hAnsi="Verdana"/>
          <w:sz w:val="22"/>
          <w:szCs w:val="22"/>
        </w:rPr>
        <w:t xml:space="preserve">оборудование и </w:t>
      </w:r>
      <w:r w:rsidR="009A1C22">
        <w:rPr>
          <w:rFonts w:ascii="Verdana" w:hAnsi="Verdana"/>
          <w:sz w:val="22"/>
          <w:szCs w:val="22"/>
        </w:rPr>
        <w:t>инструменты</w:t>
      </w:r>
      <w:r w:rsidR="009A1C22" w:rsidRPr="004E036B">
        <w:rPr>
          <w:rFonts w:ascii="Verdana" w:hAnsi="Verdana"/>
          <w:sz w:val="22"/>
          <w:szCs w:val="22"/>
        </w:rPr>
        <w:t>, се</w:t>
      </w:r>
      <w:r w:rsidR="009A1C22" w:rsidRPr="004E036B">
        <w:rPr>
          <w:rFonts w:ascii="Verdana" w:hAnsi="Verdana"/>
          <w:sz w:val="22"/>
          <w:szCs w:val="22"/>
        </w:rPr>
        <w:t>р</w:t>
      </w:r>
      <w:r w:rsidR="009A1C22"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14:paraId="16594CAE" w14:textId="6FC8C5A3" w:rsidR="009A1C22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Pr="004E036B">
        <w:rPr>
          <w:rFonts w:ascii="Verdana" w:hAnsi="Verdana"/>
          <w:sz w:val="22"/>
          <w:szCs w:val="22"/>
        </w:rPr>
        <w:t xml:space="preserve">6. </w:t>
      </w:r>
      <w:r w:rsidR="00AA1E2A">
        <w:rPr>
          <w:rFonts w:ascii="Verdana" w:hAnsi="Verdana"/>
          <w:sz w:val="22"/>
          <w:szCs w:val="22"/>
        </w:rPr>
        <w:t>Соблюдать</w:t>
      </w:r>
      <w:r w:rsidR="00EA4AD7"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602289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602289">
        <w:rPr>
          <w:rFonts w:ascii="Verdana" w:hAnsi="Verdana"/>
          <w:sz w:val="22"/>
          <w:szCs w:val="22"/>
        </w:rPr>
        <w:t>оказ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>ния услуг</w:t>
      </w:r>
      <w:r w:rsidR="00EA4AD7" w:rsidRPr="004E036B">
        <w:rPr>
          <w:rFonts w:ascii="Verdana" w:hAnsi="Verdana"/>
          <w:sz w:val="22"/>
          <w:szCs w:val="22"/>
        </w:rPr>
        <w:t xml:space="preserve">. </w:t>
      </w:r>
    </w:p>
    <w:p w14:paraId="16594CB0" w14:textId="4DE06349" w:rsidR="00290383" w:rsidRPr="004A70AD" w:rsidRDefault="00290383" w:rsidP="000D19C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proofErr w:type="gramStart"/>
      <w:r w:rsidRPr="004E036B">
        <w:rPr>
          <w:rFonts w:ascii="Verdana" w:hAnsi="Verdana"/>
          <w:sz w:val="22"/>
          <w:szCs w:val="22"/>
        </w:rPr>
        <w:t>Регламента системы менеджмента охраны здоровья</w:t>
      </w:r>
      <w:proofErr w:type="gramEnd"/>
      <w:r w:rsidRPr="004E036B">
        <w:rPr>
          <w:rFonts w:ascii="Verdana" w:hAnsi="Verdana"/>
          <w:sz w:val="22"/>
          <w:szCs w:val="22"/>
        </w:rPr>
        <w:t xml:space="preserve"> и безопасности труда «Правила техники безопасности для подрядных организаций» (РО-БРиИ-01) (Приложение № 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 к Договору)</w:t>
      </w:r>
      <w:r w:rsidR="00A81F2E">
        <w:rPr>
          <w:rFonts w:ascii="Verdana" w:hAnsi="Verdana"/>
          <w:sz w:val="22"/>
          <w:szCs w:val="22"/>
        </w:rPr>
        <w:t>,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требования Регл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мента системы экологического менеджмента «Правила охраны окружающей среды для подрядных организаций и арендаторов» (РО-ПТУ-11) (Приложение № 3 к Договору)</w:t>
      </w:r>
      <w:r w:rsidR="004A70AD">
        <w:rPr>
          <w:rFonts w:ascii="Verdana" w:hAnsi="Verdana"/>
          <w:sz w:val="22"/>
          <w:szCs w:val="22"/>
        </w:rPr>
        <w:t>.</w:t>
      </w:r>
      <w:r w:rsidR="00A81F2E" w:rsidRPr="004A70AD">
        <w:rPr>
          <w:rFonts w:ascii="Verdana" w:hAnsi="Verdana"/>
          <w:sz w:val="22"/>
          <w:szCs w:val="22"/>
        </w:rPr>
        <w:t xml:space="preserve"> </w:t>
      </w:r>
    </w:p>
    <w:p w14:paraId="16594CB1" w14:textId="77777777"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14:paraId="16594CB2" w14:textId="77777777"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2.3.</w:t>
      </w:r>
      <w:r w:rsidR="00A81F2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оказ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14:paraId="16594CB3" w14:textId="3B4C673E"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2.3.10. </w:t>
      </w:r>
      <w:r w:rsidRPr="00963DF0">
        <w:rPr>
          <w:rFonts w:ascii="Verdana" w:hAnsi="Verdana"/>
          <w:sz w:val="22"/>
          <w:szCs w:val="22"/>
        </w:rPr>
        <w:t xml:space="preserve">Обеспечить наличие </w:t>
      </w:r>
      <w:r w:rsidR="009C75C8">
        <w:rPr>
          <w:rFonts w:ascii="Verdana" w:hAnsi="Verdana"/>
          <w:sz w:val="22"/>
          <w:szCs w:val="22"/>
        </w:rPr>
        <w:t xml:space="preserve">(в случае требования законодательства РФ) </w:t>
      </w:r>
      <w:r w:rsidRPr="00963DF0">
        <w:rPr>
          <w:rFonts w:ascii="Verdana" w:hAnsi="Verdana"/>
          <w:sz w:val="22"/>
          <w:szCs w:val="22"/>
        </w:rPr>
        <w:t xml:space="preserve">в течение срока действия Договора </w:t>
      </w:r>
      <w:r w:rsidR="00657A08">
        <w:rPr>
          <w:rFonts w:ascii="Verdana" w:hAnsi="Verdana"/>
          <w:sz w:val="22"/>
          <w:szCs w:val="22"/>
        </w:rPr>
        <w:t xml:space="preserve">действующих </w:t>
      </w:r>
      <w:r w:rsidRPr="00963DF0">
        <w:rPr>
          <w:rFonts w:ascii="Verdana" w:hAnsi="Verdana"/>
          <w:sz w:val="22"/>
          <w:szCs w:val="22"/>
        </w:rPr>
        <w:t>лицензий на осуществление д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 xml:space="preserve">ятельности, членства в саморегулируемой организации (далее – СРО), допуска СРО к определенным видам работ, разрешений,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Договору. В течение 1 (одного) рабочего дня уведомить Заказчика об отзыве, аннулировании, признании недейств</w:t>
      </w:r>
      <w:r w:rsidRPr="00963DF0">
        <w:rPr>
          <w:rFonts w:ascii="Verdana" w:hAnsi="Verdana"/>
          <w:sz w:val="22"/>
          <w:szCs w:val="22"/>
        </w:rPr>
        <w:t>и</w:t>
      </w:r>
      <w:r w:rsidRPr="00963DF0">
        <w:rPr>
          <w:rFonts w:ascii="Verdana" w:hAnsi="Verdana"/>
          <w:sz w:val="22"/>
          <w:szCs w:val="22"/>
        </w:rPr>
        <w:t>тельным или об утрате силы по иным основаниям указанных в первом предл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жении настоящего пункта документов.</w:t>
      </w:r>
    </w:p>
    <w:p w14:paraId="16594CB4" w14:textId="79E52E9A" w:rsidR="0094361F" w:rsidRPr="00AB3BE7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2.3.11. </w:t>
      </w:r>
      <w:r w:rsidR="0094361F" w:rsidRPr="00AB3BE7">
        <w:rPr>
          <w:rFonts w:ascii="Verdana" w:hAnsi="Verdana"/>
          <w:sz w:val="22"/>
          <w:szCs w:val="22"/>
        </w:rPr>
        <w:t xml:space="preserve">Не разглашать и не передавать любым третьим лицам содержание </w:t>
      </w:r>
      <w:proofErr w:type="gramStart"/>
      <w:r w:rsidR="00983D39" w:rsidRPr="00AB3BE7">
        <w:rPr>
          <w:rFonts w:ascii="Verdana" w:hAnsi="Verdana"/>
          <w:sz w:val="22"/>
          <w:szCs w:val="22"/>
        </w:rPr>
        <w:t>оказываемых</w:t>
      </w:r>
      <w:proofErr w:type="gramEnd"/>
      <w:r w:rsidR="00983D39" w:rsidRPr="00AB3BE7">
        <w:rPr>
          <w:rFonts w:ascii="Verdana" w:hAnsi="Verdana"/>
          <w:sz w:val="22"/>
          <w:szCs w:val="22"/>
        </w:rPr>
        <w:t xml:space="preserve"> услуг</w:t>
      </w:r>
      <w:r w:rsidR="0094361F"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="0094361F" w:rsidRPr="00AB3BE7">
        <w:rPr>
          <w:rFonts w:ascii="Verdana" w:hAnsi="Verdana"/>
          <w:sz w:val="22"/>
          <w:szCs w:val="22"/>
        </w:rPr>
        <w:t>н</w:t>
      </w:r>
      <w:r w:rsidR="0094361F"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="0094361F" w:rsidRPr="00AB3BE7">
        <w:rPr>
          <w:rFonts w:ascii="Verdana" w:hAnsi="Verdana"/>
          <w:sz w:val="22"/>
          <w:szCs w:val="22"/>
        </w:rPr>
        <w:t>ь</w:t>
      </w:r>
      <w:r w:rsidR="0094361F"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14:paraId="16594CB6" w14:textId="79DDEF85"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</w:t>
      </w:r>
      <w:r w:rsidR="009C75C8" w:rsidRPr="00274018">
        <w:rPr>
          <w:rFonts w:ascii="Verdana" w:hAnsi="Verdana"/>
          <w:sz w:val="22"/>
          <w:szCs w:val="22"/>
        </w:rPr>
        <w:t>1</w:t>
      </w:r>
      <w:r w:rsidR="009C75C8">
        <w:rPr>
          <w:rFonts w:ascii="Verdana" w:hAnsi="Verdana"/>
          <w:sz w:val="22"/>
          <w:szCs w:val="22"/>
        </w:rPr>
        <w:t>2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14:paraId="16594CB7" w14:textId="77777777"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 xml:space="preserve">2.3.15.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прибыть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14:paraId="16594CBB" w14:textId="77777777"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14:paraId="16594CB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14:paraId="16594CBD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16594CB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</w:t>
      </w:r>
      <w:r w:rsidRPr="00AB3BE7">
        <w:rPr>
          <w:rFonts w:ascii="Verdana" w:hAnsi="Verdana"/>
          <w:sz w:val="22"/>
          <w:szCs w:val="22"/>
        </w:rPr>
        <w:lastRenderedPageBreak/>
        <w:t xml:space="preserve">по Договору, как в течение срока его действия, так и после окончания срока его действия. </w:t>
      </w:r>
    </w:p>
    <w:p w14:paraId="16594CBF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14:paraId="16594CC0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14:paraId="16594CC1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14:paraId="16594CC2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14:paraId="0D7FE0FC" w14:textId="4729D84D" w:rsidR="004E63D1" w:rsidRPr="00AB3BE7" w:rsidRDefault="004E63D1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3.8. Исполнитель обязуется в срок </w:t>
      </w:r>
      <w:r w:rsidRPr="000D19CA">
        <w:rPr>
          <w:rFonts w:ascii="Verdana" w:hAnsi="Verdana"/>
          <w:b/>
          <w:sz w:val="22"/>
          <w:szCs w:val="22"/>
        </w:rPr>
        <w:t>до 12 часов 00 минут дня</w:t>
      </w:r>
      <w:r>
        <w:rPr>
          <w:rFonts w:ascii="Verdana" w:hAnsi="Verdana"/>
          <w:sz w:val="22"/>
          <w:szCs w:val="22"/>
        </w:rPr>
        <w:t>, следующ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го за днём оказания услуг, предоставить Заказчику на согласование Рапорт</w:t>
      </w:r>
      <w:r w:rsidR="009778FC">
        <w:rPr>
          <w:rFonts w:ascii="Verdana" w:hAnsi="Verdana"/>
          <w:sz w:val="22"/>
          <w:szCs w:val="22"/>
        </w:rPr>
        <w:t>.</w:t>
      </w:r>
    </w:p>
    <w:p w14:paraId="16594CC3" w14:textId="77777777"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14:paraId="59184F5C" w14:textId="3FC0D59D" w:rsidR="009D49DA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Приёмка Услуг осуществляется ежемесячно.</w:t>
      </w:r>
    </w:p>
    <w:p w14:paraId="16594CC4" w14:textId="14A958D0" w:rsidR="00D85A04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 с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ответствующего Акта сдачи-приемки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(далее </w:t>
      </w:r>
      <w:r w:rsidR="001D03BE" w:rsidRPr="00AB3BE7">
        <w:rPr>
          <w:rFonts w:ascii="Verdana" w:hAnsi="Verdana"/>
          <w:sz w:val="22"/>
          <w:szCs w:val="22"/>
        </w:rPr>
        <w:t xml:space="preserve">- </w:t>
      </w:r>
      <w:r w:rsidRPr="00AB3BE7">
        <w:rPr>
          <w:rFonts w:ascii="Verdana" w:hAnsi="Verdana"/>
          <w:sz w:val="22"/>
          <w:szCs w:val="22"/>
        </w:rPr>
        <w:t>«Акт»).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</w:p>
    <w:p w14:paraId="6EEBE1A4" w14:textId="70D56737" w:rsidR="004A70AD" w:rsidRDefault="004A70AD" w:rsidP="00115164">
      <w:pPr>
        <w:pStyle w:val="a3"/>
        <w:ind w:firstLine="567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Исполнитель в срок до 5</w:t>
      </w:r>
      <w:r w:rsidR="009D49DA">
        <w:rPr>
          <w:rFonts w:ascii="Verdana" w:hAnsi="Verdana"/>
          <w:sz w:val="22"/>
          <w:szCs w:val="22"/>
        </w:rPr>
        <w:t>-го</w:t>
      </w:r>
      <w:r w:rsidRPr="004A70AD">
        <w:rPr>
          <w:rFonts w:ascii="Verdana" w:hAnsi="Verdana"/>
          <w:sz w:val="22"/>
          <w:szCs w:val="22"/>
        </w:rPr>
        <w:t xml:space="preserve"> числа </w:t>
      </w:r>
      <w:r w:rsidR="009C75C8">
        <w:rPr>
          <w:rFonts w:ascii="Verdana" w:hAnsi="Verdana"/>
          <w:sz w:val="22"/>
          <w:szCs w:val="22"/>
        </w:rPr>
        <w:t xml:space="preserve">месяца, </w:t>
      </w:r>
      <w:r w:rsidRPr="004A70AD">
        <w:rPr>
          <w:rFonts w:ascii="Verdana" w:hAnsi="Verdana"/>
          <w:sz w:val="22"/>
          <w:szCs w:val="22"/>
        </w:rPr>
        <w:t xml:space="preserve">следующего </w:t>
      </w:r>
      <w:r w:rsidR="009D49DA">
        <w:rPr>
          <w:rFonts w:ascii="Verdana" w:hAnsi="Verdana"/>
          <w:sz w:val="22"/>
          <w:szCs w:val="22"/>
        </w:rPr>
        <w:t>за отчётным</w:t>
      </w:r>
      <w:r w:rsidR="009C75C8">
        <w:rPr>
          <w:rFonts w:ascii="Verdana" w:hAnsi="Verdana"/>
          <w:sz w:val="22"/>
          <w:szCs w:val="22"/>
        </w:rPr>
        <w:t>,</w:t>
      </w:r>
      <w:r w:rsidR="009D49DA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направляет Акт</w:t>
      </w:r>
      <w:r w:rsidR="009778FC">
        <w:rPr>
          <w:rFonts w:ascii="Verdana" w:hAnsi="Verdana"/>
          <w:sz w:val="22"/>
          <w:szCs w:val="22"/>
        </w:rPr>
        <w:t xml:space="preserve"> и </w:t>
      </w:r>
      <w:del w:id="6" w:author="Киселев Денис Сергеевич" w:date="2017-05-02T11:46:00Z">
        <w:r w:rsidR="009C75C8" w:rsidDel="00B763D2">
          <w:rPr>
            <w:rFonts w:ascii="Verdana" w:hAnsi="Verdana"/>
            <w:sz w:val="22"/>
            <w:szCs w:val="22"/>
          </w:rPr>
          <w:delText xml:space="preserve"> </w:delText>
        </w:r>
      </w:del>
      <w:r w:rsidR="009778FC">
        <w:rPr>
          <w:rFonts w:ascii="Verdana" w:hAnsi="Verdana"/>
          <w:sz w:val="22"/>
          <w:szCs w:val="22"/>
        </w:rPr>
        <w:t xml:space="preserve">заверенные </w:t>
      </w:r>
      <w:r w:rsidR="009C75C8">
        <w:rPr>
          <w:rFonts w:ascii="Verdana" w:hAnsi="Verdana"/>
          <w:sz w:val="22"/>
          <w:szCs w:val="22"/>
        </w:rPr>
        <w:t>копий</w:t>
      </w:r>
      <w:r w:rsidR="009D49DA">
        <w:rPr>
          <w:rFonts w:ascii="Verdana" w:hAnsi="Verdana"/>
          <w:sz w:val="22"/>
          <w:szCs w:val="22"/>
        </w:rPr>
        <w:t xml:space="preserve"> Рапортов</w:t>
      </w:r>
      <w:del w:id="7" w:author="Киселев Денис Сергеевич" w:date="2017-05-02T11:46:00Z">
        <w:r w:rsidRPr="004A70AD" w:rsidDel="00B763D2">
          <w:rPr>
            <w:rFonts w:ascii="Verdana" w:hAnsi="Verdana"/>
            <w:sz w:val="22"/>
            <w:szCs w:val="22"/>
          </w:rPr>
          <w:delText xml:space="preserve"> </w:delText>
        </w:r>
      </w:del>
      <w:r w:rsidRPr="004A70AD">
        <w:rPr>
          <w:rFonts w:ascii="Verdana" w:hAnsi="Verdana"/>
          <w:sz w:val="22"/>
          <w:szCs w:val="22"/>
        </w:rPr>
        <w:t xml:space="preserve"> надлежаще </w:t>
      </w:r>
      <w:r w:rsidR="009D49DA" w:rsidRPr="004A70AD">
        <w:rPr>
          <w:rFonts w:ascii="Verdana" w:hAnsi="Verdana"/>
          <w:sz w:val="22"/>
          <w:szCs w:val="22"/>
        </w:rPr>
        <w:t>оформленны</w:t>
      </w:r>
      <w:r w:rsidR="009D49DA">
        <w:rPr>
          <w:rFonts w:ascii="Verdana" w:hAnsi="Verdana"/>
          <w:sz w:val="22"/>
          <w:szCs w:val="22"/>
        </w:rPr>
        <w:t>х</w:t>
      </w:r>
      <w:r w:rsidR="009D49DA" w:rsidRPr="004A70AD">
        <w:rPr>
          <w:rFonts w:ascii="Verdana" w:hAnsi="Verdana"/>
          <w:sz w:val="22"/>
          <w:szCs w:val="22"/>
        </w:rPr>
        <w:t xml:space="preserve"> </w:t>
      </w:r>
      <w:r w:rsidR="00794C9C">
        <w:rPr>
          <w:rFonts w:ascii="Verdana" w:hAnsi="Verdana"/>
          <w:sz w:val="22"/>
          <w:szCs w:val="22"/>
        </w:rPr>
        <w:t>с</w:t>
      </w:r>
      <w:r w:rsidR="009D49DA" w:rsidRPr="009D49DA">
        <w:rPr>
          <w:rFonts w:ascii="Verdana" w:hAnsi="Verdana"/>
          <w:sz w:val="22"/>
          <w:szCs w:val="22"/>
        </w:rPr>
        <w:t xml:space="preserve"> по</w:t>
      </w:r>
      <w:r w:rsidR="009D49DA" w:rsidRPr="009D49DA">
        <w:rPr>
          <w:rFonts w:ascii="Verdana" w:hAnsi="Verdana"/>
          <w:sz w:val="22"/>
          <w:szCs w:val="22"/>
        </w:rPr>
        <w:t>д</w:t>
      </w:r>
      <w:r w:rsidR="009D49DA" w:rsidRPr="009D49DA">
        <w:rPr>
          <w:rFonts w:ascii="Verdana" w:hAnsi="Verdana"/>
          <w:sz w:val="22"/>
          <w:szCs w:val="22"/>
        </w:rPr>
        <w:t>писью и штампом представителя Заказчика</w:t>
      </w:r>
      <w:r w:rsidR="009D49DA">
        <w:rPr>
          <w:rFonts w:ascii="Verdana" w:hAnsi="Verdana"/>
          <w:sz w:val="22"/>
          <w:szCs w:val="22"/>
        </w:rPr>
        <w:t>,</w:t>
      </w:r>
      <w:r w:rsidR="009D49DA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 xml:space="preserve">с указанием </w:t>
      </w:r>
      <w:r w:rsidR="009D49DA">
        <w:rPr>
          <w:rFonts w:ascii="Verdana" w:hAnsi="Verdana"/>
          <w:sz w:val="22"/>
          <w:szCs w:val="22"/>
        </w:rPr>
        <w:t xml:space="preserve">в них </w:t>
      </w:r>
      <w:r w:rsidRPr="004A70AD">
        <w:rPr>
          <w:rFonts w:ascii="Verdana" w:hAnsi="Verdana"/>
          <w:sz w:val="22"/>
          <w:szCs w:val="22"/>
        </w:rPr>
        <w:t>фактически о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работанных машино-часов.</w:t>
      </w:r>
      <w:proofErr w:type="gramEnd"/>
    </w:p>
    <w:p w14:paraId="16594CC6" w14:textId="152176F4"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чения от Исполнителя Акта</w:t>
      </w:r>
      <w:del w:id="8" w:author="Киселев Денис Сергеевич" w:date="2017-05-02T11:46:00Z">
        <w:r w:rsidRPr="00AB3BE7" w:rsidDel="00B763D2">
          <w:rPr>
            <w:rFonts w:ascii="Verdana" w:hAnsi="Verdana"/>
            <w:sz w:val="22"/>
            <w:szCs w:val="22"/>
          </w:rPr>
          <w:delText xml:space="preserve"> </w:delText>
        </w:r>
        <w:r w:rsidR="00A35598" w:rsidRPr="00AB3BE7" w:rsidDel="00B763D2">
          <w:rPr>
            <w:rFonts w:ascii="Verdana" w:hAnsi="Verdana"/>
            <w:sz w:val="22"/>
            <w:szCs w:val="22"/>
          </w:rPr>
          <w:delText xml:space="preserve">и </w:delText>
        </w:r>
        <w:r w:rsidR="001D03BE" w:rsidRPr="004A70AD" w:rsidDel="00B763D2">
          <w:rPr>
            <w:rFonts w:ascii="Verdana" w:hAnsi="Verdana"/>
            <w:sz w:val="22"/>
            <w:szCs w:val="22"/>
          </w:rPr>
          <w:delText>О</w:delText>
        </w:r>
        <w:r w:rsidR="00A35598" w:rsidRPr="004A70AD" w:rsidDel="00B763D2">
          <w:rPr>
            <w:rFonts w:ascii="Verdana" w:hAnsi="Verdana"/>
            <w:sz w:val="22"/>
            <w:szCs w:val="22"/>
          </w:rPr>
          <w:delText>тчет</w:delText>
        </w:r>
        <w:r w:rsidR="001D03BE" w:rsidRPr="004A70AD" w:rsidDel="00B763D2">
          <w:rPr>
            <w:rFonts w:ascii="Verdana" w:hAnsi="Verdana"/>
            <w:sz w:val="22"/>
            <w:szCs w:val="22"/>
          </w:rPr>
          <w:delText>а</w:delText>
        </w:r>
        <w:r w:rsidR="00A35598" w:rsidRPr="004A70AD" w:rsidDel="00B763D2">
          <w:rPr>
            <w:rFonts w:ascii="Verdana" w:hAnsi="Verdana"/>
            <w:sz w:val="22"/>
            <w:szCs w:val="22"/>
          </w:rPr>
          <w:delText xml:space="preserve"> об оказанных услугах</w:delText>
        </w:r>
        <w:r w:rsidR="00E53339" w:rsidRPr="00E53339" w:rsidDel="00B763D2">
          <w:rPr>
            <w:rFonts w:ascii="Verdana" w:hAnsi="Verdana"/>
            <w:i/>
            <w:sz w:val="22"/>
            <w:szCs w:val="22"/>
          </w:rPr>
          <w:delText>,</w:delText>
        </w:r>
      </w:del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</w:t>
      </w:r>
      <w:r w:rsidR="002570BB" w:rsidRPr="00AB3BE7">
        <w:rPr>
          <w:rFonts w:ascii="Verdana" w:hAnsi="Verdana"/>
          <w:sz w:val="22"/>
          <w:szCs w:val="22"/>
        </w:rPr>
        <w:t>оказанные услуги</w:t>
      </w:r>
      <w:del w:id="9" w:author="Киселев Денис Сергеевич" w:date="2017-05-02T11:46:00Z">
        <w:r w:rsidRPr="00AB3BE7" w:rsidDel="00B763D2">
          <w:rPr>
            <w:rFonts w:ascii="Verdana" w:hAnsi="Verdana"/>
            <w:sz w:val="22"/>
            <w:szCs w:val="22"/>
          </w:rPr>
          <w:delText>,</w:delText>
        </w:r>
      </w:del>
      <w:r w:rsidRPr="00AB3BE7">
        <w:rPr>
          <w:rFonts w:ascii="Verdana" w:hAnsi="Verdana"/>
          <w:sz w:val="22"/>
          <w:szCs w:val="22"/>
        </w:rPr>
        <w:t xml:space="preserve"> подписав Акт и </w:t>
      </w:r>
      <w:r w:rsidR="009C75C8" w:rsidRPr="00AB3BE7">
        <w:rPr>
          <w:rFonts w:ascii="Verdana" w:hAnsi="Verdana"/>
          <w:sz w:val="22"/>
          <w:szCs w:val="22"/>
        </w:rPr>
        <w:t>напр</w:t>
      </w:r>
      <w:r w:rsidR="009C75C8" w:rsidRPr="00AB3BE7">
        <w:rPr>
          <w:rFonts w:ascii="Verdana" w:hAnsi="Verdana"/>
          <w:sz w:val="22"/>
          <w:szCs w:val="22"/>
        </w:rPr>
        <w:t>а</w:t>
      </w:r>
      <w:r w:rsidR="009C75C8" w:rsidRPr="00AB3BE7">
        <w:rPr>
          <w:rFonts w:ascii="Verdana" w:hAnsi="Verdana"/>
          <w:sz w:val="22"/>
          <w:szCs w:val="22"/>
        </w:rPr>
        <w:t>ви</w:t>
      </w:r>
      <w:r w:rsidR="009C75C8">
        <w:rPr>
          <w:rFonts w:ascii="Verdana" w:hAnsi="Verdana"/>
          <w:sz w:val="22"/>
          <w:szCs w:val="22"/>
        </w:rPr>
        <w:t>ть</w:t>
      </w:r>
      <w:r w:rsidR="009C75C8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его Исполнителю</w:t>
      </w:r>
      <w:del w:id="10" w:author="Киселев Денис Сергеевич" w:date="2017-05-02T11:46:00Z">
        <w:r w:rsidRPr="00AB3BE7" w:rsidDel="00B763D2">
          <w:rPr>
            <w:rFonts w:ascii="Verdana" w:hAnsi="Verdana"/>
            <w:sz w:val="22"/>
            <w:szCs w:val="22"/>
          </w:rPr>
          <w:delText>,</w:delText>
        </w:r>
      </w:del>
      <w:r w:rsidRPr="00AB3BE7">
        <w:rPr>
          <w:rFonts w:ascii="Verdana" w:hAnsi="Verdana"/>
          <w:sz w:val="22"/>
          <w:szCs w:val="22"/>
        </w:rPr>
        <w:t xml:space="preserve"> или представить свои во</w:t>
      </w:r>
      <w:r w:rsidRPr="00AB3BE7">
        <w:rPr>
          <w:rFonts w:ascii="Verdana" w:hAnsi="Verdana"/>
          <w:sz w:val="22"/>
          <w:szCs w:val="22"/>
        </w:rPr>
        <w:t>з</w:t>
      </w:r>
      <w:r w:rsidRPr="00AB3BE7">
        <w:rPr>
          <w:rFonts w:ascii="Verdana" w:hAnsi="Verdana"/>
          <w:sz w:val="22"/>
          <w:szCs w:val="22"/>
        </w:rPr>
        <w:t>ражения по Акту</w:t>
      </w:r>
      <w:del w:id="11" w:author="Киселев Денис Сергеевич" w:date="2017-05-02T11:46:00Z">
        <w:r w:rsidR="00E53339" w:rsidRPr="004A70AD" w:rsidDel="00B763D2">
          <w:rPr>
            <w:rFonts w:ascii="Verdana" w:hAnsi="Verdana"/>
            <w:sz w:val="22"/>
            <w:szCs w:val="22"/>
          </w:rPr>
          <w:delText>,</w:delText>
        </w:r>
      </w:del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</w:t>
      </w:r>
      <w:r w:rsidR="009C75C8"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с указанием разумных сроков и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правления выявленных отступлений от условий Договора и иных недостатков. </w:t>
      </w:r>
    </w:p>
    <w:p w14:paraId="16594CC7" w14:textId="3FDD2052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 xml:space="preserve">, </w:t>
      </w:r>
      <w:del w:id="12" w:author="Киселев Денис Сергеевич" w:date="2017-05-02T11:46:00Z">
        <w:r w:rsidR="00E53339" w:rsidRPr="004A70AD" w:rsidDel="00B763D2">
          <w:rPr>
            <w:rFonts w:ascii="Verdana" w:hAnsi="Verdana"/>
            <w:sz w:val="22"/>
            <w:szCs w:val="22"/>
          </w:rPr>
          <w:delText xml:space="preserve"> </w:delText>
        </w:r>
      </w:del>
      <w:r w:rsidRPr="004A70AD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ра</w:t>
      </w:r>
      <w:r w:rsidRPr="00AB3BE7">
        <w:rPr>
          <w:rFonts w:ascii="Verdana" w:hAnsi="Verdana"/>
          <w:sz w:val="22"/>
          <w:szCs w:val="22"/>
        </w:rPr>
        <w:t>жениях.</w:t>
      </w:r>
      <w:proofErr w:type="gramEnd"/>
    </w:p>
    <w:p w14:paraId="16594CC8" w14:textId="0F3E5349"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4.4.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 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14:paraId="16594CC9" w14:textId="77777777"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14:paraId="0F98C5EB" w14:textId="0BAF1DA0" w:rsidR="009C75C8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потребовать соразмерного уменьшения </w:t>
      </w:r>
      <w:r w:rsidR="00A97FE1" w:rsidRPr="00AB3BE7">
        <w:rPr>
          <w:rFonts w:ascii="Verdana" w:hAnsi="Verdana"/>
          <w:sz w:val="22"/>
          <w:szCs w:val="22"/>
        </w:rPr>
        <w:t>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C75C8">
        <w:rPr>
          <w:rFonts w:ascii="Verdana" w:hAnsi="Verdana"/>
          <w:sz w:val="22"/>
          <w:szCs w:val="22"/>
        </w:rPr>
        <w:t>;</w:t>
      </w:r>
    </w:p>
    <w:p w14:paraId="16594CCA" w14:textId="2EA2A6CF" w:rsidR="00BE770D" w:rsidRPr="00AB3BE7" w:rsidRDefault="009C75C8" w:rsidP="0063426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не оплачивать оказанные услуги до момента устранения Исполнителем выявленных недостатков в оказании услуг (в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документах)</w:t>
      </w:r>
      <w:r w:rsidR="0095440E" w:rsidRPr="00AB3BE7">
        <w:rPr>
          <w:rFonts w:ascii="Verdana" w:hAnsi="Verdana"/>
          <w:sz w:val="22"/>
          <w:szCs w:val="22"/>
        </w:rPr>
        <w:t>.</w:t>
      </w:r>
    </w:p>
    <w:p w14:paraId="16594CC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14:paraId="16594CCD" w14:textId="77777777"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14:paraId="16594CCE" w14:textId="68A7E6DE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Максимальная</w:t>
      </w:r>
      <w:r w:rsidR="009D49DA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вору, </w:t>
      </w:r>
      <w:r w:rsidR="009D49DA">
        <w:rPr>
          <w:rFonts w:ascii="Verdana" w:hAnsi="Verdana"/>
          <w:sz w:val="22"/>
          <w:szCs w:val="22"/>
        </w:rPr>
        <w:t>не должна превышать сумму в размере</w:t>
      </w:r>
      <w:proofErr w:type="gramStart"/>
      <w:r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>___________</w:t>
      </w:r>
      <w:r w:rsidR="00B7277A" w:rsidRPr="00AB3BE7">
        <w:rPr>
          <w:rFonts w:ascii="Verdana" w:hAnsi="Verdana"/>
          <w:sz w:val="22"/>
          <w:szCs w:val="22"/>
        </w:rPr>
        <w:t xml:space="preserve"> (</w:t>
      </w:r>
      <w:r w:rsidR="002570BB" w:rsidRPr="00AB3BE7">
        <w:rPr>
          <w:rFonts w:ascii="Verdana" w:hAnsi="Verdana"/>
          <w:sz w:val="22"/>
          <w:szCs w:val="22"/>
        </w:rPr>
        <w:t>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</w:t>
      </w:r>
      <w:proofErr w:type="gramEnd"/>
      <w:r w:rsidRPr="00AB3BE7">
        <w:rPr>
          <w:rFonts w:ascii="Verdana" w:hAnsi="Verdana"/>
          <w:sz w:val="22"/>
          <w:szCs w:val="22"/>
        </w:rPr>
        <w:t>рублей, включая НДС</w:t>
      </w:r>
      <w:r w:rsidR="001D03BE" w:rsidRPr="00AB3BE7">
        <w:rPr>
          <w:rFonts w:ascii="Verdana" w:hAnsi="Verdana"/>
          <w:sz w:val="22"/>
          <w:szCs w:val="22"/>
        </w:rPr>
        <w:t xml:space="preserve"> в сумме _________</w:t>
      </w:r>
      <w:r w:rsidR="00B7277A" w:rsidRPr="00AB3BE7">
        <w:rPr>
          <w:rFonts w:ascii="Verdana" w:hAnsi="Verdana"/>
          <w:sz w:val="22"/>
          <w:szCs w:val="22"/>
        </w:rPr>
        <w:t>_ (___</w:t>
      </w:r>
      <w:r w:rsidR="001D03BE" w:rsidRPr="00AB3BE7">
        <w:rPr>
          <w:rFonts w:ascii="Verdana" w:hAnsi="Verdana"/>
          <w:sz w:val="22"/>
          <w:szCs w:val="22"/>
        </w:rPr>
        <w:t>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="001D03BE" w:rsidRPr="00AB3BE7">
        <w:rPr>
          <w:rFonts w:ascii="Verdana" w:hAnsi="Verdana"/>
          <w:sz w:val="22"/>
          <w:szCs w:val="22"/>
        </w:rPr>
        <w:t>, исчисленный по ставке</w:t>
      </w:r>
      <w:r w:rsidRPr="00AB3BE7">
        <w:rPr>
          <w:rFonts w:ascii="Verdana" w:hAnsi="Verdana"/>
          <w:sz w:val="22"/>
          <w:szCs w:val="22"/>
        </w:rPr>
        <w:t xml:space="preserve"> 18%.</w:t>
      </w:r>
    </w:p>
    <w:p w14:paraId="36E973B3" w14:textId="04F8AD14" w:rsidR="002E15A2" w:rsidRP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Pr="002E15A2">
        <w:rPr>
          <w:rFonts w:ascii="Verdana" w:hAnsi="Verdana"/>
          <w:sz w:val="22"/>
          <w:szCs w:val="22"/>
        </w:rPr>
        <w:t xml:space="preserve">тоимость оказания </w:t>
      </w:r>
      <w:r>
        <w:rPr>
          <w:rFonts w:ascii="Verdana" w:hAnsi="Verdana"/>
          <w:sz w:val="22"/>
          <w:szCs w:val="22"/>
        </w:rPr>
        <w:t>Услуг,</w:t>
      </w:r>
      <w:r w:rsidRPr="002E15A2">
        <w:rPr>
          <w:rFonts w:ascii="Verdana" w:hAnsi="Verdana"/>
          <w:sz w:val="22"/>
          <w:szCs w:val="22"/>
        </w:rPr>
        <w:t xml:space="preserve"> с учётом указанного выше максимального (пр</w:t>
      </w:r>
      <w:r w:rsidRPr="002E15A2">
        <w:rPr>
          <w:rFonts w:ascii="Verdana" w:hAnsi="Verdana"/>
          <w:sz w:val="22"/>
          <w:szCs w:val="22"/>
        </w:rPr>
        <w:t>е</w:t>
      </w:r>
      <w:r w:rsidRPr="002E15A2">
        <w:rPr>
          <w:rFonts w:ascii="Verdana" w:hAnsi="Verdana"/>
          <w:sz w:val="22"/>
          <w:szCs w:val="22"/>
        </w:rPr>
        <w:t>дельного) её размера</w:t>
      </w:r>
      <w:r>
        <w:rPr>
          <w:rFonts w:ascii="Verdana" w:hAnsi="Verdana"/>
          <w:sz w:val="22"/>
          <w:szCs w:val="22"/>
        </w:rPr>
        <w:t>,</w:t>
      </w:r>
      <w:r w:rsidRPr="002E15A2">
        <w:rPr>
          <w:rFonts w:ascii="Verdana" w:hAnsi="Verdana"/>
          <w:sz w:val="22"/>
          <w:szCs w:val="22"/>
        </w:rPr>
        <w:t xml:space="preserve"> формируется исходя из стоимости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за каждый месяц оказания услуг, определяемой в соответствии с Догов</w:t>
      </w:r>
      <w:r w:rsidRPr="002E15A2">
        <w:rPr>
          <w:rFonts w:ascii="Verdana" w:hAnsi="Verdana"/>
          <w:sz w:val="22"/>
          <w:szCs w:val="22"/>
        </w:rPr>
        <w:t>о</w:t>
      </w:r>
      <w:r w:rsidRPr="002E15A2">
        <w:rPr>
          <w:rFonts w:ascii="Verdana" w:hAnsi="Verdana"/>
          <w:sz w:val="22"/>
          <w:szCs w:val="22"/>
        </w:rPr>
        <w:t xml:space="preserve">ром по согласованным Сторонами ставкам за оказание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>, указанных в Пр</w:t>
      </w:r>
      <w:r w:rsidRPr="002E15A2">
        <w:rPr>
          <w:rFonts w:ascii="Verdana" w:hAnsi="Verdana"/>
          <w:sz w:val="22"/>
          <w:szCs w:val="22"/>
        </w:rPr>
        <w:t>и</w:t>
      </w:r>
      <w:r w:rsidRPr="002E15A2">
        <w:rPr>
          <w:rFonts w:ascii="Verdana" w:hAnsi="Verdana"/>
          <w:sz w:val="22"/>
          <w:szCs w:val="22"/>
        </w:rPr>
        <w:t>ложени</w:t>
      </w:r>
      <w:r>
        <w:rPr>
          <w:rFonts w:ascii="Verdana" w:hAnsi="Verdana"/>
          <w:sz w:val="22"/>
          <w:szCs w:val="22"/>
        </w:rPr>
        <w:t xml:space="preserve">и </w:t>
      </w:r>
      <w:r w:rsidR="00201600">
        <w:rPr>
          <w:rFonts w:ascii="Verdana" w:hAnsi="Verdana"/>
          <w:sz w:val="22"/>
          <w:szCs w:val="22"/>
        </w:rPr>
        <w:t>№ 2</w:t>
      </w:r>
      <w:r>
        <w:rPr>
          <w:rFonts w:ascii="Verdana" w:hAnsi="Verdana"/>
          <w:sz w:val="22"/>
          <w:szCs w:val="22"/>
        </w:rPr>
        <w:t xml:space="preserve"> к Договору</w:t>
      </w:r>
      <w:r w:rsidRPr="002E15A2">
        <w:rPr>
          <w:rFonts w:ascii="Verdana" w:hAnsi="Verdana"/>
          <w:sz w:val="22"/>
          <w:szCs w:val="22"/>
        </w:rPr>
        <w:t>, в течение всего периода действия Договора.</w:t>
      </w:r>
    </w:p>
    <w:p w14:paraId="3A7587EC" w14:textId="77777777" w:rsid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t xml:space="preserve">Во избежание сомнений Стороны подтверждают, что оплате Исполнителю подлежат только фактически оказанные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. </w:t>
      </w:r>
    </w:p>
    <w:p w14:paraId="6C7A3D16" w14:textId="73719351" w:rsidR="002E15A2" w:rsidRDefault="002E15A2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t>В случае</w:t>
      </w:r>
      <w:proofErr w:type="gramStart"/>
      <w:r w:rsidRPr="002E15A2">
        <w:rPr>
          <w:rFonts w:ascii="Verdana" w:hAnsi="Verdana"/>
          <w:sz w:val="22"/>
          <w:szCs w:val="22"/>
        </w:rPr>
        <w:t>,</w:t>
      </w:r>
      <w:proofErr w:type="gramEnd"/>
      <w:r w:rsidRPr="002E15A2">
        <w:rPr>
          <w:rFonts w:ascii="Verdana" w:hAnsi="Verdana"/>
          <w:sz w:val="22"/>
          <w:szCs w:val="22"/>
        </w:rPr>
        <w:t xml:space="preserve"> если к дате окончания оказания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стоимость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окажется меньше максимальной стоимости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, то разница в стоимости между максимальной стоимостью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 стоимостью фактически оказанных Исполнителем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Исполнителю не выплачивается и Исполнитель не вправе требовать оплаты не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в размере такой разницы</w:t>
      </w:r>
      <w:r>
        <w:rPr>
          <w:rFonts w:ascii="Verdana" w:hAnsi="Verdana"/>
          <w:sz w:val="22"/>
          <w:szCs w:val="22"/>
        </w:rPr>
        <w:t>.</w:t>
      </w:r>
    </w:p>
    <w:p w14:paraId="05ED2B2E" w14:textId="1914F728" w:rsidR="00F94CB2" w:rsidRPr="00AB3BE7" w:rsidRDefault="00F94CB2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Стороны особо оговаривают, что простои крана, возникшие по какой-либо причине (</w:t>
      </w:r>
      <w:r w:rsidR="00297B80">
        <w:rPr>
          <w:rFonts w:ascii="Verdana" w:hAnsi="Verdana"/>
          <w:sz w:val="22"/>
          <w:szCs w:val="22"/>
        </w:rPr>
        <w:t xml:space="preserve">форс-мажор, погодные условия, </w:t>
      </w:r>
      <w:r>
        <w:rPr>
          <w:rFonts w:ascii="Verdana" w:hAnsi="Verdana"/>
          <w:sz w:val="22"/>
          <w:szCs w:val="22"/>
        </w:rPr>
        <w:t xml:space="preserve">в том числе по </w:t>
      </w:r>
      <w:r w:rsidR="00297B80">
        <w:rPr>
          <w:rFonts w:ascii="Verdana" w:hAnsi="Verdana"/>
          <w:sz w:val="22"/>
          <w:szCs w:val="22"/>
        </w:rPr>
        <w:t>зависящим</w:t>
      </w:r>
      <w:r>
        <w:rPr>
          <w:rFonts w:ascii="Verdana" w:hAnsi="Verdana"/>
          <w:sz w:val="22"/>
          <w:szCs w:val="22"/>
        </w:rPr>
        <w:t xml:space="preserve"> от Сторон обстоятельствам), вне зависимости от того</w:t>
      </w:r>
      <w:r w:rsidR="00297B8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на ком из Сторон лежит вина</w:t>
      </w:r>
      <w:r w:rsidR="00297B80">
        <w:rPr>
          <w:rFonts w:ascii="Verdana" w:hAnsi="Verdana"/>
          <w:sz w:val="22"/>
          <w:szCs w:val="22"/>
        </w:rPr>
        <w:t xml:space="preserve"> за простой крана, оплате </w:t>
      </w:r>
      <w:r w:rsidR="002E15A2">
        <w:rPr>
          <w:rFonts w:ascii="Verdana" w:hAnsi="Verdana"/>
          <w:sz w:val="22"/>
          <w:szCs w:val="22"/>
        </w:rPr>
        <w:t xml:space="preserve">Исполнителю </w:t>
      </w:r>
      <w:r w:rsidR="00297B80">
        <w:rPr>
          <w:rFonts w:ascii="Verdana" w:hAnsi="Verdana"/>
          <w:sz w:val="22"/>
          <w:szCs w:val="22"/>
        </w:rPr>
        <w:t>не подлежат.</w:t>
      </w:r>
    </w:p>
    <w:p w14:paraId="16594CCF" w14:textId="3528EC3A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5.2.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Оплата </w:t>
      </w:r>
      <w:r w:rsidR="009B75C9" w:rsidRPr="00AB3BE7">
        <w:rPr>
          <w:rFonts w:ascii="Verdana" w:hAnsi="Verdana"/>
          <w:sz w:val="22"/>
          <w:szCs w:val="22"/>
        </w:rPr>
        <w:t>стоимости услуг</w:t>
      </w:r>
      <w:r w:rsidRPr="00AB3BE7">
        <w:rPr>
          <w:rFonts w:ascii="Verdana" w:hAnsi="Verdana"/>
          <w:sz w:val="22"/>
          <w:szCs w:val="22"/>
        </w:rPr>
        <w:t xml:space="preserve"> производится </w:t>
      </w:r>
      <w:r w:rsidR="002570BB" w:rsidRPr="00AB3BE7">
        <w:rPr>
          <w:rFonts w:ascii="Verdana" w:hAnsi="Verdana"/>
          <w:sz w:val="22"/>
          <w:szCs w:val="22"/>
        </w:rPr>
        <w:t xml:space="preserve">Заказчиком </w:t>
      </w:r>
      <w:r w:rsidR="009B75C9" w:rsidRPr="00AB3BE7">
        <w:rPr>
          <w:rFonts w:ascii="Verdana" w:hAnsi="Verdana"/>
          <w:sz w:val="22"/>
          <w:szCs w:val="22"/>
        </w:rPr>
        <w:t xml:space="preserve">в течение </w:t>
      </w:r>
      <w:r w:rsidR="00BC3523">
        <w:rPr>
          <w:rFonts w:ascii="Verdana" w:hAnsi="Verdana"/>
          <w:sz w:val="22"/>
          <w:szCs w:val="22"/>
        </w:rPr>
        <w:t>80</w:t>
      </w:r>
      <w:r w:rsidR="009A4D0F" w:rsidRPr="00AB3BE7">
        <w:rPr>
          <w:rFonts w:ascii="Verdana" w:hAnsi="Verdana"/>
          <w:sz w:val="22"/>
          <w:szCs w:val="22"/>
        </w:rPr>
        <w:t xml:space="preserve"> (</w:t>
      </w:r>
      <w:r w:rsidR="00BC3523">
        <w:rPr>
          <w:rFonts w:ascii="Verdana" w:hAnsi="Verdana"/>
          <w:sz w:val="22"/>
          <w:szCs w:val="22"/>
        </w:rPr>
        <w:t>вос</w:t>
      </w:r>
      <w:r w:rsidR="00BC3523">
        <w:rPr>
          <w:rFonts w:ascii="Verdana" w:hAnsi="Verdana"/>
          <w:sz w:val="22"/>
          <w:szCs w:val="22"/>
        </w:rPr>
        <w:t>ь</w:t>
      </w:r>
      <w:r w:rsidR="00BC3523">
        <w:rPr>
          <w:rFonts w:ascii="Verdana" w:hAnsi="Verdana"/>
          <w:sz w:val="22"/>
          <w:szCs w:val="22"/>
        </w:rPr>
        <w:t>мидесяти</w:t>
      </w:r>
      <w:r w:rsidR="009A4D0F"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и</w:t>
      </w:r>
      <w:r w:rsidR="009F6BB2" w:rsidRPr="00AB3BE7">
        <w:rPr>
          <w:rFonts w:ascii="Verdana" w:hAnsi="Verdana"/>
          <w:sz w:val="22"/>
          <w:szCs w:val="22"/>
        </w:rPr>
        <w:t xml:space="preserve"> при условии наличия</w:t>
      </w:r>
      <w:r w:rsidR="002E15A2">
        <w:rPr>
          <w:rFonts w:ascii="Verdana" w:hAnsi="Verdana"/>
          <w:sz w:val="22"/>
          <w:szCs w:val="22"/>
        </w:rPr>
        <w:t xml:space="preserve"> (передачи Заказчику)</w:t>
      </w:r>
      <w:r w:rsidR="009F6BB2" w:rsidRPr="00AB3BE7">
        <w:rPr>
          <w:rFonts w:ascii="Verdana" w:hAnsi="Verdana"/>
          <w:sz w:val="22"/>
          <w:szCs w:val="22"/>
        </w:rPr>
        <w:t xml:space="preserve"> </w:t>
      </w:r>
      <w:r w:rsidR="002E15A2" w:rsidRPr="00AB3BE7">
        <w:rPr>
          <w:rFonts w:ascii="Verdana" w:hAnsi="Verdana"/>
          <w:sz w:val="22"/>
          <w:szCs w:val="22"/>
        </w:rPr>
        <w:t>соо</w:t>
      </w:r>
      <w:r w:rsidR="002E15A2" w:rsidRPr="00AB3BE7">
        <w:rPr>
          <w:rFonts w:ascii="Verdana" w:hAnsi="Verdana"/>
          <w:sz w:val="22"/>
          <w:szCs w:val="22"/>
        </w:rPr>
        <w:t>т</w:t>
      </w:r>
      <w:r w:rsidR="002E15A2" w:rsidRPr="00AB3BE7">
        <w:rPr>
          <w:rFonts w:ascii="Verdana" w:hAnsi="Verdana"/>
          <w:sz w:val="22"/>
          <w:szCs w:val="22"/>
        </w:rPr>
        <w:t>ветствующ</w:t>
      </w:r>
      <w:r w:rsidR="002E15A2">
        <w:rPr>
          <w:rFonts w:ascii="Verdana" w:hAnsi="Verdana"/>
          <w:sz w:val="22"/>
          <w:szCs w:val="22"/>
        </w:rPr>
        <w:t>их оригиналов счёта на оплату и</w:t>
      </w:r>
      <w:r w:rsidR="002E15A2" w:rsidRPr="00AB3BE7">
        <w:rPr>
          <w:rFonts w:ascii="Verdana" w:hAnsi="Verdana"/>
          <w:sz w:val="22"/>
          <w:szCs w:val="22"/>
        </w:rPr>
        <w:t xml:space="preserve"> </w:t>
      </w:r>
      <w:r w:rsidR="009F6BB2" w:rsidRPr="00AB3BE7">
        <w:rPr>
          <w:rFonts w:ascii="Verdana" w:hAnsi="Verdana"/>
          <w:sz w:val="22"/>
          <w:szCs w:val="22"/>
        </w:rPr>
        <w:t>счета-фактуры</w:t>
      </w:r>
      <w:r w:rsidR="002E15A2">
        <w:rPr>
          <w:rFonts w:ascii="Verdana" w:hAnsi="Verdana"/>
          <w:sz w:val="22"/>
          <w:szCs w:val="22"/>
        </w:rPr>
        <w:t>.</w:t>
      </w:r>
    </w:p>
    <w:p w14:paraId="16594CD8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14:paraId="16594CD9" w14:textId="77777777" w:rsidR="00D85A04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14:paraId="16594CDA" w14:textId="77777777" w:rsidR="00D85A04" w:rsidRPr="0046373F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43C3F">
        <w:rPr>
          <w:rFonts w:ascii="Verdana" w:hAnsi="Verdana"/>
          <w:b w:val="0"/>
          <w:sz w:val="22"/>
          <w:szCs w:val="22"/>
        </w:rPr>
        <w:t xml:space="preserve">Если Договором предусмотрена оплата авансового платежа, то счет-фактура на авансовый платеж предоставляется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Заказчику в т</w:t>
      </w:r>
      <w:r w:rsidRPr="00443C3F">
        <w:rPr>
          <w:rFonts w:ascii="Verdana" w:hAnsi="Verdana"/>
          <w:b w:val="0"/>
          <w:sz w:val="22"/>
          <w:szCs w:val="22"/>
        </w:rPr>
        <w:t>е</w:t>
      </w:r>
      <w:r w:rsidRPr="00443C3F">
        <w:rPr>
          <w:rFonts w:ascii="Verdana" w:hAnsi="Verdana"/>
          <w:b w:val="0"/>
          <w:sz w:val="22"/>
          <w:szCs w:val="22"/>
        </w:rPr>
        <w:t xml:space="preserve">чение 5 (Пяти) календарных дней с момента получения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суммы авансового платежа.</w:t>
      </w:r>
    </w:p>
    <w:p w14:paraId="16594CDB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14:paraId="16594CDC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14:paraId="16594CDD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14:paraId="16594CDE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>, указанный в Договоре.</w:t>
      </w:r>
    </w:p>
    <w:p w14:paraId="16594CDF" w14:textId="77777777" w:rsidR="005C6F79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495BB8" w:rsidRPr="00AB3BE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14:paraId="16594CE0" w14:textId="77777777"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14:paraId="16594CFA" w14:textId="2D351ACC"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lastRenderedPageBreak/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</w:t>
      </w:r>
      <w:r w:rsidR="004A70AD">
        <w:rPr>
          <w:rFonts w:ascii="Verdana" w:hAnsi="Verdana"/>
          <w:b/>
          <w:sz w:val="22"/>
          <w:szCs w:val="22"/>
        </w:rPr>
        <w:t xml:space="preserve">     </w:t>
      </w:r>
      <w:r w:rsidR="007E315F">
        <w:rPr>
          <w:rFonts w:ascii="Verdana" w:hAnsi="Verdana"/>
          <w:b/>
          <w:sz w:val="22"/>
          <w:szCs w:val="22"/>
        </w:rPr>
        <w:t>Заказчика</w:t>
      </w:r>
      <w:r w:rsidR="00A518E1">
        <w:rPr>
          <w:rFonts w:ascii="Verdana" w:hAnsi="Verdana"/>
          <w:b/>
          <w:sz w:val="22"/>
          <w:szCs w:val="22"/>
        </w:rPr>
        <w:t xml:space="preserve"> </w:t>
      </w:r>
    </w:p>
    <w:p w14:paraId="16594CFB" w14:textId="77777777"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14:paraId="16594CFC" w14:textId="77777777"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14:paraId="16594CF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14:paraId="16594CF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производственных территорий, участков работ и рабочих мест, устройство санитарно-бытовых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мещений.</w:t>
      </w:r>
    </w:p>
    <w:p w14:paraId="16594CF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14:paraId="16594D0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14:paraId="16594D0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14:paraId="16594D0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14:paraId="16594D0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16594D0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>
        <w:rPr>
          <w:rFonts w:ascii="Verdana" w:hAnsi="Verdana"/>
          <w:sz w:val="22"/>
          <w:szCs w:val="22"/>
        </w:rPr>
        <w:t>оказанием услуг</w:t>
      </w:r>
      <w:r w:rsidRPr="004E036B">
        <w:rPr>
          <w:rFonts w:ascii="Verdana" w:hAnsi="Verdana"/>
          <w:sz w:val="22"/>
          <w:szCs w:val="22"/>
        </w:rPr>
        <w:t xml:space="preserve"> 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видов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где допускае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только по наряду-допуску;</w:t>
      </w:r>
    </w:p>
    <w:p w14:paraId="16594D0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>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Общие требования» копии приказа о назначении лиц из персонала </w:t>
      </w:r>
      <w:r w:rsidR="00BF1335">
        <w:rPr>
          <w:rFonts w:ascii="Verdana" w:hAnsi="Verdana"/>
          <w:sz w:val="22"/>
          <w:szCs w:val="22"/>
        </w:rPr>
        <w:t>Исполнит</w:t>
      </w:r>
      <w:r w:rsidR="00BF1335">
        <w:rPr>
          <w:rFonts w:ascii="Verdana" w:hAnsi="Verdana"/>
          <w:sz w:val="22"/>
          <w:szCs w:val="22"/>
        </w:rPr>
        <w:t>е</w:t>
      </w:r>
      <w:r w:rsidR="00BF1335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в местах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 xml:space="preserve">ствия опасных или вредных факторов; </w:t>
      </w:r>
      <w:proofErr w:type="gramEnd"/>
    </w:p>
    <w:p w14:paraId="16594D06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lastRenderedPageBreak/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14:paraId="16594D07" w14:textId="30AC6BC8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</w:t>
      </w:r>
      <w:r w:rsidR="00E400D4">
        <w:rPr>
          <w:rFonts w:ascii="Verdana" w:hAnsi="Verdana"/>
          <w:sz w:val="22"/>
          <w:szCs w:val="22"/>
        </w:rPr>
        <w:t xml:space="preserve">(ТК) </w:t>
      </w:r>
      <w:r w:rsidRPr="004E036B">
        <w:rPr>
          <w:rFonts w:ascii="Verdana" w:hAnsi="Verdana"/>
          <w:sz w:val="22"/>
          <w:szCs w:val="22"/>
        </w:rPr>
        <w:t>в соответствии с требовани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ми правил техники безопасности; </w:t>
      </w:r>
    </w:p>
    <w:p w14:paraId="16594D08" w14:textId="40147A1B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</w:t>
      </w:r>
      <w:r w:rsidR="00E400D4">
        <w:rPr>
          <w:rFonts w:ascii="Verdana" w:hAnsi="Verdana"/>
          <w:sz w:val="22"/>
          <w:szCs w:val="22"/>
        </w:rPr>
        <w:t>М</w:t>
      </w:r>
      <w:r w:rsidR="00E400D4" w:rsidRPr="004E036B">
        <w:rPr>
          <w:rFonts w:ascii="Verdana" w:hAnsi="Verdana"/>
          <w:sz w:val="22"/>
          <w:szCs w:val="22"/>
        </w:rPr>
        <w:t xml:space="preserve">еста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;</w:t>
      </w:r>
    </w:p>
    <w:p w14:paraId="16594D0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14:paraId="16594D0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14:paraId="16594D0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14:paraId="16594D0C" w14:textId="77777777"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14:paraId="16594D0D" w14:textId="64D47F5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</w:t>
      </w:r>
      <w:r w:rsidR="00F66748">
        <w:rPr>
          <w:rFonts w:ascii="Verdana" w:hAnsi="Verdana"/>
          <w:sz w:val="22"/>
          <w:szCs w:val="22"/>
        </w:rPr>
        <w:t>М</w:t>
      </w:r>
      <w:r w:rsidR="00F66748" w:rsidRPr="004E036B">
        <w:rPr>
          <w:rFonts w:ascii="Verdana" w:hAnsi="Verdana"/>
          <w:sz w:val="22"/>
          <w:szCs w:val="22"/>
        </w:rPr>
        <w:t xml:space="preserve">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14:paraId="16594D0E" w14:textId="47260FBC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14:paraId="16594D0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16594D1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14:paraId="16594D1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4E036B">
        <w:rPr>
          <w:rFonts w:ascii="Verdana" w:hAnsi="Verdana"/>
          <w:sz w:val="22"/>
          <w:szCs w:val="22"/>
        </w:rPr>
        <w:t xml:space="preserve">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14:paraId="16594D1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</w:t>
      </w:r>
      <w:r w:rsidRPr="004E036B">
        <w:rPr>
          <w:rFonts w:ascii="Verdana" w:hAnsi="Verdana"/>
          <w:sz w:val="22"/>
          <w:szCs w:val="22"/>
        </w:rPr>
        <w:lastRenderedPageBreak/>
        <w:t xml:space="preserve">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14:paraId="16594D13" w14:textId="77777777"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14:paraId="16594D1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14:paraId="16594D1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14:paraId="16594D16" w14:textId="77777777"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14:paraId="16594D17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14:paraId="16594D18" w14:textId="1A36850D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14:paraId="16594D1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устойку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14:paraId="16594D1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14:paraId="16594D1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14:paraId="16594D1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14:paraId="16594D1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14:paraId="16594D1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14:paraId="16594D1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14:paraId="16594D2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14:paraId="16594D2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14:paraId="16594D2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14:paraId="16594D2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14:paraId="16594D24" w14:textId="77777777"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14:paraId="16594D25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14:paraId="16594D26" w14:textId="7EF81885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</w:t>
      </w:r>
      <w:r w:rsidR="00794C9C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</w:p>
    <w:p w14:paraId="16594D27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14:paraId="16594D28" w14:textId="389B10D3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 Договора.</w:t>
      </w:r>
      <w:r w:rsidR="00201600">
        <w:rPr>
          <w:rFonts w:ascii="Verdana" w:hAnsi="Verdana"/>
          <w:sz w:val="22"/>
          <w:szCs w:val="22"/>
        </w:rPr>
        <w:t xml:space="preserve"> Исключением из указанного правила являются положения </w:t>
      </w:r>
      <w:proofErr w:type="gramStart"/>
      <w:r w:rsidR="00201600">
        <w:rPr>
          <w:rFonts w:ascii="Verdana" w:hAnsi="Verdana"/>
          <w:sz w:val="22"/>
          <w:szCs w:val="22"/>
        </w:rPr>
        <w:t>пункте</w:t>
      </w:r>
      <w:proofErr w:type="gramEnd"/>
      <w:r w:rsidR="00201600">
        <w:rPr>
          <w:rFonts w:ascii="Verdana" w:hAnsi="Verdana"/>
          <w:sz w:val="22"/>
          <w:szCs w:val="22"/>
        </w:rPr>
        <w:t xml:space="preserve"> 1.3 Договора.</w:t>
      </w:r>
    </w:p>
    <w:p w14:paraId="16594D29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14:paraId="16594D2A" w14:textId="50812F73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</w:t>
      </w:r>
      <w:r w:rsidR="00201600">
        <w:rPr>
          <w:rFonts w:ascii="Verdana" w:hAnsi="Verdana"/>
          <w:sz w:val="22"/>
          <w:szCs w:val="22"/>
        </w:rPr>
        <w:t>ли</w:t>
      </w:r>
      <w:r w:rsidR="0094361F" w:rsidRPr="00AB3BE7">
        <w:rPr>
          <w:rFonts w:ascii="Verdana" w:hAnsi="Verdana"/>
          <w:sz w:val="22"/>
          <w:szCs w:val="22"/>
        </w:rPr>
        <w:t xml:space="preserve"> Договором.</w:t>
      </w:r>
    </w:p>
    <w:p w14:paraId="16594D2B" w14:textId="77777777"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 xml:space="preserve">торон и скреплены их (Сторон) печатями. </w:t>
      </w:r>
    </w:p>
    <w:p w14:paraId="16594D2C" w14:textId="77777777"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 xml:space="preserve">тически </w:t>
      </w:r>
      <w:proofErr w:type="gramStart"/>
      <w:r w:rsidR="0094361F" w:rsidRPr="00AB3BE7">
        <w:rPr>
          <w:rFonts w:ascii="Verdana" w:hAnsi="Verdana"/>
          <w:sz w:val="22"/>
          <w:szCs w:val="22"/>
        </w:rPr>
        <w:t>оказанных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lastRenderedPageBreak/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14:paraId="16594D2D" w14:textId="77777777"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14:paraId="16594D2E" w14:textId="7E1CF740"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</w:p>
    <w:p w14:paraId="16594D2F" w14:textId="77777777"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14:paraId="16594D30" w14:textId="07562DF8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 w:rsidR="00201600">
        <w:rPr>
          <w:rFonts w:ascii="Verdana" w:hAnsi="Verdana" w:cs="Times New Roman"/>
          <w:color w:val="000000"/>
          <w:lang w:eastAsia="ru-RU"/>
        </w:rPr>
        <w:t>10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>
        <w:rPr>
          <w:rFonts w:ascii="Verdana" w:hAnsi="Verdana" w:cs="Times New Roman"/>
          <w:color w:val="000000"/>
          <w:lang w:eastAsia="ru-RU"/>
        </w:rPr>
        <w:t>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который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14:paraId="16594D31" w14:textId="686FEE52"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201600">
        <w:rPr>
          <w:rFonts w:ascii="Verdana" w:hAnsi="Verdana" w:cs="Times New Roman"/>
          <w:color w:val="000000"/>
          <w:lang w:eastAsia="ru-RU"/>
        </w:rPr>
        <w:t>1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0 </w:t>
      </w:r>
      <w:r w:rsidR="00DF04F0" w:rsidRPr="00031350"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14:paraId="16594D32" w14:textId="77777777"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14:paraId="16594D33" w14:textId="2916AD7C"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14:paraId="16594D34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14:paraId="16594D35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14:paraId="16594D37" w14:textId="374F753B" w:rsidR="00252FA5" w:rsidRPr="00201600" w:rsidRDefault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D19CA">
        <w:rPr>
          <w:rFonts w:ascii="Verdana" w:hAnsi="Verdana"/>
          <w:color w:val="000000"/>
        </w:rPr>
        <w:t>д</w:t>
      </w:r>
      <w:r w:rsidR="00841504" w:rsidRPr="000D19CA">
        <w:rPr>
          <w:rFonts w:ascii="Verdana" w:hAnsi="Verdana"/>
          <w:color w:val="000000"/>
        </w:rPr>
        <w:t xml:space="preserve">) </w:t>
      </w:r>
      <w:r w:rsidR="00252FA5" w:rsidRPr="00201600">
        <w:rPr>
          <w:rFonts w:ascii="Verdana" w:hAnsi="Verdana" w:cs="Times New Roman"/>
          <w:color w:val="000000"/>
          <w:lang w:eastAsia="ru-RU"/>
        </w:rPr>
        <w:t>в случае отзыва, аннулирования, признания недействительным или утраты силы по иным основаниям выданных Исполнителю лицензий на ос</w:t>
      </w:r>
      <w:r w:rsidR="00252FA5" w:rsidRPr="00201600">
        <w:rPr>
          <w:rFonts w:ascii="Verdana" w:hAnsi="Verdana" w:cs="Times New Roman"/>
          <w:color w:val="000000"/>
          <w:lang w:eastAsia="ru-RU"/>
        </w:rPr>
        <w:t>у</w:t>
      </w:r>
      <w:r w:rsidR="00252FA5" w:rsidRPr="00201600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допуска СРО к определенным видам работ, разрешений или согласований, в отсутствии которых становится нево</w:t>
      </w:r>
      <w:r w:rsidR="00252FA5" w:rsidRPr="00201600">
        <w:rPr>
          <w:rFonts w:ascii="Verdana" w:hAnsi="Verdana" w:cs="Times New Roman"/>
          <w:color w:val="000000"/>
          <w:lang w:eastAsia="ru-RU"/>
        </w:rPr>
        <w:t>з</w:t>
      </w:r>
      <w:r w:rsidR="00252FA5" w:rsidRPr="00201600">
        <w:rPr>
          <w:rFonts w:ascii="Verdana" w:hAnsi="Verdana" w:cs="Times New Roman"/>
          <w:color w:val="000000"/>
          <w:lang w:eastAsia="ru-RU"/>
        </w:rPr>
        <w:t>можным исполнение им обязательств по Договору;</w:t>
      </w:r>
    </w:p>
    <w:p w14:paraId="16594D38" w14:textId="7E512C6D" w:rsidR="00841504" w:rsidRPr="00D241CE" w:rsidRDefault="00201600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14:paraId="16594D39" w14:textId="77777777"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proofErr w:type="gramStart"/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>ных</w:t>
      </w:r>
      <w:proofErr w:type="gramEnd"/>
      <w:r w:rsidR="00351EAD">
        <w:rPr>
          <w:rFonts w:ascii="Verdana" w:hAnsi="Verdana"/>
          <w:color w:val="000000"/>
          <w:sz w:val="22"/>
          <w:szCs w:val="22"/>
        </w:rPr>
        <w:t xml:space="preserve">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14:paraId="16594D3A" w14:textId="77777777" w:rsidR="00841504" w:rsidRDefault="00841504" w:rsidP="00841504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14:paraId="16594D3F" w14:textId="77777777"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14:paraId="16594D40" w14:textId="77777777"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14:paraId="16594D41" w14:textId="77777777"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14:paraId="16594D42" w14:textId="0B224331"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</w:t>
      </w:r>
      <w:r w:rsidR="00201600">
        <w:rPr>
          <w:rFonts w:ascii="Verdana" w:hAnsi="Verdana"/>
          <w:sz w:val="22"/>
          <w:szCs w:val="22"/>
        </w:rPr>
        <w:t xml:space="preserve"> (просрочки)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Исполнитель выплачивает Заказчику неустойку в ра</w:t>
      </w:r>
      <w:r w:rsidR="0094361F" w:rsidRPr="00AB3BE7">
        <w:rPr>
          <w:rFonts w:ascii="Verdana" w:hAnsi="Verdana"/>
          <w:sz w:val="22"/>
          <w:szCs w:val="22"/>
        </w:rPr>
        <w:t>з</w:t>
      </w:r>
      <w:r w:rsidR="0094361F" w:rsidRPr="00AB3BE7">
        <w:rPr>
          <w:rFonts w:ascii="Verdana" w:hAnsi="Verdana"/>
          <w:sz w:val="22"/>
          <w:szCs w:val="22"/>
        </w:rPr>
        <w:t xml:space="preserve">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</w:t>
      </w:r>
      <w:r w:rsidR="003647EA" w:rsidRPr="00C46CDC">
        <w:rPr>
          <w:rFonts w:ascii="Verdana" w:hAnsi="Verdana"/>
          <w:sz w:val="22"/>
          <w:szCs w:val="22"/>
        </w:rPr>
        <w:t>т</w:t>
      </w:r>
      <w:r w:rsidR="003647EA" w:rsidRPr="00C46CDC">
        <w:rPr>
          <w:rFonts w:ascii="Verdana" w:hAnsi="Verdana"/>
          <w:sz w:val="22"/>
          <w:szCs w:val="22"/>
        </w:rPr>
        <w:t>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201600">
        <w:rPr>
          <w:rFonts w:ascii="Verdana" w:hAnsi="Verdana"/>
          <w:sz w:val="22"/>
          <w:szCs w:val="22"/>
        </w:rPr>
        <w:t>максимальной</w:t>
      </w:r>
      <w:r w:rsidR="00201600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просрочки. </w:t>
      </w:r>
    </w:p>
    <w:p w14:paraId="16594D43" w14:textId="13F27E0D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(Регламента системы менеджмента охраны здоровья и безопасности труда «Правила техники безопасности для подрядных организаций</w:t>
      </w:r>
      <w:r w:rsidR="00A7208B">
        <w:rPr>
          <w:rFonts w:ascii="Verdana" w:hAnsi="Verdana"/>
          <w:sz w:val="22"/>
          <w:szCs w:val="22"/>
        </w:rPr>
        <w:t>,</w:t>
      </w:r>
      <w:r w:rsidR="008902D4" w:rsidRPr="008902D4">
        <w:rPr>
          <w:rFonts w:ascii="Verdana" w:hAnsi="Verdana"/>
          <w:i/>
          <w:sz w:val="22"/>
          <w:szCs w:val="22"/>
        </w:rPr>
        <w:t xml:space="preserve"> </w:t>
      </w:r>
      <w:r w:rsidRPr="00A7208B">
        <w:rPr>
          <w:rFonts w:ascii="Verdana" w:hAnsi="Verdana"/>
          <w:sz w:val="22"/>
          <w:szCs w:val="22"/>
        </w:rPr>
        <w:t>а также Приложения №</w:t>
      </w:r>
      <w:r w:rsidR="009044FD" w:rsidRPr="00A7208B">
        <w:rPr>
          <w:rFonts w:ascii="Verdana" w:hAnsi="Verdana"/>
          <w:sz w:val="22"/>
          <w:szCs w:val="22"/>
        </w:rPr>
        <w:t xml:space="preserve"> </w:t>
      </w:r>
      <w:r w:rsidR="00EF5B66" w:rsidRPr="00A7208B">
        <w:rPr>
          <w:rFonts w:ascii="Verdana" w:hAnsi="Verdana"/>
          <w:sz w:val="22"/>
          <w:szCs w:val="22"/>
        </w:rPr>
        <w:t>3</w:t>
      </w:r>
      <w:r w:rsidRPr="00A7208B">
        <w:rPr>
          <w:rFonts w:ascii="Verdana" w:hAnsi="Verdana"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арендаторов», а та</w:t>
      </w:r>
      <w:r w:rsidRPr="00A7208B">
        <w:rPr>
          <w:rFonts w:ascii="Verdana" w:hAnsi="Verdana"/>
          <w:sz w:val="22"/>
          <w:szCs w:val="22"/>
        </w:rPr>
        <w:t>к</w:t>
      </w:r>
      <w:r w:rsidRPr="00A7208B">
        <w:rPr>
          <w:rFonts w:ascii="Verdana" w:hAnsi="Verdana"/>
          <w:sz w:val="22"/>
          <w:szCs w:val="22"/>
        </w:rPr>
        <w:t>же иных правил и но</w:t>
      </w:r>
      <w:r w:rsidRPr="00C75132">
        <w:rPr>
          <w:rFonts w:ascii="Verdana" w:hAnsi="Verdana"/>
          <w:sz w:val="22"/>
          <w:szCs w:val="22"/>
        </w:rPr>
        <w:t>рм</w:t>
      </w:r>
      <w:proofErr w:type="gramEnd"/>
      <w:r w:rsidRPr="00C75132">
        <w:rPr>
          <w:rFonts w:ascii="Verdana" w:hAnsi="Verdana"/>
          <w:sz w:val="22"/>
          <w:szCs w:val="22"/>
        </w:rPr>
        <w:t xml:space="preserve">, </w:t>
      </w:r>
      <w:proofErr w:type="gramStart"/>
      <w:r w:rsidRPr="00C75132">
        <w:rPr>
          <w:rFonts w:ascii="Verdana" w:hAnsi="Verdana"/>
          <w:sz w:val="22"/>
          <w:szCs w:val="22"/>
        </w:rPr>
        <w:t>требования</w:t>
      </w:r>
      <w:proofErr w:type="gramEnd"/>
      <w:r w:rsidRPr="00C75132">
        <w:rPr>
          <w:rFonts w:ascii="Verdana" w:hAnsi="Verdana"/>
          <w:sz w:val="22"/>
          <w:szCs w:val="22"/>
        </w:rPr>
        <w:t xml:space="preserve"> которых обязательны к соблюдению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 законодательством Российской Федерации и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ром (далее – «</w:t>
      </w:r>
      <w:r w:rsidRPr="000D19CA">
        <w:rPr>
          <w:rFonts w:ascii="Verdana" w:hAnsi="Verdana"/>
          <w:b/>
          <w:sz w:val="22"/>
          <w:szCs w:val="22"/>
        </w:rPr>
        <w:t>Правила</w:t>
      </w:r>
      <w:r w:rsidRPr="00C75132">
        <w:rPr>
          <w:rFonts w:ascii="Verdana" w:hAnsi="Verdana"/>
          <w:sz w:val="22"/>
          <w:szCs w:val="22"/>
        </w:rPr>
        <w:t xml:space="preserve">»), </w:t>
      </w:r>
      <w:r w:rsidR="00E427DC"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казчика, так и без получения соответствующего требования устранить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14:paraId="16594D44" w14:textId="77777777"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14:paraId="16594D45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14:paraId="16594D46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14:paraId="16594D47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14:paraId="16594D48" w14:textId="3C78705D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14:paraId="16594D49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E06616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</w:t>
      </w:r>
      <w:r>
        <w:rPr>
          <w:rFonts w:ascii="Verdana" w:hAnsi="Verdana"/>
          <w:i/>
          <w:sz w:val="22"/>
          <w:szCs w:val="22"/>
        </w:rPr>
        <w:t>периода</w:t>
      </w:r>
      <w:r w:rsidRPr="00E06616">
        <w:rPr>
          <w:rFonts w:ascii="Verdana" w:hAnsi="Verdana"/>
          <w:i/>
          <w:sz w:val="22"/>
          <w:szCs w:val="22"/>
        </w:rPr>
        <w:t xml:space="preserve">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>по Договору равного году,</w:t>
      </w:r>
      <w:r w:rsidRPr="00B04A5A">
        <w:rPr>
          <w:rFonts w:ascii="Verdana" w:hAnsi="Verdana"/>
          <w:i/>
          <w:sz w:val="22"/>
          <w:szCs w:val="22"/>
        </w:rPr>
        <w:t xml:space="preserve"> начиная</w:t>
      </w:r>
      <w:r w:rsidRPr="00E06616">
        <w:rPr>
          <w:rFonts w:ascii="Verdana" w:hAnsi="Verdana"/>
          <w:i/>
          <w:sz w:val="22"/>
          <w:szCs w:val="22"/>
        </w:rPr>
        <w:t xml:space="preserve">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E06616">
        <w:rPr>
          <w:rFonts w:ascii="Verdana" w:hAnsi="Verdana"/>
          <w:i/>
          <w:sz w:val="22"/>
          <w:szCs w:val="22"/>
        </w:rPr>
        <w:t>по Д</w:t>
      </w:r>
      <w:r w:rsidRPr="00E06616">
        <w:rPr>
          <w:rFonts w:ascii="Verdana" w:hAnsi="Verdana"/>
          <w:i/>
          <w:sz w:val="22"/>
          <w:szCs w:val="22"/>
        </w:rPr>
        <w:t>о</w:t>
      </w:r>
      <w:r w:rsidRPr="00E06616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 xml:space="preserve">по Договору (полностью или в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в соответствии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lastRenderedPageBreak/>
        <w:t>зультаты расследования причин возникновения таких нарушений и сведения о наказании ответственных за указанные нарушения лиц, а также план меропр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ятий, направленных на предотвращение таких нарушений в будущем. План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роприятий должен быть согласован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>
        <w:rPr>
          <w:rFonts w:ascii="Verdana" w:hAnsi="Verdana"/>
          <w:sz w:val="22"/>
          <w:szCs w:val="22"/>
        </w:rPr>
        <w:t xml:space="preserve">. По результатам выполнения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ванного с Заказчиком плана мероприятий,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определенных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 xml:space="preserve">Заказчик должен рассмотреть поступающие ему на согласование план мероприятий и отчет о его выполнении в срок не более 3 (трех) рабочих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фактическое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осуществляется на основании письменного извещения З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казчика, которое должно быть предоставлено не позднее следующего рабочего дня, за днем согласования Заказчиком отчета о выполнении плана меропри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тий, направленных на предотвращение нарушений.</w:t>
      </w:r>
    </w:p>
    <w:p w14:paraId="16594D4A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14:paraId="16594D4B" w14:textId="77777777"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B04A5A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периода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равного году, начиная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B04A5A">
        <w:rPr>
          <w:rFonts w:ascii="Verdana" w:hAnsi="Verdana"/>
          <w:i/>
          <w:sz w:val="22"/>
          <w:szCs w:val="22"/>
        </w:rPr>
        <w:t>по Д</w:t>
      </w:r>
      <w:r w:rsidRPr="00B04A5A">
        <w:rPr>
          <w:rFonts w:ascii="Verdana" w:hAnsi="Verdana"/>
          <w:i/>
          <w:sz w:val="22"/>
          <w:szCs w:val="22"/>
        </w:rPr>
        <w:t>о</w:t>
      </w:r>
      <w:r w:rsidRPr="00B04A5A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 xml:space="preserve">Исполнителя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является существенным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году</w:t>
      </w:r>
      <w:r>
        <w:rPr>
          <w:rFonts w:ascii="Verdana" w:hAnsi="Verdana"/>
          <w:sz w:val="22"/>
          <w:szCs w:val="22"/>
        </w:rPr>
        <w:t>, сверх штрафов, предусмотренных Договором за такие нарушения.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вор </w:t>
      </w:r>
      <w:r w:rsidRPr="00CB10ED">
        <w:rPr>
          <w:rFonts w:ascii="Verdana" w:hAnsi="Verdana"/>
          <w:sz w:val="22"/>
          <w:szCs w:val="22"/>
        </w:rPr>
        <w:t xml:space="preserve">считается расторгнутым с момента получения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уведомлении</w:t>
      </w:r>
      <w:r w:rsidRPr="004E036B">
        <w:rPr>
          <w:rFonts w:ascii="Verdana" w:hAnsi="Verdana"/>
          <w:sz w:val="22"/>
          <w:szCs w:val="22"/>
        </w:rPr>
        <w:t>.</w:t>
      </w:r>
    </w:p>
    <w:p w14:paraId="16594D4C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14:paraId="16594D4D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 w:rsidR="00AF1692">
        <w:rPr>
          <w:rFonts w:ascii="Verdana" w:hAnsi="Verdana"/>
          <w:sz w:val="22"/>
          <w:szCs w:val="22"/>
        </w:rPr>
        <w:t>спецобуви</w:t>
      </w:r>
      <w:proofErr w:type="spellEnd"/>
      <w:r w:rsidR="00AF1692"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14:paraId="16594D4E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14:paraId="16594D4F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14:paraId="16594D50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14:paraId="16594D51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14:paraId="16594D52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14:paraId="16594D53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4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5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6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14:paraId="16594D57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14:paraId="16594D58" w14:textId="77777777"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14:paraId="16594D59" w14:textId="77777777"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14:paraId="16594D5A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14:paraId="16594D5B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>. Пени и штрафы, а также убытки и неустойка, предусмотренные Дог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течение 5 (пяти) рабочих дней со дня предъявления Заказчиком соответствующего письменного уведо</w:t>
      </w:r>
      <w:r w:rsidRPr="004E036B">
        <w:rPr>
          <w:rFonts w:ascii="Verdana" w:hAnsi="Verdana"/>
          <w:sz w:val="22"/>
          <w:szCs w:val="22"/>
        </w:rPr>
        <w:t>м</w:t>
      </w:r>
      <w:r w:rsidRPr="004E036B">
        <w:rPr>
          <w:rFonts w:ascii="Verdana" w:hAnsi="Verdana"/>
          <w:sz w:val="22"/>
          <w:szCs w:val="22"/>
        </w:rPr>
        <w:t>ления (требования).</w:t>
      </w:r>
    </w:p>
    <w:p w14:paraId="16594D5C" w14:textId="77777777"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</w:t>
      </w:r>
      <w:r w:rsidR="00BB0934">
        <w:rPr>
          <w:rFonts w:ascii="Verdana" w:hAnsi="Verdana"/>
          <w:sz w:val="22"/>
          <w:szCs w:val="22"/>
        </w:rPr>
        <w:lastRenderedPageBreak/>
        <w:t xml:space="preserve">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14:paraId="16594D5D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Убытки подлежат возмещению в полном объеме сверх неустоек (штрафов, пеней), предусмотренных Договором.</w:t>
      </w:r>
    </w:p>
    <w:p w14:paraId="16594D5E" w14:textId="77777777" w:rsidR="001C6192" w:rsidRDefault="00887C68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невозвращенный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14:paraId="16594D5F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штраф в размере 0,1% от стоимости каждого невозвращенного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пропуска. </w:t>
      </w:r>
    </w:p>
    <w:p w14:paraId="16594D60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14:paraId="16594D61" w14:textId="77777777" w:rsidR="00AF16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14:paraId="7AFB24EA" w14:textId="0212F1E7" w:rsidR="00685B30" w:rsidRPr="00AB3BE7" w:rsidRDefault="00685B30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9.12. В случае начисления Заказчиком неустойки за нарушение условий Договора или причинения Исполнителем Заказчику реального ущерба Заказчик вправе взыскать с Исполнителя указанные неустойку и/или убытки путём их удержания (зачёта) из любых платежей, причитающихся Исполнителю. Для 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го удержания (зачёта требований) достаточно направления соответствующего письменного заявления в адрес Исполнителя без предварительного уведомл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ния о начислении неустойки или причинени</w:t>
      </w:r>
      <w:r w:rsidR="00EE302C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 реального ущерба. Зачёт указа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ных требований будет считаться произведенным с момента получения (в том числе по электронной почте) соответствующего заявления Заказчика.</w:t>
      </w:r>
    </w:p>
    <w:p w14:paraId="16594D62" w14:textId="77777777"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14:paraId="16594D63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14:paraId="16594D64" w14:textId="77777777"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14:paraId="16594D65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14:paraId="16594D66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13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13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14:paraId="16594D67" w14:textId="77777777"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lastRenderedPageBreak/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14:paraId="16594D68" w14:textId="77777777"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14:paraId="16594D69" w14:textId="77777777"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14:paraId="16594D6A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14:paraId="16594D6B" w14:textId="77777777" w:rsidR="006B274A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67A7CA3B" w14:textId="2BD6CF1C" w:rsidR="00685B30" w:rsidRPr="005F6FDE" w:rsidRDefault="00685B30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Указанный в настоящем пункте претензионный порядок не применяется к заявлению о зачете требований по уплате неустойки </w:t>
      </w:r>
      <w:r w:rsidR="00EE302C">
        <w:rPr>
          <w:rFonts w:ascii="Verdana" w:hAnsi="Verdana"/>
          <w:sz w:val="22"/>
          <w:szCs w:val="22"/>
        </w:rPr>
        <w:t>и/</w:t>
      </w:r>
      <w:r>
        <w:rPr>
          <w:rFonts w:ascii="Verdana" w:hAnsi="Verdana"/>
          <w:sz w:val="22"/>
          <w:szCs w:val="22"/>
        </w:rPr>
        <w:t>или возмещению реал</w:t>
      </w:r>
      <w:r>
        <w:rPr>
          <w:rFonts w:ascii="Verdana" w:hAnsi="Verdana"/>
          <w:sz w:val="22"/>
          <w:szCs w:val="22"/>
        </w:rPr>
        <w:t>ь</w:t>
      </w:r>
      <w:r>
        <w:rPr>
          <w:rFonts w:ascii="Verdana" w:hAnsi="Verdana"/>
          <w:sz w:val="22"/>
          <w:szCs w:val="22"/>
        </w:rPr>
        <w:t>ного ущерба, указанный в пункте 9.12 Договора.</w:t>
      </w:r>
    </w:p>
    <w:p w14:paraId="16594D6C" w14:textId="737B7726" w:rsidR="00B47D44" w:rsidRPr="00A7208B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 xml:space="preserve">жат разрешению в </w:t>
      </w:r>
      <w:r w:rsidR="009728E4" w:rsidRPr="00A7208B">
        <w:rPr>
          <w:rFonts w:ascii="Verdana" w:hAnsi="Verdana"/>
          <w:sz w:val="22"/>
          <w:szCs w:val="22"/>
        </w:rPr>
        <w:t xml:space="preserve">Арбитражном суде </w:t>
      </w:r>
      <w:r w:rsidR="00EE302C">
        <w:rPr>
          <w:rFonts w:ascii="Verdana" w:hAnsi="Verdana" w:cs="Verdana"/>
          <w:sz w:val="22"/>
          <w:szCs w:val="22"/>
        </w:rPr>
        <w:t>г. Москвы</w:t>
      </w:r>
      <w:r w:rsidR="00A7208B" w:rsidRPr="00A7208B">
        <w:rPr>
          <w:rFonts w:ascii="Verdana" w:hAnsi="Verdana" w:cs="Verdana"/>
          <w:sz w:val="22"/>
          <w:szCs w:val="22"/>
        </w:rPr>
        <w:t>.</w:t>
      </w:r>
    </w:p>
    <w:p w14:paraId="16594D6D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14:paraId="16594D6E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14:paraId="2C1C2C93" w14:textId="6296E510"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 xml:space="preserve">Рабочая переписка в рамках исполнения Договора может вестись Сторонами с использованием электронной почты и </w:t>
      </w:r>
      <w:r w:rsidR="00A8566E">
        <w:rPr>
          <w:rFonts w:ascii="Verdana" w:hAnsi="Verdana"/>
          <w:b w:val="0"/>
          <w:sz w:val="22"/>
          <w:szCs w:val="22"/>
        </w:rPr>
        <w:t>факсимильной</w:t>
      </w:r>
      <w:r w:rsidRPr="002E692B">
        <w:rPr>
          <w:rFonts w:ascii="Verdana" w:hAnsi="Verdana"/>
          <w:b w:val="0"/>
          <w:sz w:val="22"/>
          <w:szCs w:val="22"/>
        </w:rPr>
        <w:t xml:space="preserve"> связи. </w:t>
      </w:r>
    </w:p>
    <w:p w14:paraId="24781C15" w14:textId="51DE852E"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2E692B">
        <w:rPr>
          <w:rFonts w:ascii="Verdana" w:hAnsi="Verdana"/>
          <w:b w:val="0"/>
          <w:sz w:val="22"/>
          <w:szCs w:val="22"/>
        </w:rPr>
        <w:t>Однако все официальные уведомления/требования/претензии и т.п., предусмотренные Договором</w:t>
      </w:r>
      <w:r w:rsidR="00EE302C">
        <w:rPr>
          <w:rFonts w:ascii="Verdana" w:hAnsi="Verdana"/>
          <w:b w:val="0"/>
          <w:sz w:val="22"/>
          <w:szCs w:val="22"/>
        </w:rPr>
        <w:t xml:space="preserve"> (за исключением Заявок Заказчика)</w:t>
      </w:r>
      <w:r w:rsidRPr="002E692B">
        <w:rPr>
          <w:rFonts w:ascii="Verdana" w:hAnsi="Verdana"/>
          <w:b w:val="0"/>
          <w:sz w:val="22"/>
          <w:szCs w:val="22"/>
        </w:rPr>
        <w:t xml:space="preserve">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 xml:space="preserve">. телеграммой, курьерской доставкой) по адресу, указанному в Договоре в качестве почтового адреса Стороны, а при его отсутствии по указанному в Договоре адресу </w:t>
      </w:r>
      <w:r w:rsidR="00EE302C">
        <w:rPr>
          <w:rFonts w:ascii="Verdana" w:hAnsi="Verdana"/>
          <w:b w:val="0"/>
          <w:sz w:val="22"/>
          <w:szCs w:val="22"/>
        </w:rPr>
        <w:t xml:space="preserve">местонахождения </w:t>
      </w:r>
      <w:r w:rsidRPr="002E692B">
        <w:rPr>
          <w:rFonts w:ascii="Verdana" w:hAnsi="Verdana"/>
          <w:b w:val="0"/>
          <w:sz w:val="22"/>
          <w:szCs w:val="22"/>
        </w:rPr>
        <w:t>этой Стороны, либо путем вручения нарочным.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  <w:proofErr w:type="gramEnd"/>
    </w:p>
    <w:p w14:paraId="16594D6F" w14:textId="0C855914" w:rsidR="00806C27" w:rsidRPr="00AB3BE7" w:rsidRDefault="00A8566E" w:rsidP="00806C27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С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тороны признают юридическую силу </w:t>
      </w:r>
      <w:r w:rsidR="00A73D6C">
        <w:rPr>
          <w:rFonts w:ascii="Verdana" w:hAnsi="Verdana"/>
          <w:b w:val="0"/>
          <w:sz w:val="22"/>
          <w:szCs w:val="22"/>
        </w:rPr>
        <w:t xml:space="preserve">указанных </w:t>
      </w:r>
      <w:r w:rsidR="00A73D6C" w:rsidRPr="00A73D6C">
        <w:rPr>
          <w:rFonts w:ascii="Verdana" w:hAnsi="Verdana"/>
          <w:b w:val="0"/>
          <w:sz w:val="22"/>
          <w:szCs w:val="22"/>
        </w:rPr>
        <w:t>официальны</w:t>
      </w:r>
      <w:r w:rsidR="00A73D6C">
        <w:rPr>
          <w:rFonts w:ascii="Verdana" w:hAnsi="Verdana"/>
          <w:b w:val="0"/>
          <w:sz w:val="22"/>
          <w:szCs w:val="22"/>
        </w:rPr>
        <w:t>х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уведомл</w:t>
      </w:r>
      <w:r w:rsidR="00A73D6C" w:rsidRPr="00A73D6C">
        <w:rPr>
          <w:rFonts w:ascii="Verdana" w:hAnsi="Verdana"/>
          <w:b w:val="0"/>
          <w:sz w:val="22"/>
          <w:szCs w:val="22"/>
        </w:rPr>
        <w:t>е</w:t>
      </w:r>
      <w:r w:rsidR="00A73D6C" w:rsidRPr="00A73D6C">
        <w:rPr>
          <w:rFonts w:ascii="Verdana" w:hAnsi="Verdana"/>
          <w:b w:val="0"/>
          <w:sz w:val="22"/>
          <w:szCs w:val="22"/>
        </w:rPr>
        <w:t>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/требовани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/претензи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и т.п., переданных факсимильной связью, эле</w:t>
      </w:r>
      <w:r w:rsidR="00A73D6C" w:rsidRPr="00A73D6C">
        <w:rPr>
          <w:rFonts w:ascii="Verdana" w:hAnsi="Verdana"/>
          <w:b w:val="0"/>
          <w:sz w:val="22"/>
          <w:szCs w:val="22"/>
        </w:rPr>
        <w:t>к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тронной почтой по адресам, указанным в разделе </w:t>
      </w:r>
      <w:r w:rsidR="00260A96">
        <w:rPr>
          <w:rFonts w:ascii="Verdana" w:hAnsi="Verdana"/>
          <w:b w:val="0"/>
          <w:sz w:val="22"/>
          <w:szCs w:val="22"/>
        </w:rPr>
        <w:t>13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Договора</w:t>
      </w:r>
      <w:r w:rsidR="00260A96">
        <w:rPr>
          <w:rFonts w:ascii="Verdana" w:hAnsi="Verdana"/>
          <w:b w:val="0"/>
          <w:sz w:val="22"/>
          <w:szCs w:val="22"/>
        </w:rPr>
        <w:t xml:space="preserve"> или в официал</w:t>
      </w:r>
      <w:r w:rsidR="00260A96">
        <w:rPr>
          <w:rFonts w:ascii="Verdana" w:hAnsi="Verdana"/>
          <w:b w:val="0"/>
          <w:sz w:val="22"/>
          <w:szCs w:val="22"/>
        </w:rPr>
        <w:t>ь</w:t>
      </w:r>
      <w:r w:rsidR="00260A96">
        <w:rPr>
          <w:rFonts w:ascii="Verdana" w:hAnsi="Verdana"/>
          <w:b w:val="0"/>
          <w:sz w:val="22"/>
          <w:szCs w:val="22"/>
        </w:rPr>
        <w:t>ных письмах Сторон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, с последующим оформлением и </w:t>
      </w:r>
      <w:r w:rsidR="00260A96">
        <w:rPr>
          <w:rFonts w:ascii="Verdana" w:hAnsi="Verdana"/>
          <w:b w:val="0"/>
          <w:sz w:val="22"/>
          <w:szCs w:val="22"/>
        </w:rPr>
        <w:t>направлением (передачей нарочно)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оригиналов другой стороне в течение 10 </w:t>
      </w:r>
      <w:r>
        <w:rPr>
          <w:rFonts w:ascii="Verdana" w:hAnsi="Verdana"/>
          <w:b w:val="0"/>
          <w:sz w:val="22"/>
          <w:szCs w:val="22"/>
        </w:rPr>
        <w:t xml:space="preserve">(десяти) </w:t>
      </w:r>
      <w:r w:rsidR="00A73D6C" w:rsidRPr="00A73D6C">
        <w:rPr>
          <w:rFonts w:ascii="Verdana" w:hAnsi="Verdana"/>
          <w:b w:val="0"/>
          <w:sz w:val="22"/>
          <w:szCs w:val="22"/>
        </w:rPr>
        <w:t>рабочих дней с м</w:t>
      </w:r>
      <w:r w:rsidR="00A73D6C" w:rsidRPr="00A73D6C">
        <w:rPr>
          <w:rFonts w:ascii="Verdana" w:hAnsi="Verdana"/>
          <w:b w:val="0"/>
          <w:sz w:val="22"/>
          <w:szCs w:val="22"/>
        </w:rPr>
        <w:t>о</w:t>
      </w:r>
      <w:r w:rsidR="00A73D6C" w:rsidRPr="00A73D6C">
        <w:rPr>
          <w:rFonts w:ascii="Verdana" w:hAnsi="Verdana"/>
          <w:b w:val="0"/>
          <w:sz w:val="22"/>
          <w:szCs w:val="22"/>
        </w:rPr>
        <w:t>мента подписания документов.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</w:p>
    <w:p w14:paraId="16594D70" w14:textId="77777777"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14:paraId="16594D71" w14:textId="77777777"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lastRenderedPageBreak/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2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057054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2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14:paraId="16594D73" w14:textId="77777777"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14:paraId="16594D74" w14:textId="77777777"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5" w14:textId="77777777"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14:paraId="16594D76" w14:textId="77777777"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14:paraId="72B70B7C" w14:textId="0ED19A62" w:rsidR="00260A96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496186">
        <w:rPr>
          <w:rFonts w:ascii="Verdana" w:hAnsi="Verdana"/>
          <w:sz w:val="22"/>
          <w:szCs w:val="22"/>
        </w:rPr>
        <w:t xml:space="preserve">Приложение № 2. </w:t>
      </w:r>
      <w:r w:rsidR="00794C9C">
        <w:rPr>
          <w:rFonts w:ascii="Verdana" w:hAnsi="Verdana"/>
          <w:sz w:val="22"/>
          <w:szCs w:val="22"/>
        </w:rPr>
        <w:t>Единичные расценки стоимости услуг;</w:t>
      </w:r>
    </w:p>
    <w:p w14:paraId="16594D77" w14:textId="1A1C6304" w:rsidR="00290383" w:rsidRDefault="00260A96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794C9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</w:t>
      </w:r>
      <w:r w:rsidR="00794C9C"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 xml:space="preserve">ожение № 3 </w:t>
      </w:r>
      <w:r w:rsidR="00290383" w:rsidRPr="004E036B">
        <w:rPr>
          <w:rFonts w:ascii="Verdana" w:hAnsi="Verdana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</w:t>
      </w:r>
      <w:r w:rsidR="00290383" w:rsidRPr="004E036B">
        <w:rPr>
          <w:rFonts w:ascii="Verdana" w:hAnsi="Verdana"/>
          <w:sz w:val="22"/>
          <w:szCs w:val="22"/>
        </w:rPr>
        <w:t>а</w:t>
      </w:r>
      <w:r w:rsidR="00290383" w:rsidRPr="004E036B">
        <w:rPr>
          <w:rFonts w:ascii="Verdana" w:hAnsi="Verdana"/>
          <w:sz w:val="22"/>
          <w:szCs w:val="22"/>
        </w:rPr>
        <w:t>ций» (РО-БРиИ-01)</w:t>
      </w:r>
      <w:r w:rsidR="00290383">
        <w:rPr>
          <w:rFonts w:ascii="Verdana" w:hAnsi="Verdana"/>
          <w:sz w:val="22"/>
          <w:szCs w:val="22"/>
        </w:rPr>
        <w:t>;</w:t>
      </w:r>
    </w:p>
    <w:p w14:paraId="16594D78" w14:textId="60A824E7" w:rsidR="00EB4783" w:rsidRPr="000D19CA" w:rsidRDefault="00290383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b/>
        </w:rPr>
      </w:pPr>
      <w:r w:rsidRPr="000D19CA">
        <w:rPr>
          <w:rFonts w:ascii="Verdana" w:hAnsi="Verdana"/>
          <w:sz w:val="22"/>
          <w:szCs w:val="22"/>
        </w:rPr>
        <w:t xml:space="preserve">- Приложение № </w:t>
      </w:r>
      <w:r w:rsidR="00260A96" w:rsidRPr="000D19CA">
        <w:rPr>
          <w:rFonts w:ascii="Verdana" w:hAnsi="Verdana"/>
          <w:sz w:val="22"/>
          <w:szCs w:val="22"/>
        </w:rPr>
        <w:t>4</w:t>
      </w:r>
      <w:r w:rsidRPr="000D19CA">
        <w:rPr>
          <w:rFonts w:ascii="Verdana" w:hAnsi="Verdana"/>
          <w:sz w:val="22"/>
          <w:szCs w:val="22"/>
        </w:rPr>
        <w:t>. Регламента системы экологического менеджмента «Правила охраны окружающей среды для подрядных организаций и арендат</w:t>
      </w:r>
      <w:r w:rsidRPr="000D19CA">
        <w:rPr>
          <w:rFonts w:ascii="Verdana" w:hAnsi="Verdana"/>
          <w:sz w:val="22"/>
          <w:szCs w:val="22"/>
        </w:rPr>
        <w:t>о</w:t>
      </w:r>
      <w:r w:rsidRPr="000D19CA">
        <w:rPr>
          <w:rFonts w:ascii="Verdana" w:hAnsi="Verdana"/>
          <w:sz w:val="22"/>
          <w:szCs w:val="22"/>
        </w:rPr>
        <w:t>ров» (РО-ПТУ-11)</w:t>
      </w:r>
    </w:p>
    <w:p w14:paraId="16594D7A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361F" w:rsidRPr="00AB3BE7" w14:paraId="16594D94" w14:textId="77777777" w:rsidTr="00333C87">
        <w:tc>
          <w:tcPr>
            <w:tcW w:w="5245" w:type="dxa"/>
          </w:tcPr>
          <w:p w14:paraId="16594D7B" w14:textId="77777777" w:rsidR="0094361F" w:rsidRPr="00AB3BE7" w:rsidRDefault="0094361F" w:rsidP="00B7277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З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аказчик</w:t>
            </w:r>
            <w:r w:rsidR="000C3D74" w:rsidRPr="00AB3BE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16594D7C" w14:textId="77777777" w:rsidR="009728E4" w:rsidRPr="00AB3BE7" w:rsidRDefault="0005705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АО «</w:t>
            </w:r>
            <w:r>
              <w:rPr>
                <w:rFonts w:ascii="Verdana" w:hAnsi="Verdana"/>
                <w:sz w:val="22"/>
                <w:szCs w:val="22"/>
              </w:rPr>
              <w:t>Юнипро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»</w:t>
            </w:r>
          </w:p>
          <w:p w14:paraId="16594D7D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AB3BE7">
              <w:rPr>
                <w:rFonts w:ascii="Verdana" w:hAnsi="Verdana"/>
                <w:sz w:val="22"/>
                <w:szCs w:val="22"/>
              </w:rPr>
              <w:t>н</w:t>
            </w:r>
            <w:r w:rsidRPr="00AB3BE7"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 w:rsidRPr="00AB3BE7">
              <w:rPr>
                <w:rFonts w:ascii="Verdana" w:hAnsi="Verdana"/>
                <w:sz w:val="22"/>
                <w:szCs w:val="22"/>
              </w:rPr>
              <w:t>в</w:t>
            </w:r>
            <w:r w:rsidRPr="00AB3BE7"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>. 34.</w:t>
            </w:r>
          </w:p>
          <w:p w14:paraId="16594D7E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16594D7F" w14:textId="77777777" w:rsidR="00DC2068" w:rsidRPr="00AB3BE7" w:rsidRDefault="009728E4">
            <w:pPr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16594D80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1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2" w14:textId="14B62241" w:rsidR="00DC2068" w:rsidRPr="00260A96" w:rsidRDefault="00260A96" w:rsidP="00DC2068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Е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>:________________</w:t>
            </w:r>
          </w:p>
          <w:p w14:paraId="16594D83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4" w14:textId="77777777" w:rsidR="00DC2068" w:rsidRPr="00AB3BE7" w:rsidRDefault="00DC2068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85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6594D86" w14:textId="77777777"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И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сполнитель</w:t>
            </w:r>
            <w:r w:rsidR="000C3D74"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14:paraId="16594D87" w14:textId="77777777" w:rsidR="0094361F" w:rsidRPr="00AB3BE7" w:rsidRDefault="001136F9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Наименование: </w:t>
            </w:r>
          </w:p>
          <w:p w14:paraId="16594D88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9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A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B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C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D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E" w14:textId="77777777" w:rsidR="0094361F" w:rsidRPr="00AB3BE7" w:rsidRDefault="0094361F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8F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3B4B166E" w14:textId="77777777" w:rsidR="00260A96" w:rsidRPr="005E15C1" w:rsidRDefault="00260A96" w:rsidP="00260A96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Е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>:________________</w:t>
            </w:r>
          </w:p>
          <w:p w14:paraId="16594D90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91" w14:textId="77777777" w:rsidR="00DC2068" w:rsidRPr="00AB3BE7" w:rsidRDefault="006F7490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14:paraId="16594D92" w14:textId="77777777" w:rsidR="0094361F" w:rsidRPr="00AB3BE7" w:rsidRDefault="00A77363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</w:t>
            </w:r>
            <w:r w:rsidR="009648E1" w:rsidRPr="00AB3BE7">
              <w:rPr>
                <w:rFonts w:ascii="Verdana" w:hAnsi="Verdana"/>
                <w:sz w:val="22"/>
                <w:szCs w:val="22"/>
              </w:rPr>
              <w:t>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93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14:paraId="16594D95" w14:textId="77777777" w:rsidR="0094361F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p w14:paraId="22259F78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18639058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3EA539F7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63AD82D5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128117DF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210C43AD" w14:textId="77777777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lastRenderedPageBreak/>
        <w:t>Приложение №1</w:t>
      </w:r>
    </w:p>
    <w:p w14:paraId="6E8D0376" w14:textId="77777777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к договору__________</w:t>
      </w:r>
    </w:p>
    <w:p w14:paraId="32CAA7E0" w14:textId="399E37C3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«___»_________201</w:t>
      </w:r>
      <w:r>
        <w:rPr>
          <w:rFonts w:ascii="Verdana" w:hAnsi="Verdana"/>
          <w:sz w:val="22"/>
          <w:szCs w:val="22"/>
        </w:rPr>
        <w:t>7</w:t>
      </w:r>
      <w:r w:rsidRPr="00627CB0">
        <w:rPr>
          <w:rFonts w:ascii="Verdana" w:hAnsi="Verdana"/>
          <w:sz w:val="22"/>
          <w:szCs w:val="22"/>
        </w:rPr>
        <w:t>г.</w:t>
      </w:r>
    </w:p>
    <w:p w14:paraId="4C913553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219C61FF" w14:textId="77777777" w:rsidR="00627CB0" w:rsidRDefault="00627CB0" w:rsidP="00627CB0">
      <w:pPr>
        <w:spacing w:before="60"/>
        <w:jc w:val="center"/>
        <w:rPr>
          <w:rFonts w:ascii="Verdana" w:hAnsi="Verdana"/>
          <w:sz w:val="22"/>
          <w:szCs w:val="22"/>
        </w:rPr>
      </w:pPr>
    </w:p>
    <w:p w14:paraId="23C04968" w14:textId="5FC82608" w:rsidR="00EB4783" w:rsidRDefault="00EB4783" w:rsidP="00627CB0">
      <w:pPr>
        <w:spacing w:before="60"/>
        <w:jc w:val="center"/>
        <w:rPr>
          <w:ins w:id="14" w:author="Киселев Денис Сергеевич" w:date="2017-05-02T11:50:00Z"/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ТЕХНИЧЕСКОЕ ЗАДАНИЕ </w:t>
      </w:r>
      <w:ins w:id="15" w:author="Обирина Юлия Александровна" w:date="2017-10-18T11:43:00Z">
        <w:r w:rsidR="005C45E8">
          <w:rPr>
            <w:rFonts w:ascii="Verdana" w:hAnsi="Verdana"/>
            <w:sz w:val="22"/>
            <w:szCs w:val="22"/>
          </w:rPr>
          <w:t>494</w:t>
        </w:r>
      </w:ins>
      <w:del w:id="16" w:author="Киселев Денис Сергеевич" w:date="2017-05-02T11:50:00Z">
        <w:r w:rsidRPr="00EB4783" w:rsidDel="00B763D2">
          <w:rPr>
            <w:rFonts w:ascii="Verdana" w:hAnsi="Verdana"/>
            <w:sz w:val="22"/>
            <w:szCs w:val="22"/>
          </w:rPr>
          <w:delText xml:space="preserve">№ </w:delText>
        </w:r>
        <w:r w:rsidR="00627CB0" w:rsidDel="00B763D2">
          <w:rPr>
            <w:rFonts w:ascii="Verdana" w:hAnsi="Verdana"/>
            <w:sz w:val="22"/>
            <w:szCs w:val="22"/>
          </w:rPr>
          <w:delText>366</w:delText>
        </w:r>
      </w:del>
    </w:p>
    <w:p w14:paraId="49ED7C12" w14:textId="4F9C6EF8" w:rsidR="00B763D2" w:rsidRPr="00EB4783" w:rsidRDefault="00B763D2" w:rsidP="00627CB0">
      <w:pPr>
        <w:spacing w:before="60"/>
        <w:jc w:val="center"/>
        <w:rPr>
          <w:rFonts w:ascii="Verdana" w:hAnsi="Verdana"/>
          <w:sz w:val="22"/>
          <w:szCs w:val="22"/>
        </w:rPr>
      </w:pPr>
      <w:ins w:id="17" w:author="Киселев Денис Сергеевич" w:date="2017-05-02T11:50:00Z">
        <w:r>
          <w:rPr>
            <w:rFonts w:ascii="Verdana" w:hAnsi="Verdana"/>
            <w:sz w:val="22"/>
            <w:szCs w:val="22"/>
          </w:rPr>
          <w:t>(далее – ТЗ или Техническое задание)</w:t>
        </w:r>
      </w:ins>
    </w:p>
    <w:p w14:paraId="22CCE76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</w:p>
    <w:p w14:paraId="29D76032" w14:textId="35DA5AD0" w:rsidR="00EB4783" w:rsidRPr="00EB4783" w:rsidDel="00B763D2" w:rsidRDefault="00EB4783" w:rsidP="00EB4783">
      <w:pPr>
        <w:spacing w:before="60"/>
        <w:rPr>
          <w:del w:id="18" w:author="Киселев Денис Сергеевич" w:date="2017-05-02T11:50:00Z"/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Местоположение </w:t>
      </w:r>
      <w:del w:id="19" w:author="Киселев Денис Сергеевич" w:date="2017-05-02T11:50:00Z">
        <w:r w:rsidRPr="00EB4783" w:rsidDel="00B763D2">
          <w:rPr>
            <w:rFonts w:ascii="Verdana" w:hAnsi="Verdana"/>
            <w:sz w:val="22"/>
            <w:szCs w:val="22"/>
          </w:rPr>
          <w:delText>объекта</w:delText>
        </w:r>
      </w:del>
      <w:ins w:id="20" w:author="Киселев Денис Сергеевич" w:date="2017-05-02T11:50:00Z">
        <w:r w:rsidR="00B763D2">
          <w:rPr>
            <w:rFonts w:ascii="Verdana" w:hAnsi="Verdana"/>
            <w:sz w:val="22"/>
            <w:szCs w:val="22"/>
          </w:rPr>
          <w:t>О</w:t>
        </w:r>
        <w:r w:rsidR="00B763D2" w:rsidRPr="00EB4783">
          <w:rPr>
            <w:rFonts w:ascii="Verdana" w:hAnsi="Verdana"/>
            <w:sz w:val="22"/>
            <w:szCs w:val="22"/>
          </w:rPr>
          <w:t>бъекта</w:t>
        </w:r>
      </w:ins>
      <w:r w:rsidRPr="00EB4783">
        <w:rPr>
          <w:rFonts w:ascii="Verdana" w:hAnsi="Verdana"/>
          <w:sz w:val="22"/>
          <w:szCs w:val="22"/>
        </w:rPr>
        <w:t>:</w:t>
      </w:r>
      <w:del w:id="21" w:author="Киселев Денис Сергеевич" w:date="2017-05-02T11:51:00Z">
        <w:r w:rsidRPr="00EB4783" w:rsidDel="00B763D2">
          <w:rPr>
            <w:rFonts w:ascii="Verdana" w:hAnsi="Verdana"/>
            <w:sz w:val="22"/>
            <w:szCs w:val="22"/>
          </w:rPr>
          <w:delText xml:space="preserve">  </w:delText>
        </w:r>
      </w:del>
      <w:r w:rsidRPr="00EB4783">
        <w:rPr>
          <w:rFonts w:ascii="Verdana" w:hAnsi="Verdana"/>
          <w:sz w:val="22"/>
          <w:szCs w:val="22"/>
        </w:rPr>
        <w:t xml:space="preserve"> РФ, 662328, Красноярский  край, Шарыпо</w:t>
      </w:r>
      <w:r w:rsidRPr="00EB4783">
        <w:rPr>
          <w:rFonts w:ascii="Verdana" w:hAnsi="Verdana"/>
          <w:sz w:val="22"/>
          <w:szCs w:val="22"/>
        </w:rPr>
        <w:t>в</w:t>
      </w:r>
      <w:r w:rsidRPr="00EB4783">
        <w:rPr>
          <w:rFonts w:ascii="Verdana" w:hAnsi="Verdana"/>
          <w:sz w:val="22"/>
          <w:szCs w:val="22"/>
        </w:rPr>
        <w:t xml:space="preserve">ский р-н, с. Холмогорское, </w:t>
      </w:r>
      <w:proofErr w:type="spellStart"/>
      <w:r w:rsidRPr="00EB4783">
        <w:rPr>
          <w:rFonts w:ascii="Verdana" w:hAnsi="Verdana"/>
          <w:sz w:val="22"/>
          <w:szCs w:val="22"/>
        </w:rPr>
        <w:t>промбаза</w:t>
      </w:r>
      <w:proofErr w:type="spellEnd"/>
      <w:r w:rsidRPr="00EB4783">
        <w:rPr>
          <w:rFonts w:ascii="Verdana" w:hAnsi="Verdana"/>
          <w:sz w:val="22"/>
          <w:szCs w:val="22"/>
        </w:rPr>
        <w:t xml:space="preserve"> «Энергетиков»</w:t>
      </w:r>
      <w:ins w:id="22" w:author="Киселев Денис Сергеевич" w:date="2017-05-02T11:51:00Z">
        <w:r w:rsidR="00B763D2">
          <w:rPr>
            <w:rFonts w:ascii="Verdana" w:hAnsi="Verdana"/>
            <w:sz w:val="22"/>
            <w:szCs w:val="22"/>
          </w:rPr>
          <w:t>, 5</w:t>
        </w:r>
      </w:ins>
      <w:r w:rsidRPr="00EB4783">
        <w:rPr>
          <w:rFonts w:ascii="Verdana" w:hAnsi="Verdana"/>
          <w:sz w:val="22"/>
          <w:szCs w:val="22"/>
        </w:rPr>
        <w:t xml:space="preserve"> </w:t>
      </w:r>
      <w:del w:id="23" w:author="Киселев Денис Сергеевич" w:date="2017-05-02T11:50:00Z">
        <w:r w:rsidRPr="00EB4783" w:rsidDel="00B763D2">
          <w:rPr>
            <w:rFonts w:ascii="Verdana" w:hAnsi="Verdana"/>
            <w:sz w:val="22"/>
            <w:szCs w:val="22"/>
          </w:rPr>
          <w:delText xml:space="preserve"> 5</w:delText>
        </w:r>
      </w:del>
    </w:p>
    <w:p w14:paraId="5B1D13F7" w14:textId="77777777" w:rsidR="00B763D2" w:rsidRDefault="00B763D2" w:rsidP="00EB4783">
      <w:pPr>
        <w:spacing w:before="60"/>
        <w:rPr>
          <w:ins w:id="24" w:author="Киселев Денис Сергеевич" w:date="2017-05-02T11:50:00Z"/>
          <w:rFonts w:ascii="Verdana" w:hAnsi="Verdana"/>
          <w:sz w:val="22"/>
          <w:szCs w:val="22"/>
        </w:rPr>
      </w:pPr>
    </w:p>
    <w:p w14:paraId="469233F5" w14:textId="629EFE24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Заказчик</w:t>
      </w:r>
      <w:del w:id="25" w:author="Киселев Денис Сергеевич" w:date="2017-05-02T11:50:00Z">
        <w:r w:rsidRPr="00EB4783" w:rsidDel="00B763D2">
          <w:rPr>
            <w:rFonts w:ascii="Verdana" w:hAnsi="Verdana"/>
            <w:sz w:val="22"/>
            <w:szCs w:val="22"/>
          </w:rPr>
          <w:delText xml:space="preserve"> </w:delText>
        </w:r>
      </w:del>
      <w:r w:rsidRPr="00EB4783">
        <w:rPr>
          <w:rFonts w:ascii="Verdana" w:hAnsi="Verdana"/>
          <w:sz w:val="22"/>
          <w:szCs w:val="22"/>
        </w:rPr>
        <w:t>:  ПАО «Юнипро»</w:t>
      </w:r>
    </w:p>
    <w:p w14:paraId="71E01704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1.</w:t>
      </w:r>
      <w:r w:rsidRPr="00EB4783">
        <w:rPr>
          <w:rFonts w:ascii="Verdana" w:hAnsi="Verdana"/>
          <w:sz w:val="22"/>
          <w:szCs w:val="22"/>
        </w:rPr>
        <w:tab/>
        <w:t>Полное наименование оборудования, место производства работ: кран м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стовой КМ-100Б1, кран ОБК-50, кран КПП-10У2, кран башенный БК-1000, кран мостовой КМ-50/18, кран козловой      КС-5042,  кран башенный БК-1000. Главный корпус, ТМБ, открытые площадки ТМБ.</w:t>
      </w:r>
    </w:p>
    <w:p w14:paraId="3CDFEC90" w14:textId="14DA9F21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2.</w:t>
      </w:r>
      <w:ins w:id="26" w:author="Киселев Денис Сергеевич" w:date="2017-05-02T11:52:00Z">
        <w:r w:rsidR="00B763D2">
          <w:rPr>
            <w:rFonts w:ascii="Verdana" w:hAnsi="Verdana"/>
            <w:sz w:val="22"/>
            <w:szCs w:val="22"/>
          </w:rPr>
          <w:tab/>
        </w:r>
      </w:ins>
      <w:r w:rsidRPr="00EB4783">
        <w:rPr>
          <w:rFonts w:ascii="Verdana" w:hAnsi="Verdana"/>
          <w:sz w:val="22"/>
          <w:szCs w:val="22"/>
        </w:rPr>
        <w:t>Основание для производства работ:  Восстановительный ремонт энерг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блока №3 на базе ПСУ-800 филиала «Березовская ГРЭС» ПАО «ЮНИПРО» после аварии 01.02.2016г</w:t>
      </w:r>
      <w:proofErr w:type="gramStart"/>
      <w:r w:rsidRPr="00EB4783">
        <w:rPr>
          <w:rFonts w:ascii="Verdana" w:hAnsi="Verdana"/>
          <w:sz w:val="22"/>
          <w:szCs w:val="22"/>
        </w:rPr>
        <w:t>..</w:t>
      </w:r>
      <w:proofErr w:type="gramEnd"/>
    </w:p>
    <w:p w14:paraId="758330BE" w14:textId="221765FE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3.</w:t>
      </w:r>
      <w:ins w:id="27" w:author="Киселев Денис Сергеевич" w:date="2017-05-02T11:52:00Z">
        <w:r w:rsidR="00B763D2">
          <w:rPr>
            <w:rFonts w:ascii="Verdana" w:hAnsi="Verdana"/>
            <w:sz w:val="22"/>
            <w:szCs w:val="22"/>
          </w:rPr>
          <w:tab/>
        </w:r>
      </w:ins>
      <w:r w:rsidRPr="00EB4783">
        <w:rPr>
          <w:rFonts w:ascii="Verdana" w:hAnsi="Verdana"/>
          <w:sz w:val="22"/>
          <w:szCs w:val="22"/>
        </w:rPr>
        <w:t>Цель проведения работ: Услуги по перемещению грузов</w:t>
      </w:r>
    </w:p>
    <w:p w14:paraId="44F1E076" w14:textId="6F0AC6EA" w:rsidR="00EB4783" w:rsidRPr="00EB4783" w:rsidRDefault="00B763D2" w:rsidP="00EB4783">
      <w:pPr>
        <w:spacing w:before="60"/>
        <w:rPr>
          <w:rFonts w:ascii="Verdana" w:hAnsi="Verdana"/>
          <w:sz w:val="22"/>
          <w:szCs w:val="22"/>
        </w:rPr>
      </w:pPr>
      <w:ins w:id="28" w:author="Киселев Денис Сергеевич" w:date="2017-05-02T11:50:00Z">
        <w:r>
          <w:rPr>
            <w:rFonts w:ascii="Verdana" w:hAnsi="Verdana"/>
            <w:sz w:val="22"/>
            <w:szCs w:val="22"/>
          </w:rPr>
          <w:t>4</w:t>
        </w:r>
      </w:ins>
      <w:ins w:id="29" w:author="Киселев Денис Сергеевич" w:date="2017-05-02T11:52:00Z">
        <w:r>
          <w:rPr>
            <w:rFonts w:ascii="Verdana" w:hAnsi="Verdana"/>
            <w:sz w:val="22"/>
            <w:szCs w:val="22"/>
          </w:rPr>
          <w:t>.</w:t>
        </w:r>
      </w:ins>
      <w:r w:rsidR="00EB4783" w:rsidRPr="00EB4783">
        <w:rPr>
          <w:rFonts w:ascii="Verdana" w:hAnsi="Verdana"/>
          <w:sz w:val="22"/>
          <w:szCs w:val="22"/>
        </w:rPr>
        <w:t xml:space="preserve"> </w:t>
      </w:r>
      <w:ins w:id="30" w:author="Киселев Денис Сергеевич" w:date="2017-05-02T11:52:00Z">
        <w:r>
          <w:rPr>
            <w:rFonts w:ascii="Verdana" w:hAnsi="Verdana"/>
            <w:sz w:val="22"/>
            <w:szCs w:val="22"/>
          </w:rPr>
          <w:tab/>
        </w:r>
      </w:ins>
      <w:r w:rsidR="00EB4783" w:rsidRPr="00EB4783">
        <w:rPr>
          <w:rFonts w:ascii="Verdana" w:hAnsi="Verdana"/>
          <w:sz w:val="22"/>
          <w:szCs w:val="22"/>
        </w:rPr>
        <w:t>Содержание работ.</w:t>
      </w:r>
    </w:p>
    <w:p w14:paraId="0E3CD707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4.1.  Объемы работ:                                                                                                                                                   Объемы работ в техническом задании представлены в Таблице</w:t>
      </w:r>
      <w:proofErr w:type="gramStart"/>
      <w:r w:rsidRPr="00EB4783">
        <w:rPr>
          <w:rFonts w:ascii="Verdana" w:hAnsi="Verdana"/>
          <w:sz w:val="22"/>
          <w:szCs w:val="22"/>
        </w:rPr>
        <w:t>1</w:t>
      </w:r>
      <w:proofErr w:type="gramEnd"/>
      <w:r w:rsidRPr="00EB4783">
        <w:rPr>
          <w:rFonts w:ascii="Verdana" w:hAnsi="Verdana"/>
          <w:sz w:val="22"/>
          <w:szCs w:val="22"/>
        </w:rPr>
        <w:t xml:space="preserve">:   </w:t>
      </w:r>
    </w:p>
    <w:p w14:paraId="4F11D7F2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Таблица 1.</w:t>
      </w:r>
    </w:p>
    <w:p w14:paraId="7D6937A0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tbl>
      <w:tblPr>
        <w:tblStyle w:val="af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708"/>
        <w:gridCol w:w="1134"/>
        <w:gridCol w:w="851"/>
      </w:tblGrid>
      <w:tr w:rsidR="00627CB0" w:rsidRPr="00D948F7" w14:paraId="12D2AF48" w14:textId="77777777" w:rsidTr="007F523B">
        <w:trPr>
          <w:trHeight w:val="413"/>
        </w:trPr>
        <w:tc>
          <w:tcPr>
            <w:tcW w:w="567" w:type="dxa"/>
            <w:vMerge w:val="restart"/>
          </w:tcPr>
          <w:p w14:paraId="4AA70296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041B03FF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48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D948F7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5529" w:type="dxa"/>
            <w:vMerge w:val="restart"/>
          </w:tcPr>
          <w:p w14:paraId="1B74F666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  <w:gridSpan w:val="4"/>
          </w:tcPr>
          <w:p w14:paraId="711D79B3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Объем планируемых работ</w:t>
            </w:r>
          </w:p>
        </w:tc>
      </w:tr>
      <w:tr w:rsidR="00627CB0" w:rsidRPr="00D948F7" w14:paraId="544A6029" w14:textId="77777777" w:rsidTr="007F523B">
        <w:trPr>
          <w:trHeight w:val="367"/>
        </w:trPr>
        <w:tc>
          <w:tcPr>
            <w:tcW w:w="567" w:type="dxa"/>
            <w:vMerge/>
          </w:tcPr>
          <w:p w14:paraId="379B1C52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549A5459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2BD03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Ед.  изм</w:t>
            </w:r>
          </w:p>
        </w:tc>
        <w:tc>
          <w:tcPr>
            <w:tcW w:w="708" w:type="dxa"/>
          </w:tcPr>
          <w:p w14:paraId="6139FE65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14:paraId="08E14E86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Часы в сутки</w:t>
            </w:r>
          </w:p>
        </w:tc>
        <w:tc>
          <w:tcPr>
            <w:tcW w:w="851" w:type="dxa"/>
          </w:tcPr>
          <w:p w14:paraId="468E1863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Дней</w:t>
            </w:r>
          </w:p>
        </w:tc>
      </w:tr>
      <w:tr w:rsidR="00627CB0" w:rsidRPr="00D948F7" w14:paraId="40E255B9" w14:textId="77777777" w:rsidTr="007F523B">
        <w:tc>
          <w:tcPr>
            <w:tcW w:w="567" w:type="dxa"/>
          </w:tcPr>
          <w:p w14:paraId="4457E8B3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7B86F2C4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ОБК-50, со штатным машинистом крана</w:t>
            </w:r>
          </w:p>
        </w:tc>
        <w:tc>
          <w:tcPr>
            <w:tcW w:w="567" w:type="dxa"/>
          </w:tcPr>
          <w:p w14:paraId="031C3DF2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14:paraId="6D812063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DC46E01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43BCE678" w14:textId="72D1C25E" w:rsidR="00627CB0" w:rsidRPr="00D948F7" w:rsidRDefault="00AF4744" w:rsidP="007F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del w:id="31" w:author="Обирина Юлия Александровна" w:date="2017-10-18T11:43:00Z">
              <w:r w:rsidDel="005C45E8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  <w:ins w:id="32" w:author="Обирина Юлия Александровна" w:date="2017-10-18T11:43:00Z">
              <w:r w:rsidR="005C45E8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5C45E8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</w:p>
        </w:tc>
      </w:tr>
      <w:tr w:rsidR="00627CB0" w:rsidRPr="00D948F7" w14:paraId="62C949C9" w14:textId="77777777" w:rsidTr="007F523B">
        <w:tc>
          <w:tcPr>
            <w:tcW w:w="567" w:type="dxa"/>
          </w:tcPr>
          <w:p w14:paraId="45FF62AA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7178E008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КПП-10У2, со штатным машинистом крана</w:t>
            </w:r>
          </w:p>
        </w:tc>
        <w:tc>
          <w:tcPr>
            <w:tcW w:w="567" w:type="dxa"/>
          </w:tcPr>
          <w:p w14:paraId="45378FA9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14:paraId="7F8F30DD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35292C2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01D4FBB7" w14:textId="00A5927A" w:rsidR="00627CB0" w:rsidRPr="00D948F7" w:rsidRDefault="00AF4744" w:rsidP="007F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del w:id="33" w:author="Обирина Юлия Александровна" w:date="2017-10-18T11:43:00Z">
              <w:r w:rsidDel="005C45E8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  <w:ins w:id="34" w:author="Обирина Юлия Александровна" w:date="2017-10-18T11:43:00Z">
              <w:r w:rsidR="005C45E8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5C45E8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</w:p>
        </w:tc>
      </w:tr>
      <w:tr w:rsidR="00627CB0" w:rsidRPr="00D948F7" w14:paraId="69528391" w14:textId="77777777" w:rsidTr="007F523B">
        <w:tc>
          <w:tcPr>
            <w:tcW w:w="567" w:type="dxa"/>
          </w:tcPr>
          <w:p w14:paraId="5F20879A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7DFEF8C8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КМ-50/18, со штатным машинистом крана</w:t>
            </w:r>
          </w:p>
        </w:tc>
        <w:tc>
          <w:tcPr>
            <w:tcW w:w="567" w:type="dxa"/>
          </w:tcPr>
          <w:p w14:paraId="399B08B1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14:paraId="0BA947D8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835DF44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45C31D94" w14:textId="4D92669B" w:rsidR="00627CB0" w:rsidRPr="00D948F7" w:rsidRDefault="00AF4744" w:rsidP="007F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del w:id="35" w:author="Обирина Юлия Александровна" w:date="2017-10-18T11:43:00Z">
              <w:r w:rsidDel="005C45E8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  <w:ins w:id="36" w:author="Обирина Юлия Александровна" w:date="2017-10-18T11:43:00Z">
              <w:r w:rsidR="005C45E8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5C45E8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</w:p>
        </w:tc>
      </w:tr>
      <w:tr w:rsidR="00627CB0" w:rsidRPr="00D948F7" w14:paraId="1AC6F6FC" w14:textId="77777777" w:rsidTr="007F523B">
        <w:tc>
          <w:tcPr>
            <w:tcW w:w="567" w:type="dxa"/>
          </w:tcPr>
          <w:p w14:paraId="1D8E327C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73338C98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 xml:space="preserve">Кран </w:t>
            </w:r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козловой</w:t>
            </w:r>
            <w:proofErr w:type="gramEnd"/>
            <w:r w:rsidRPr="00D948F7">
              <w:rPr>
                <w:rFonts w:ascii="Arial" w:hAnsi="Arial" w:cs="Arial"/>
                <w:sz w:val="22"/>
                <w:szCs w:val="22"/>
              </w:rPr>
              <w:t xml:space="preserve"> КС-5042, со штатным машинистом крана</w:t>
            </w:r>
          </w:p>
        </w:tc>
        <w:tc>
          <w:tcPr>
            <w:tcW w:w="567" w:type="dxa"/>
          </w:tcPr>
          <w:p w14:paraId="1BA5A359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14:paraId="3C785830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FDBEE85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635A5049" w14:textId="4922F865" w:rsidR="00627CB0" w:rsidRPr="00D948F7" w:rsidRDefault="00AF4744" w:rsidP="007F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del w:id="37" w:author="Обирина Юлия Александровна" w:date="2017-10-18T11:43:00Z">
              <w:r w:rsidDel="005C45E8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  <w:ins w:id="38" w:author="Обирина Юлия Александровна" w:date="2017-10-18T11:43:00Z">
              <w:r w:rsidR="005C45E8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5C45E8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</w:p>
        </w:tc>
      </w:tr>
      <w:tr w:rsidR="00627CB0" w:rsidRPr="00D948F7" w14:paraId="49E86DD2" w14:textId="77777777" w:rsidTr="007F523B">
        <w:tc>
          <w:tcPr>
            <w:tcW w:w="567" w:type="dxa"/>
          </w:tcPr>
          <w:p w14:paraId="5DFDDBB1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6EE1ED57" w14:textId="77777777" w:rsidR="00627CB0" w:rsidRPr="00D948F7" w:rsidRDefault="00627CB0" w:rsidP="007F523B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башенный БК-1000, со штатным машинистом крана</w:t>
            </w:r>
          </w:p>
        </w:tc>
        <w:tc>
          <w:tcPr>
            <w:tcW w:w="567" w:type="dxa"/>
          </w:tcPr>
          <w:p w14:paraId="6C5B0CDA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14:paraId="7C08F6E9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EF54240" w14:textId="77777777" w:rsidR="00627CB0" w:rsidRPr="00D948F7" w:rsidRDefault="00627CB0" w:rsidP="007F523B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21FB89F6" w14:textId="4951BCE3" w:rsidR="00627CB0" w:rsidRPr="00D948F7" w:rsidRDefault="00AF4744" w:rsidP="007F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del w:id="39" w:author="Обирина Юлия Александровна" w:date="2017-10-18T11:43:00Z">
              <w:r w:rsidDel="005C45E8">
                <w:rPr>
                  <w:rFonts w:ascii="Arial" w:hAnsi="Arial" w:cs="Arial"/>
                  <w:sz w:val="22"/>
                  <w:szCs w:val="22"/>
                </w:rPr>
                <w:delText>90</w:delText>
              </w:r>
            </w:del>
            <w:ins w:id="40" w:author="Обирина Юлия Александровна" w:date="2017-10-18T11:43:00Z">
              <w:r w:rsidR="005C45E8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5C45E8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</w:p>
        </w:tc>
      </w:tr>
    </w:tbl>
    <w:p w14:paraId="4887F4F4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FAF5DCB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4.2.  Услуги в объеме Технического задания выполняются с применением  об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 xml:space="preserve">рудования   Подрядчика. </w:t>
      </w:r>
    </w:p>
    <w:p w14:paraId="55ADF0FD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</w:p>
    <w:p w14:paraId="0D02F54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4.3. Подрядчик  в составе конкурсной документации предоставляет комплект сметной документации на стоимость оферты, с соблюдением следующих треб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ваний:</w:t>
      </w:r>
    </w:p>
    <w:p w14:paraId="45875BD6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lastRenderedPageBreak/>
        <w:t xml:space="preserve"> Сметная документация должна содержать все планируемые Подрядчиком  ра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ходы, включая материалы, механизмы, транспортно-заготовительные, обсл</w:t>
      </w:r>
      <w:r w:rsidRPr="00EB4783">
        <w:rPr>
          <w:rFonts w:ascii="Verdana" w:hAnsi="Verdana"/>
          <w:sz w:val="22"/>
          <w:szCs w:val="22"/>
        </w:rPr>
        <w:t>у</w:t>
      </w:r>
      <w:r w:rsidRPr="00EB4783">
        <w:rPr>
          <w:rFonts w:ascii="Verdana" w:hAnsi="Verdana"/>
          <w:sz w:val="22"/>
          <w:szCs w:val="22"/>
        </w:rPr>
        <w:t xml:space="preserve">живание и командировочные расходы. </w:t>
      </w:r>
    </w:p>
    <w:p w14:paraId="74DAF46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       Сметная документация должна быть утверждена руководителем, предста</w:t>
      </w:r>
      <w:r w:rsidRPr="00EB4783">
        <w:rPr>
          <w:rFonts w:ascii="Verdana" w:hAnsi="Verdana"/>
          <w:sz w:val="22"/>
          <w:szCs w:val="22"/>
        </w:rPr>
        <w:t>в</w:t>
      </w:r>
      <w:r w:rsidRPr="00EB4783">
        <w:rPr>
          <w:rFonts w:ascii="Verdana" w:hAnsi="Verdana"/>
          <w:sz w:val="22"/>
          <w:szCs w:val="22"/>
        </w:rPr>
        <w:t>лена на бумажном носителе и в  электронном виде в форматах: .</w:t>
      </w:r>
      <w:proofErr w:type="spellStart"/>
      <w:r w:rsidRPr="00EB4783">
        <w:rPr>
          <w:rFonts w:ascii="Verdana" w:hAnsi="Verdana"/>
          <w:sz w:val="22"/>
          <w:szCs w:val="22"/>
        </w:rPr>
        <w:t>xls</w:t>
      </w:r>
      <w:proofErr w:type="spellEnd"/>
      <w:r w:rsidRPr="00EB4783">
        <w:rPr>
          <w:rFonts w:ascii="Verdana" w:hAnsi="Verdana"/>
          <w:sz w:val="22"/>
          <w:szCs w:val="22"/>
        </w:rPr>
        <w:t>, (или .</w:t>
      </w:r>
      <w:proofErr w:type="spellStart"/>
      <w:r w:rsidRPr="00EB4783">
        <w:rPr>
          <w:rFonts w:ascii="Verdana" w:hAnsi="Verdana"/>
          <w:sz w:val="22"/>
          <w:szCs w:val="22"/>
        </w:rPr>
        <w:t>xlsx</w:t>
      </w:r>
      <w:proofErr w:type="spellEnd"/>
      <w:r w:rsidRPr="00EB4783">
        <w:rPr>
          <w:rFonts w:ascii="Verdana" w:hAnsi="Verdana"/>
          <w:sz w:val="22"/>
          <w:szCs w:val="22"/>
        </w:rPr>
        <w:t>) и .</w:t>
      </w:r>
      <w:proofErr w:type="spellStart"/>
      <w:r w:rsidRPr="00EB4783">
        <w:rPr>
          <w:rFonts w:ascii="Verdana" w:hAnsi="Verdana"/>
          <w:sz w:val="22"/>
          <w:szCs w:val="22"/>
        </w:rPr>
        <w:t>xml</w:t>
      </w:r>
      <w:proofErr w:type="spellEnd"/>
      <w:r w:rsidRPr="00EB4783">
        <w:rPr>
          <w:rFonts w:ascii="Verdana" w:hAnsi="Verdana"/>
          <w:sz w:val="22"/>
          <w:szCs w:val="22"/>
        </w:rPr>
        <w:t xml:space="preserve"> (или .</w:t>
      </w:r>
      <w:proofErr w:type="spellStart"/>
      <w:r w:rsidRPr="00EB4783">
        <w:rPr>
          <w:rFonts w:ascii="Verdana" w:hAnsi="Verdana"/>
          <w:sz w:val="22"/>
          <w:szCs w:val="22"/>
        </w:rPr>
        <w:t>gsf</w:t>
      </w:r>
      <w:proofErr w:type="spellEnd"/>
      <w:r w:rsidRPr="00EB4783">
        <w:rPr>
          <w:rFonts w:ascii="Verdana" w:hAnsi="Verdana"/>
          <w:sz w:val="22"/>
          <w:szCs w:val="22"/>
        </w:rPr>
        <w:t>) с целью проведения экспертизы на правильность применения сметных норм и расценок, выявления несоответствия позиций сметы с расце</w:t>
      </w:r>
      <w:r w:rsidRPr="00EB4783">
        <w:rPr>
          <w:rFonts w:ascii="Verdana" w:hAnsi="Verdana"/>
          <w:sz w:val="22"/>
          <w:szCs w:val="22"/>
        </w:rPr>
        <w:t>н</w:t>
      </w:r>
      <w:r w:rsidRPr="00EB4783">
        <w:rPr>
          <w:rFonts w:ascii="Verdana" w:hAnsi="Verdana"/>
          <w:sz w:val="22"/>
          <w:szCs w:val="22"/>
        </w:rPr>
        <w:t>ками нормативной базы, экспертизы цен, нормативов накладных расходов и сметной прибыли.</w:t>
      </w:r>
    </w:p>
    <w:p w14:paraId="519FEE9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 Требования к Подрядчику:</w:t>
      </w:r>
    </w:p>
    <w:p w14:paraId="7F920421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proofErr w:type="gramStart"/>
      <w:r w:rsidRPr="00EB4783">
        <w:rPr>
          <w:rFonts w:ascii="Verdana" w:hAnsi="Verdana"/>
          <w:sz w:val="22"/>
          <w:szCs w:val="22"/>
        </w:rPr>
        <w:t>a.</w:t>
      </w:r>
      <w:r w:rsidRPr="00EB4783">
        <w:rPr>
          <w:rFonts w:ascii="Verdana" w:hAnsi="Verdana"/>
          <w:sz w:val="22"/>
          <w:szCs w:val="22"/>
        </w:rPr>
        <w:tab/>
        <w:t>5.1      Наличие у Подрядчика (Исполнителя)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ность объектов капитального строительства, выданного саморегулируемой о</w:t>
      </w:r>
      <w:r w:rsidRPr="00EB4783">
        <w:rPr>
          <w:rFonts w:ascii="Verdana" w:hAnsi="Verdana"/>
          <w:sz w:val="22"/>
          <w:szCs w:val="22"/>
        </w:rPr>
        <w:t>р</w:t>
      </w:r>
      <w:r w:rsidRPr="00EB4783">
        <w:rPr>
          <w:rFonts w:ascii="Verdana" w:hAnsi="Verdana"/>
          <w:sz w:val="22"/>
          <w:szCs w:val="22"/>
        </w:rPr>
        <w:t>ганизацией в 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Pr="00EB4783">
        <w:rPr>
          <w:rFonts w:ascii="Verdana" w:hAnsi="Verdana"/>
          <w:sz w:val="22"/>
          <w:szCs w:val="22"/>
        </w:rPr>
        <w:t>к</w:t>
      </w:r>
      <w:r w:rsidRPr="00EB4783">
        <w:rPr>
          <w:rFonts w:ascii="Verdana" w:hAnsi="Verdana"/>
          <w:sz w:val="22"/>
          <w:szCs w:val="22"/>
        </w:rPr>
        <w:t>тов капитального строительства в порядке, установленном Градостроительным кодексом Российской Федерации.</w:t>
      </w:r>
      <w:proofErr w:type="gramEnd"/>
    </w:p>
    <w:p w14:paraId="1FB552F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b.</w:t>
      </w:r>
      <w:r w:rsidRPr="00EB4783">
        <w:rPr>
          <w:rFonts w:ascii="Verdana" w:hAnsi="Verdana"/>
          <w:sz w:val="22"/>
          <w:szCs w:val="22"/>
        </w:rPr>
        <w:tab/>
        <w:t xml:space="preserve"> Наличие у Подрядчика (Исполнителя) лицензий, сертификатов соотве</w:t>
      </w:r>
      <w:r w:rsidRPr="00EB4783">
        <w:rPr>
          <w:rFonts w:ascii="Verdana" w:hAnsi="Verdana"/>
          <w:sz w:val="22"/>
          <w:szCs w:val="22"/>
        </w:rPr>
        <w:t>т</w:t>
      </w:r>
      <w:r w:rsidRPr="00EB4783">
        <w:rPr>
          <w:rFonts w:ascii="Verdana" w:hAnsi="Verdana"/>
          <w:sz w:val="22"/>
          <w:szCs w:val="22"/>
        </w:rPr>
        <w:t>ствия, разрешений, аттестаций (Грузоподъемные механизмы)</w:t>
      </w:r>
      <w:proofErr w:type="gramStart"/>
      <w:r w:rsidRPr="00EB4783">
        <w:rPr>
          <w:rFonts w:ascii="Verdana" w:hAnsi="Verdana"/>
          <w:sz w:val="22"/>
          <w:szCs w:val="22"/>
        </w:rPr>
        <w:t xml:space="preserve"> :</w:t>
      </w:r>
      <w:proofErr w:type="gramEnd"/>
      <w:r w:rsidRPr="00EB4783">
        <w:rPr>
          <w:rFonts w:ascii="Verdana" w:hAnsi="Verdana"/>
          <w:sz w:val="22"/>
          <w:szCs w:val="22"/>
        </w:rPr>
        <w:t xml:space="preserve"> </w:t>
      </w:r>
    </w:p>
    <w:p w14:paraId="0A3B78DD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      23.1 Монтаж подъемно – транспортного оборудования</w:t>
      </w:r>
    </w:p>
    <w:p w14:paraId="2698683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</w:p>
    <w:p w14:paraId="3FE1D23A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5.2.Желательно наличие у Подрядчика сертификата соответствия стандарту ISO 9001:2011.</w:t>
      </w:r>
    </w:p>
    <w:p w14:paraId="554ADE46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5.3.Опыт выполнения аналогичных по характеру и объемам работ на объектах электроэнергетики не менее 3-х лет.</w:t>
      </w:r>
    </w:p>
    <w:p w14:paraId="343E1027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5.10.Подрядчик   обязан обеспечить соблюдение своим персоналом (персон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 xml:space="preserve">лом субподрядных организаций) правил внутреннего распорядка </w:t>
      </w:r>
      <w:proofErr w:type="spellStart"/>
      <w:r w:rsidRPr="00EB4783">
        <w:rPr>
          <w:rFonts w:ascii="Verdana" w:hAnsi="Verdana"/>
          <w:sz w:val="22"/>
          <w:szCs w:val="22"/>
        </w:rPr>
        <w:t>энергопре</w:t>
      </w:r>
      <w:r w:rsidRPr="00EB4783">
        <w:rPr>
          <w:rFonts w:ascii="Verdana" w:hAnsi="Verdana"/>
          <w:sz w:val="22"/>
          <w:szCs w:val="22"/>
        </w:rPr>
        <w:t>д</w:t>
      </w:r>
      <w:r w:rsidRPr="00EB4783">
        <w:rPr>
          <w:rFonts w:ascii="Verdana" w:hAnsi="Verdana"/>
          <w:sz w:val="22"/>
          <w:szCs w:val="22"/>
        </w:rPr>
        <w:t>приятия</w:t>
      </w:r>
      <w:proofErr w:type="spellEnd"/>
      <w:r w:rsidRPr="00EB4783">
        <w:rPr>
          <w:rFonts w:ascii="Verdana" w:hAnsi="Verdana"/>
          <w:sz w:val="22"/>
          <w:szCs w:val="22"/>
        </w:rPr>
        <w:t xml:space="preserve">, ПТЭ, ПТБ, ППБ,  правил </w:t>
      </w:r>
      <w:proofErr w:type="spellStart"/>
      <w:r w:rsidRPr="00EB4783">
        <w:rPr>
          <w:rFonts w:ascii="Verdana" w:hAnsi="Verdana"/>
          <w:sz w:val="22"/>
          <w:szCs w:val="22"/>
        </w:rPr>
        <w:t>Ростехнадзора</w:t>
      </w:r>
      <w:proofErr w:type="spellEnd"/>
      <w:r w:rsidRPr="00EB4783">
        <w:rPr>
          <w:rFonts w:ascii="Verdana" w:hAnsi="Verdana"/>
          <w:sz w:val="22"/>
          <w:szCs w:val="22"/>
        </w:rPr>
        <w:t>, в том числе для того, чтобы не допустить своими действиями  нарушений требований по охране труда и техн</w:t>
      </w:r>
      <w:r w:rsidRPr="00EB4783">
        <w:rPr>
          <w:rFonts w:ascii="Verdana" w:hAnsi="Verdana"/>
          <w:sz w:val="22"/>
          <w:szCs w:val="22"/>
        </w:rPr>
        <w:t>и</w:t>
      </w:r>
      <w:r w:rsidRPr="00EB4783">
        <w:rPr>
          <w:rFonts w:ascii="Verdana" w:hAnsi="Verdana"/>
          <w:sz w:val="22"/>
          <w:szCs w:val="22"/>
        </w:rPr>
        <w:t>ки безопасности, а также нормальной эксплуатации действующего оборудов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 xml:space="preserve">ния </w:t>
      </w:r>
      <w:proofErr w:type="spellStart"/>
      <w:r w:rsidRPr="00EB4783">
        <w:rPr>
          <w:rFonts w:ascii="Verdana" w:hAnsi="Verdana"/>
          <w:sz w:val="22"/>
          <w:szCs w:val="22"/>
        </w:rPr>
        <w:t>энергопредприятия</w:t>
      </w:r>
      <w:proofErr w:type="spellEnd"/>
      <w:r w:rsidRPr="00EB4783">
        <w:rPr>
          <w:rFonts w:ascii="Verdana" w:hAnsi="Verdana"/>
          <w:sz w:val="22"/>
          <w:szCs w:val="22"/>
        </w:rPr>
        <w:t xml:space="preserve"> при производстве работ.</w:t>
      </w:r>
    </w:p>
    <w:p w14:paraId="4BFE7126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</w:p>
    <w:p w14:paraId="7B47957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5.12.Персонал подрядной организации обязан соблюдать требование Стандарта организации о мерах безопасности при работе с асбестом и асбестосодержащ</w:t>
      </w:r>
      <w:r w:rsidRPr="00EB4783">
        <w:rPr>
          <w:rFonts w:ascii="Verdana" w:hAnsi="Verdana"/>
          <w:sz w:val="22"/>
          <w:szCs w:val="22"/>
        </w:rPr>
        <w:t>и</w:t>
      </w:r>
      <w:r w:rsidRPr="00EB4783">
        <w:rPr>
          <w:rFonts w:ascii="Verdana" w:hAnsi="Verdana"/>
          <w:sz w:val="22"/>
          <w:szCs w:val="22"/>
        </w:rPr>
        <w:t>ми материалами, а также включать аналогичные условия во все договора су</w:t>
      </w:r>
      <w:r w:rsidRPr="00EB4783">
        <w:rPr>
          <w:rFonts w:ascii="Verdana" w:hAnsi="Verdana"/>
          <w:sz w:val="22"/>
          <w:szCs w:val="22"/>
        </w:rPr>
        <w:t>б</w:t>
      </w:r>
      <w:r w:rsidRPr="00EB4783">
        <w:rPr>
          <w:rFonts w:ascii="Verdana" w:hAnsi="Verdana"/>
          <w:sz w:val="22"/>
          <w:szCs w:val="22"/>
        </w:rPr>
        <w:t>подряда.</w:t>
      </w:r>
    </w:p>
    <w:p w14:paraId="043F090D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5.13.Подрядчик обязан обеспечить свой персонал необходимыми средствами индивидуальной защиты, спецодеждой и спецобувью,  в соответствии с тип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выми отраслевыми нормами, а также всеми необходимыми инструментами и приспособлениями.</w:t>
      </w:r>
    </w:p>
    <w:p w14:paraId="014AD805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5.14.Наличие у Подрядчика положительных референций на выполнение анал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гичных работ.</w:t>
      </w:r>
    </w:p>
    <w:p w14:paraId="2F4DF64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5.15.Подрядчик обязан предоставить в отдел охраны труда </w:t>
      </w:r>
      <w:proofErr w:type="spellStart"/>
      <w:r w:rsidRPr="00EB4783">
        <w:rPr>
          <w:rFonts w:ascii="Verdana" w:hAnsi="Verdana"/>
          <w:sz w:val="22"/>
          <w:szCs w:val="22"/>
        </w:rPr>
        <w:t>СОТиТБ</w:t>
      </w:r>
      <w:proofErr w:type="spellEnd"/>
      <w:r w:rsidRPr="00EB4783">
        <w:rPr>
          <w:rFonts w:ascii="Verdana" w:hAnsi="Verdana"/>
          <w:sz w:val="22"/>
          <w:szCs w:val="22"/>
        </w:rPr>
        <w:t xml:space="preserve"> филиала «Березовский» ООО «Юнипро Инжиниринг» все необходимые документы, По</w:t>
      </w:r>
      <w:r w:rsidRPr="00EB4783">
        <w:rPr>
          <w:rFonts w:ascii="Verdana" w:hAnsi="Verdana"/>
          <w:sz w:val="22"/>
          <w:szCs w:val="22"/>
        </w:rPr>
        <w:t>д</w:t>
      </w:r>
      <w:r w:rsidRPr="00EB4783">
        <w:rPr>
          <w:rFonts w:ascii="Verdana" w:hAnsi="Verdana"/>
          <w:sz w:val="22"/>
          <w:szCs w:val="22"/>
        </w:rPr>
        <w:t>рядчик обязан обеспечить выполнение регламента организации системы м</w:t>
      </w:r>
      <w:r w:rsidRPr="00EB4783">
        <w:rPr>
          <w:rFonts w:ascii="Verdana" w:hAnsi="Verdana"/>
          <w:sz w:val="22"/>
          <w:szCs w:val="22"/>
        </w:rPr>
        <w:t>е</w:t>
      </w:r>
      <w:r w:rsidRPr="00EB4783">
        <w:rPr>
          <w:rFonts w:ascii="Verdana" w:hAnsi="Verdana"/>
          <w:sz w:val="22"/>
          <w:szCs w:val="22"/>
        </w:rPr>
        <w:t>неджмента охраны здоровья и безопасности труд</w:t>
      </w:r>
      <w:proofErr w:type="gramStart"/>
      <w:r w:rsidRPr="00EB4783">
        <w:rPr>
          <w:rFonts w:ascii="Verdana" w:hAnsi="Verdana"/>
          <w:sz w:val="22"/>
          <w:szCs w:val="22"/>
        </w:rPr>
        <w:t>а-</w:t>
      </w:r>
      <w:proofErr w:type="gramEnd"/>
      <w:r w:rsidRPr="00EB4783">
        <w:rPr>
          <w:rFonts w:ascii="Verdana" w:hAnsi="Verdana"/>
          <w:sz w:val="22"/>
          <w:szCs w:val="22"/>
        </w:rPr>
        <w:t xml:space="preserve"> «Правила техники безопа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ности для подрядных организаций РО-БРиИ-01»</w:t>
      </w:r>
    </w:p>
    <w:p w14:paraId="5CEEFAE8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6.Требования к выполнению услуг:</w:t>
      </w:r>
    </w:p>
    <w:p w14:paraId="571C833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lastRenderedPageBreak/>
        <w:t>6.1.Услуги должны оказываться без привлечения субподрядных организаций собственными силами и средствами Подрядчика.</w:t>
      </w:r>
    </w:p>
    <w:p w14:paraId="7BE1B5FB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</w:p>
    <w:p w14:paraId="1D0F4D74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6.2.Обеспечить выполнение работ по содержанию кранов в исправном состо</w:t>
      </w:r>
      <w:r w:rsidRPr="00EB4783">
        <w:rPr>
          <w:rFonts w:ascii="Verdana" w:hAnsi="Verdana"/>
          <w:sz w:val="22"/>
          <w:szCs w:val="22"/>
        </w:rPr>
        <w:t>я</w:t>
      </w:r>
      <w:r w:rsidRPr="00EB4783">
        <w:rPr>
          <w:rFonts w:ascii="Verdana" w:hAnsi="Verdana"/>
          <w:sz w:val="22"/>
          <w:szCs w:val="22"/>
        </w:rPr>
        <w:t>нии своим квалифицированным персоналом, организовать проведение аттест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ции, обучения и периодическую проверку знаний технического персонала, в том числе обучение и проверку знаний в области промышленной безопасности и по электробезопасности. Подрядчик  обеспечивает свой персонал  произво</w:t>
      </w:r>
      <w:r w:rsidRPr="00EB4783">
        <w:rPr>
          <w:rFonts w:ascii="Verdana" w:hAnsi="Verdana"/>
          <w:sz w:val="22"/>
          <w:szCs w:val="22"/>
        </w:rPr>
        <w:t>д</w:t>
      </w:r>
      <w:r w:rsidRPr="00EB4783">
        <w:rPr>
          <w:rFonts w:ascii="Verdana" w:hAnsi="Verdana"/>
          <w:sz w:val="22"/>
          <w:szCs w:val="22"/>
        </w:rPr>
        <w:t>ственными и должностными инструкциями, инструкциями по технике безопа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ности и несет ответственность за соблюдение указанным персоналом соотве</w:t>
      </w:r>
      <w:r w:rsidRPr="00EB4783">
        <w:rPr>
          <w:rFonts w:ascii="Verdana" w:hAnsi="Verdana"/>
          <w:sz w:val="22"/>
          <w:szCs w:val="22"/>
        </w:rPr>
        <w:t>т</w:t>
      </w:r>
      <w:r w:rsidRPr="00EB4783">
        <w:rPr>
          <w:rFonts w:ascii="Verdana" w:hAnsi="Verdana"/>
          <w:sz w:val="22"/>
          <w:szCs w:val="22"/>
        </w:rPr>
        <w:t>ствующих инструкций. Технический персонал Исполнителя должен иметь соо</w:t>
      </w:r>
      <w:r w:rsidRPr="00EB4783">
        <w:rPr>
          <w:rFonts w:ascii="Verdana" w:hAnsi="Verdana"/>
          <w:sz w:val="22"/>
          <w:szCs w:val="22"/>
        </w:rPr>
        <w:t>т</w:t>
      </w:r>
      <w:r w:rsidRPr="00EB4783">
        <w:rPr>
          <w:rFonts w:ascii="Verdana" w:hAnsi="Verdana"/>
          <w:sz w:val="22"/>
          <w:szCs w:val="22"/>
        </w:rPr>
        <w:t>ветствующую квалификацию и не иметь медицинских противопоказаний к ук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занной работе.</w:t>
      </w:r>
    </w:p>
    <w:p w14:paraId="6F1B2AF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6.3.Подрядчик обязан предоставить списки лиц, ответственных за безопасное проведение работ, лиц из числа ИТР ответственных за электрохозяйство (с группой допуска не ниже3) в </w:t>
      </w:r>
      <w:proofErr w:type="spellStart"/>
      <w:r w:rsidRPr="00EB4783">
        <w:rPr>
          <w:rFonts w:ascii="Verdana" w:hAnsi="Verdana"/>
          <w:sz w:val="22"/>
          <w:szCs w:val="22"/>
        </w:rPr>
        <w:t>т.ч</w:t>
      </w:r>
      <w:proofErr w:type="spellEnd"/>
      <w:r w:rsidRPr="00EB4783">
        <w:rPr>
          <w:rFonts w:ascii="Verdana" w:hAnsi="Verdana"/>
          <w:sz w:val="22"/>
          <w:szCs w:val="22"/>
        </w:rPr>
        <w:t>. лиц, имеющих право выдачи нарядов и ра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поряжений, ответственных руководителей работ, производителей работ, членов бригады с указанием группы по электробезопасности. Подрядчик обязан назн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чить производителей работ и руководителей по общим нарядам (из числа о</w:t>
      </w:r>
      <w:r w:rsidRPr="00EB4783">
        <w:rPr>
          <w:rFonts w:ascii="Verdana" w:hAnsi="Verdana"/>
          <w:sz w:val="22"/>
          <w:szCs w:val="22"/>
        </w:rPr>
        <w:t>т</w:t>
      </w:r>
      <w:r w:rsidRPr="00EB4783">
        <w:rPr>
          <w:rFonts w:ascii="Verdana" w:hAnsi="Verdana"/>
          <w:sz w:val="22"/>
          <w:szCs w:val="22"/>
        </w:rPr>
        <w:t>ветственных  по списку).</w:t>
      </w:r>
    </w:p>
    <w:p w14:paraId="004B243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6.4.</w:t>
      </w:r>
      <w:r w:rsidRPr="00EB4783">
        <w:rPr>
          <w:rFonts w:ascii="Verdana" w:hAnsi="Verdana"/>
          <w:sz w:val="22"/>
          <w:szCs w:val="22"/>
        </w:rPr>
        <w:tab/>
        <w:t>Желательно наличие у Подрядчика материально-технической базы в районе выполнения работ.</w:t>
      </w:r>
    </w:p>
    <w:p w14:paraId="5DB80799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6.5.Персонал подрядной организации обязан соблюдать требование Стандарта организации о мерах безопасности при работе с асбестом и асбестосодержащ</w:t>
      </w:r>
      <w:r w:rsidRPr="00EB4783">
        <w:rPr>
          <w:rFonts w:ascii="Verdana" w:hAnsi="Verdana"/>
          <w:sz w:val="22"/>
          <w:szCs w:val="22"/>
        </w:rPr>
        <w:t>и</w:t>
      </w:r>
      <w:r w:rsidRPr="00EB4783">
        <w:rPr>
          <w:rFonts w:ascii="Verdana" w:hAnsi="Verdana"/>
          <w:sz w:val="22"/>
          <w:szCs w:val="22"/>
        </w:rPr>
        <w:t>ми материалами, а также включать аналогичные условия во все договора су</w:t>
      </w:r>
      <w:r w:rsidRPr="00EB4783">
        <w:rPr>
          <w:rFonts w:ascii="Verdana" w:hAnsi="Verdana"/>
          <w:sz w:val="22"/>
          <w:szCs w:val="22"/>
        </w:rPr>
        <w:t>б</w:t>
      </w:r>
      <w:r w:rsidRPr="00EB4783">
        <w:rPr>
          <w:rFonts w:ascii="Verdana" w:hAnsi="Verdana"/>
          <w:sz w:val="22"/>
          <w:szCs w:val="22"/>
        </w:rPr>
        <w:t>подряда.</w:t>
      </w:r>
    </w:p>
    <w:p w14:paraId="78086155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6.6.Наличие необходимой оснастки, средств малой механизации, электро-</w:t>
      </w:r>
      <w:proofErr w:type="spellStart"/>
      <w:r w:rsidRPr="00EB4783">
        <w:rPr>
          <w:rFonts w:ascii="Verdana" w:hAnsi="Verdana"/>
          <w:sz w:val="22"/>
          <w:szCs w:val="22"/>
        </w:rPr>
        <w:t>пневмоинструмента</w:t>
      </w:r>
      <w:proofErr w:type="spellEnd"/>
      <w:r w:rsidRPr="00EB4783">
        <w:rPr>
          <w:rFonts w:ascii="Verdana" w:hAnsi="Verdana"/>
          <w:sz w:val="22"/>
          <w:szCs w:val="22"/>
        </w:rPr>
        <w:t xml:space="preserve">,  </w:t>
      </w:r>
      <w:proofErr w:type="gramStart"/>
      <w:r w:rsidRPr="00EB4783">
        <w:rPr>
          <w:rFonts w:ascii="Verdana" w:hAnsi="Verdana"/>
          <w:sz w:val="22"/>
          <w:szCs w:val="22"/>
        </w:rPr>
        <w:t>спец</w:t>
      </w:r>
      <w:proofErr w:type="gramEnd"/>
      <w:r w:rsidRPr="00EB4783">
        <w:rPr>
          <w:rFonts w:ascii="Verdana" w:hAnsi="Verdana"/>
          <w:sz w:val="22"/>
          <w:szCs w:val="22"/>
        </w:rPr>
        <w:t xml:space="preserve"> инструмента, приспособлений и т.п., наличие у По</w:t>
      </w:r>
      <w:r w:rsidRPr="00EB4783">
        <w:rPr>
          <w:rFonts w:ascii="Verdana" w:hAnsi="Verdana"/>
          <w:sz w:val="22"/>
          <w:szCs w:val="22"/>
        </w:rPr>
        <w:t>д</w:t>
      </w:r>
      <w:r w:rsidRPr="00EB4783">
        <w:rPr>
          <w:rFonts w:ascii="Verdana" w:hAnsi="Verdana"/>
          <w:sz w:val="22"/>
          <w:szCs w:val="22"/>
        </w:rPr>
        <w:t>рядчика временных передвижных пунктов электроснабжения с устройствами защитного отключения (УЗО).</w:t>
      </w:r>
    </w:p>
    <w:p w14:paraId="748ADF8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6.7.Подрядчик обязан обеспечить свой персонал необходимыми средствами и</w:t>
      </w:r>
      <w:r w:rsidRPr="00EB4783">
        <w:rPr>
          <w:rFonts w:ascii="Verdana" w:hAnsi="Verdana"/>
          <w:sz w:val="22"/>
          <w:szCs w:val="22"/>
        </w:rPr>
        <w:t>н</w:t>
      </w:r>
      <w:r w:rsidRPr="00EB4783">
        <w:rPr>
          <w:rFonts w:ascii="Verdana" w:hAnsi="Verdana"/>
          <w:sz w:val="22"/>
          <w:szCs w:val="22"/>
        </w:rPr>
        <w:t>дивидуальной защиты, спецодеждой и спецобувью,  в соответствии с типовыми отраслевыми нормами, а также всеми необходимыми инструментами и присп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соблениями.</w:t>
      </w:r>
    </w:p>
    <w:p w14:paraId="0EAF3729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6.8.Подрядчик несет ответственность за порчу имущества Заказчика в резул</w:t>
      </w:r>
      <w:r w:rsidRPr="00EB4783">
        <w:rPr>
          <w:rFonts w:ascii="Verdana" w:hAnsi="Verdana"/>
          <w:sz w:val="22"/>
          <w:szCs w:val="22"/>
        </w:rPr>
        <w:t>ь</w:t>
      </w:r>
      <w:r w:rsidRPr="00EB4783">
        <w:rPr>
          <w:rFonts w:ascii="Verdana" w:hAnsi="Verdana"/>
          <w:sz w:val="22"/>
          <w:szCs w:val="22"/>
        </w:rPr>
        <w:t>тате оказания услуг.</w:t>
      </w:r>
    </w:p>
    <w:p w14:paraId="72E3DB03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7.Требования к безопасности оказания услуг и безопасности результата ок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занных услуг</w:t>
      </w:r>
      <w:proofErr w:type="gramStart"/>
      <w:r w:rsidRPr="00EB4783">
        <w:rPr>
          <w:rFonts w:ascii="Verdana" w:hAnsi="Verdana"/>
          <w:sz w:val="22"/>
          <w:szCs w:val="22"/>
        </w:rPr>
        <w:t xml:space="preserve"> :</w:t>
      </w:r>
      <w:proofErr w:type="gramEnd"/>
    </w:p>
    <w:p w14:paraId="2A55E7F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7.1.Работы должны быть выполнены в соответствии с действующими правилами безопасности (ПБ), руководящими документами  (РД), Правилами проектиров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ния, изготовления, приемки и другими действующими нормативными актами и нормативно-техническими документами Российской Федерации в рамках наст</w:t>
      </w:r>
      <w:r w:rsidRPr="00EB4783">
        <w:rPr>
          <w:rFonts w:ascii="Verdana" w:hAnsi="Verdana"/>
          <w:sz w:val="22"/>
          <w:szCs w:val="22"/>
        </w:rPr>
        <w:t>о</w:t>
      </w:r>
      <w:r w:rsidRPr="00EB4783">
        <w:rPr>
          <w:rFonts w:ascii="Verdana" w:hAnsi="Verdana"/>
          <w:sz w:val="22"/>
          <w:szCs w:val="22"/>
        </w:rPr>
        <w:t>ящего Технического задания, в том числе:</w:t>
      </w:r>
    </w:p>
    <w:p w14:paraId="3CB1D65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7.2.Федеральный закон «О промышленной безопасности опасных произво</w:t>
      </w:r>
      <w:r w:rsidRPr="00EB4783">
        <w:rPr>
          <w:rFonts w:ascii="Verdana" w:hAnsi="Verdana"/>
          <w:sz w:val="22"/>
          <w:szCs w:val="22"/>
        </w:rPr>
        <w:t>д</w:t>
      </w:r>
      <w:r w:rsidRPr="00EB4783">
        <w:rPr>
          <w:rFonts w:ascii="Verdana" w:hAnsi="Verdana"/>
          <w:sz w:val="22"/>
          <w:szCs w:val="22"/>
        </w:rPr>
        <w:t>ственных объектов» от 21.07.97 № 116-ФЗ (с изменениями 31.12.2014 г.).</w:t>
      </w:r>
    </w:p>
    <w:p w14:paraId="0D778924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proofErr w:type="gramStart"/>
      <w:r w:rsidRPr="00EB4783">
        <w:rPr>
          <w:rFonts w:ascii="Verdana" w:hAnsi="Verdana"/>
          <w:sz w:val="22"/>
          <w:szCs w:val="22"/>
        </w:rPr>
        <w:t>7.3.Федеральный закон "О техническом регулировании" от 27.12.2002 № 184-ФЗ (ред. от 23.07.2013 с изменениями, вступившими в силу с 24.07.2013.</w:t>
      </w:r>
      <w:proofErr w:type="gramEnd"/>
    </w:p>
    <w:p w14:paraId="3DD4E7E5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7.4.Технический регламент таможенного союза о безопасности машин и обор</w:t>
      </w:r>
      <w:r w:rsidRPr="00EB4783">
        <w:rPr>
          <w:rFonts w:ascii="Verdana" w:hAnsi="Verdana"/>
          <w:sz w:val="22"/>
          <w:szCs w:val="22"/>
        </w:rPr>
        <w:t>у</w:t>
      </w:r>
      <w:r w:rsidRPr="00EB4783">
        <w:rPr>
          <w:rFonts w:ascii="Verdana" w:hAnsi="Verdana"/>
          <w:sz w:val="22"/>
          <w:szCs w:val="22"/>
        </w:rPr>
        <w:t xml:space="preserve">дования </w:t>
      </w:r>
      <w:proofErr w:type="gramStart"/>
      <w:r w:rsidRPr="00EB4783">
        <w:rPr>
          <w:rFonts w:ascii="Verdana" w:hAnsi="Verdana"/>
          <w:sz w:val="22"/>
          <w:szCs w:val="22"/>
        </w:rPr>
        <w:t>ТР</w:t>
      </w:r>
      <w:proofErr w:type="gramEnd"/>
      <w:r w:rsidRPr="00EB4783">
        <w:rPr>
          <w:rFonts w:ascii="Verdana" w:hAnsi="Verdana"/>
          <w:sz w:val="22"/>
          <w:szCs w:val="22"/>
        </w:rPr>
        <w:t xml:space="preserve"> ТС 010/2011 (утв. Решением Комиссии Таможенного союза от 18 о</w:t>
      </w:r>
      <w:r w:rsidRPr="00EB4783">
        <w:rPr>
          <w:rFonts w:ascii="Verdana" w:hAnsi="Verdana"/>
          <w:sz w:val="22"/>
          <w:szCs w:val="22"/>
        </w:rPr>
        <w:t>к</w:t>
      </w:r>
      <w:r w:rsidRPr="00EB4783">
        <w:rPr>
          <w:rFonts w:ascii="Verdana" w:hAnsi="Verdana"/>
          <w:sz w:val="22"/>
          <w:szCs w:val="22"/>
        </w:rPr>
        <w:t>тября 2011 г. № 823).</w:t>
      </w:r>
    </w:p>
    <w:p w14:paraId="2BD1106A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lastRenderedPageBreak/>
        <w:t>7.5.Оборудование грузоподъемное. Общие технические требования (РД 36-62–00).</w:t>
      </w:r>
    </w:p>
    <w:p w14:paraId="0E6F6C48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7.6.Методические рекомендации по осуществлению идентификации опасных производственных объектов (Приказ № 131).</w:t>
      </w:r>
    </w:p>
    <w:p w14:paraId="6399BB5A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7.7.В.С. Котельников, Н.А. Шишков. Сборник типовых инструкций по безопа</w:t>
      </w:r>
      <w:r w:rsidRPr="00EB4783">
        <w:rPr>
          <w:rFonts w:ascii="Verdana" w:hAnsi="Verdana"/>
          <w:sz w:val="22"/>
          <w:szCs w:val="22"/>
        </w:rPr>
        <w:t>с</w:t>
      </w:r>
      <w:r w:rsidRPr="00EB4783">
        <w:rPr>
          <w:rFonts w:ascii="Verdana" w:hAnsi="Verdana"/>
          <w:sz w:val="22"/>
          <w:szCs w:val="22"/>
        </w:rPr>
        <w:t>ной эксплуатации грузоподъемных кранов. М. ПИО ОБТ, 1997.</w:t>
      </w:r>
    </w:p>
    <w:p w14:paraId="1BB56A8D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7.8."Правила безопасности опасных производственных объектов, на которых используются подъемные сооружения" Приказ № 533 от 12.11.2013 г.</w:t>
      </w:r>
    </w:p>
    <w:p w14:paraId="19C56A8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7.9. «Правила противопожарного режима в Российской Федерации» (Постано</w:t>
      </w:r>
      <w:r w:rsidRPr="00EB4783">
        <w:rPr>
          <w:rFonts w:ascii="Verdana" w:hAnsi="Verdana"/>
          <w:sz w:val="22"/>
          <w:szCs w:val="22"/>
        </w:rPr>
        <w:t>в</w:t>
      </w:r>
      <w:r w:rsidRPr="00EB4783">
        <w:rPr>
          <w:rFonts w:ascii="Verdana" w:hAnsi="Verdana"/>
          <w:sz w:val="22"/>
          <w:szCs w:val="22"/>
        </w:rPr>
        <w:t xml:space="preserve">ление Правительства РФ от 25.04.2012 № 390 «О противопожарном режиме»); </w:t>
      </w:r>
    </w:p>
    <w:p w14:paraId="4595A06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7.10.Подрядчик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</w:t>
      </w:r>
      <w:proofErr w:type="gramStart"/>
      <w:r w:rsidRPr="00EB4783">
        <w:rPr>
          <w:rFonts w:ascii="Verdana" w:hAnsi="Verdana"/>
          <w:sz w:val="22"/>
          <w:szCs w:val="22"/>
        </w:rPr>
        <w:t>ы(</w:t>
      </w:r>
      <w:proofErr w:type="gramEnd"/>
      <w:r w:rsidRPr="00EB4783">
        <w:rPr>
          <w:rFonts w:ascii="Verdana" w:hAnsi="Verdana"/>
          <w:sz w:val="22"/>
          <w:szCs w:val="22"/>
        </w:rPr>
        <w:t xml:space="preserve"> экологического законодательства). Ответственность за н</w:t>
      </w:r>
      <w:r w:rsidRPr="00EB4783">
        <w:rPr>
          <w:rFonts w:ascii="Verdana" w:hAnsi="Verdana"/>
          <w:sz w:val="22"/>
          <w:szCs w:val="22"/>
        </w:rPr>
        <w:t>е</w:t>
      </w:r>
      <w:r w:rsidRPr="00EB4783">
        <w:rPr>
          <w:rFonts w:ascii="Verdana" w:hAnsi="Verdana"/>
          <w:sz w:val="22"/>
          <w:szCs w:val="22"/>
        </w:rPr>
        <w:t xml:space="preserve">соблюдение правил действующего законодательства РФ об охране окружающей среды несет Подрядчик. </w:t>
      </w:r>
    </w:p>
    <w:p w14:paraId="18386372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7.11.Близлежащие лицензируемые объекты размещения и утилизации отходов расположены по адресу:</w:t>
      </w:r>
    </w:p>
    <w:p w14:paraId="464BCAD4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а) МУП «КБО», Красноярский </w:t>
      </w:r>
      <w:proofErr w:type="spellStart"/>
      <w:r w:rsidRPr="00EB4783">
        <w:rPr>
          <w:rFonts w:ascii="Verdana" w:hAnsi="Verdana"/>
          <w:sz w:val="22"/>
          <w:szCs w:val="22"/>
        </w:rPr>
        <w:t>кр</w:t>
      </w:r>
      <w:proofErr w:type="spellEnd"/>
      <w:r w:rsidRPr="00EB4783">
        <w:rPr>
          <w:rFonts w:ascii="Verdana" w:hAnsi="Verdana"/>
          <w:sz w:val="22"/>
          <w:szCs w:val="22"/>
        </w:rPr>
        <w:t xml:space="preserve">. г. Назарово, ул. </w:t>
      </w:r>
      <w:proofErr w:type="gramStart"/>
      <w:r w:rsidRPr="00EB4783">
        <w:rPr>
          <w:rFonts w:ascii="Verdana" w:hAnsi="Verdana"/>
          <w:sz w:val="22"/>
          <w:szCs w:val="22"/>
        </w:rPr>
        <w:t>Школьная</w:t>
      </w:r>
      <w:proofErr w:type="gramEnd"/>
      <w:r w:rsidRPr="00EB4783">
        <w:rPr>
          <w:rFonts w:ascii="Verdana" w:hAnsi="Verdana"/>
          <w:sz w:val="22"/>
          <w:szCs w:val="22"/>
        </w:rPr>
        <w:t xml:space="preserve"> 5А (расстояние 120 км);</w:t>
      </w:r>
    </w:p>
    <w:p w14:paraId="64B10C9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б) ООО « </w:t>
      </w:r>
      <w:proofErr w:type="spellStart"/>
      <w:r w:rsidRPr="00EB4783">
        <w:rPr>
          <w:rFonts w:ascii="Verdana" w:hAnsi="Verdana"/>
          <w:sz w:val="22"/>
          <w:szCs w:val="22"/>
        </w:rPr>
        <w:t>Ужурский</w:t>
      </w:r>
      <w:proofErr w:type="spellEnd"/>
      <w:r w:rsidRPr="00EB4783">
        <w:rPr>
          <w:rFonts w:ascii="Verdana" w:hAnsi="Verdana"/>
          <w:sz w:val="22"/>
          <w:szCs w:val="22"/>
        </w:rPr>
        <w:t xml:space="preserve"> </w:t>
      </w:r>
      <w:proofErr w:type="spellStart"/>
      <w:r w:rsidRPr="00EB4783">
        <w:rPr>
          <w:rFonts w:ascii="Verdana" w:hAnsi="Verdana"/>
          <w:sz w:val="22"/>
          <w:szCs w:val="22"/>
        </w:rPr>
        <w:t>сервисцентр</w:t>
      </w:r>
      <w:proofErr w:type="spellEnd"/>
      <w:r w:rsidRPr="00EB4783">
        <w:rPr>
          <w:rFonts w:ascii="Verdana" w:hAnsi="Verdana"/>
          <w:sz w:val="22"/>
          <w:szCs w:val="22"/>
        </w:rPr>
        <w:t xml:space="preserve">», Красноярский </w:t>
      </w:r>
      <w:proofErr w:type="spellStart"/>
      <w:r w:rsidRPr="00EB4783">
        <w:rPr>
          <w:rFonts w:ascii="Verdana" w:hAnsi="Verdana"/>
          <w:sz w:val="22"/>
          <w:szCs w:val="22"/>
        </w:rPr>
        <w:t>кр</w:t>
      </w:r>
      <w:proofErr w:type="spellEnd"/>
      <w:r w:rsidRPr="00EB4783">
        <w:rPr>
          <w:rFonts w:ascii="Verdana" w:hAnsi="Verdana"/>
          <w:sz w:val="22"/>
          <w:szCs w:val="22"/>
        </w:rPr>
        <w:t>., г. Ужур, ул. Победы соц</w:t>
      </w:r>
      <w:r w:rsidRPr="00EB4783">
        <w:rPr>
          <w:rFonts w:ascii="Verdana" w:hAnsi="Verdana"/>
          <w:sz w:val="22"/>
          <w:szCs w:val="22"/>
        </w:rPr>
        <w:t>и</w:t>
      </w:r>
      <w:r w:rsidRPr="00EB4783">
        <w:rPr>
          <w:rFonts w:ascii="Verdana" w:hAnsi="Verdana"/>
          <w:sz w:val="22"/>
          <w:szCs w:val="22"/>
        </w:rPr>
        <w:t>ализма д.116 (расстояние 88 км)</w:t>
      </w:r>
    </w:p>
    <w:p w14:paraId="773DEEEC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7.12.Либо утилизация отходов осуществляется по договору на любой другой лицензированный полигон ТБО.</w:t>
      </w:r>
    </w:p>
    <w:p w14:paraId="1E03D8A9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7.13.Услуги должны выполняться с надлежащим качеством и в полном объеме </w:t>
      </w:r>
      <w:proofErr w:type="gramStart"/>
      <w:r w:rsidRPr="00EB4783">
        <w:rPr>
          <w:rFonts w:ascii="Verdana" w:hAnsi="Verdana"/>
          <w:sz w:val="22"/>
          <w:szCs w:val="22"/>
        </w:rPr>
        <w:t>согласно</w:t>
      </w:r>
      <w:proofErr w:type="gramEnd"/>
      <w:r w:rsidRPr="00EB4783">
        <w:rPr>
          <w:rFonts w:ascii="Verdana" w:hAnsi="Verdana"/>
          <w:sz w:val="22"/>
          <w:szCs w:val="22"/>
        </w:rPr>
        <w:t xml:space="preserve"> настоящего технического задания. Оказанные услуги не должны иметь предписание, замечаний со стороны надзорных  органов РФ, жалоб со стороны третьих лиц.</w:t>
      </w:r>
    </w:p>
    <w:p w14:paraId="149B87DD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8.   Сроки выполнения работ</w:t>
      </w:r>
    </w:p>
    <w:p w14:paraId="2DB7F32A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8.1. Сроки выполнения работ:</w:t>
      </w:r>
    </w:p>
    <w:p w14:paraId="04F86FD9" w14:textId="4BC5DD7A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Срок начала выполнения  работ     </w:t>
      </w:r>
      <w:r w:rsidRPr="00EB4783">
        <w:rPr>
          <w:rFonts w:ascii="Verdana" w:hAnsi="Verdana"/>
          <w:sz w:val="22"/>
          <w:szCs w:val="22"/>
        </w:rPr>
        <w:tab/>
        <w:t xml:space="preserve">–  </w:t>
      </w:r>
      <w:commentRangeStart w:id="41"/>
      <w:r w:rsidRPr="00EB4783">
        <w:rPr>
          <w:rFonts w:ascii="Verdana" w:hAnsi="Verdana"/>
          <w:sz w:val="22"/>
          <w:szCs w:val="22"/>
        </w:rPr>
        <w:t>01.</w:t>
      </w:r>
      <w:del w:id="42" w:author="Обирина Юлия Александровна" w:date="2017-10-18T11:43:00Z">
        <w:r w:rsidR="003434AA" w:rsidRPr="00EB4783" w:rsidDel="005C45E8">
          <w:rPr>
            <w:rFonts w:ascii="Verdana" w:hAnsi="Verdana"/>
            <w:sz w:val="22"/>
            <w:szCs w:val="22"/>
          </w:rPr>
          <w:delText>0</w:delText>
        </w:r>
        <w:r w:rsidR="003434AA" w:rsidDel="005C45E8">
          <w:rPr>
            <w:rFonts w:ascii="Verdana" w:hAnsi="Verdana"/>
            <w:sz w:val="22"/>
            <w:szCs w:val="22"/>
          </w:rPr>
          <w:delText>3</w:delText>
        </w:r>
      </w:del>
      <w:ins w:id="43" w:author="Обирина Юлия Александровна" w:date="2017-10-18T11:43:00Z">
        <w:r w:rsidR="005C45E8" w:rsidRPr="00EB4783">
          <w:rPr>
            <w:rFonts w:ascii="Verdana" w:hAnsi="Verdana"/>
            <w:sz w:val="22"/>
            <w:szCs w:val="22"/>
          </w:rPr>
          <w:t>0</w:t>
        </w:r>
        <w:r w:rsidR="005C45E8">
          <w:rPr>
            <w:rFonts w:ascii="Verdana" w:hAnsi="Verdana"/>
            <w:sz w:val="22"/>
            <w:szCs w:val="22"/>
          </w:rPr>
          <w:t>9</w:t>
        </w:r>
      </w:ins>
      <w:r w:rsidRPr="00EB4783">
        <w:rPr>
          <w:rFonts w:ascii="Verdana" w:hAnsi="Verdana"/>
          <w:sz w:val="22"/>
          <w:szCs w:val="22"/>
        </w:rPr>
        <w:t>.2017г.</w:t>
      </w:r>
      <w:commentRangeEnd w:id="41"/>
      <w:r w:rsidR="00260A96">
        <w:rPr>
          <w:rStyle w:val="af9"/>
        </w:rPr>
        <w:commentReference w:id="41"/>
      </w:r>
    </w:p>
    <w:p w14:paraId="49E7864A" w14:textId="1B3C9CAD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Срок окончания выполнения  работ </w:t>
      </w:r>
      <w:r w:rsidRPr="00EB4783">
        <w:rPr>
          <w:rFonts w:ascii="Verdana" w:hAnsi="Verdana"/>
          <w:sz w:val="22"/>
          <w:szCs w:val="22"/>
        </w:rPr>
        <w:tab/>
        <w:t>–  3</w:t>
      </w:r>
      <w:r w:rsidR="00746A20">
        <w:rPr>
          <w:rFonts w:ascii="Verdana" w:hAnsi="Verdana"/>
          <w:sz w:val="22"/>
          <w:szCs w:val="22"/>
        </w:rPr>
        <w:t>0</w:t>
      </w:r>
      <w:r w:rsidRPr="00EB4783">
        <w:rPr>
          <w:rFonts w:ascii="Verdana" w:hAnsi="Verdana"/>
          <w:sz w:val="22"/>
          <w:szCs w:val="22"/>
        </w:rPr>
        <w:t>.</w:t>
      </w:r>
      <w:del w:id="44" w:author="Обирина Юлия Александровна" w:date="2017-10-18T11:43:00Z">
        <w:r w:rsidR="00746A20" w:rsidDel="005C45E8">
          <w:rPr>
            <w:rFonts w:ascii="Verdana" w:hAnsi="Verdana"/>
            <w:sz w:val="22"/>
            <w:szCs w:val="22"/>
          </w:rPr>
          <w:delText>05</w:delText>
        </w:r>
      </w:del>
      <w:ins w:id="45" w:author="Обирина Юлия Александровна" w:date="2017-10-18T11:43:00Z">
        <w:r w:rsidR="005C45E8">
          <w:rPr>
            <w:rFonts w:ascii="Verdana" w:hAnsi="Verdana"/>
            <w:sz w:val="22"/>
            <w:szCs w:val="22"/>
          </w:rPr>
          <w:t>0</w:t>
        </w:r>
        <w:r w:rsidR="005C45E8">
          <w:rPr>
            <w:rFonts w:ascii="Verdana" w:hAnsi="Verdana"/>
            <w:sz w:val="22"/>
            <w:szCs w:val="22"/>
          </w:rPr>
          <w:t>9</w:t>
        </w:r>
      </w:ins>
      <w:r w:rsidRPr="00EB4783">
        <w:rPr>
          <w:rFonts w:ascii="Verdana" w:hAnsi="Verdana"/>
          <w:sz w:val="22"/>
          <w:szCs w:val="22"/>
        </w:rPr>
        <w:t>.2017г.</w:t>
      </w:r>
    </w:p>
    <w:p w14:paraId="52179009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График работы: 22 часов в сутки, без выходных.</w:t>
      </w:r>
    </w:p>
    <w:p w14:paraId="55ACAE8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Сроки выполнения  работ, входящих в объем настоящего Технического зад</w:t>
      </w:r>
      <w:r w:rsidRPr="00EB4783">
        <w:rPr>
          <w:rFonts w:ascii="Verdana" w:hAnsi="Verdana"/>
          <w:sz w:val="22"/>
          <w:szCs w:val="22"/>
        </w:rPr>
        <w:t>а</w:t>
      </w:r>
      <w:r w:rsidRPr="00EB4783">
        <w:rPr>
          <w:rFonts w:ascii="Verdana" w:hAnsi="Verdana"/>
          <w:sz w:val="22"/>
          <w:szCs w:val="22"/>
        </w:rPr>
        <w:t>ния, определяются в соответствии с Графиком производства работ. График производства работ предоставляется Подрядчиком при подаче ТКП (Техник</w:t>
      </w:r>
      <w:proofErr w:type="gramStart"/>
      <w:r w:rsidRPr="00EB4783">
        <w:rPr>
          <w:rFonts w:ascii="Verdana" w:hAnsi="Verdana"/>
          <w:sz w:val="22"/>
          <w:szCs w:val="22"/>
        </w:rPr>
        <w:t>о-</w:t>
      </w:r>
      <w:proofErr w:type="gramEnd"/>
      <w:r w:rsidRPr="00EB4783">
        <w:rPr>
          <w:rFonts w:ascii="Verdana" w:hAnsi="Verdana"/>
          <w:sz w:val="22"/>
          <w:szCs w:val="22"/>
        </w:rPr>
        <w:t xml:space="preserve"> коммерческого предложения)   с указанием объемов, сроков и численностью персонала. Утверждается руководителем Подрядчика и согласовывается Зака</w:t>
      </w:r>
      <w:r w:rsidRPr="00EB4783">
        <w:rPr>
          <w:rFonts w:ascii="Verdana" w:hAnsi="Verdana"/>
          <w:sz w:val="22"/>
          <w:szCs w:val="22"/>
        </w:rPr>
        <w:t>з</w:t>
      </w:r>
      <w:r w:rsidRPr="00EB4783">
        <w:rPr>
          <w:rFonts w:ascii="Verdana" w:hAnsi="Verdana"/>
          <w:sz w:val="22"/>
          <w:szCs w:val="22"/>
        </w:rPr>
        <w:t>чиком.</w:t>
      </w:r>
    </w:p>
    <w:p w14:paraId="1EF74E48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8.2.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14:paraId="1082F281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8.3   Подрядчик является ответственным за соблюдение сроков выполняемых  работ в согласованных объемах.</w:t>
      </w:r>
    </w:p>
    <w:p w14:paraId="0A9E0A3F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9.Требования к сдаче-приемке  Работ:</w:t>
      </w:r>
    </w:p>
    <w:p w14:paraId="6BFBBC05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Не позднее последнего дня текущего месяца Подрядчик </w:t>
      </w:r>
      <w:proofErr w:type="gramStart"/>
      <w:r w:rsidRPr="00EB4783">
        <w:rPr>
          <w:rFonts w:ascii="Verdana" w:hAnsi="Verdana"/>
          <w:sz w:val="22"/>
          <w:szCs w:val="22"/>
        </w:rPr>
        <w:t>предоставляет Зака</w:t>
      </w:r>
      <w:r w:rsidRPr="00EB4783">
        <w:rPr>
          <w:rFonts w:ascii="Verdana" w:hAnsi="Verdana"/>
          <w:sz w:val="22"/>
          <w:szCs w:val="22"/>
        </w:rPr>
        <w:t>з</w:t>
      </w:r>
      <w:r w:rsidRPr="00EB4783">
        <w:rPr>
          <w:rFonts w:ascii="Verdana" w:hAnsi="Verdana"/>
          <w:sz w:val="22"/>
          <w:szCs w:val="22"/>
        </w:rPr>
        <w:t>чику документы</w:t>
      </w:r>
      <w:proofErr w:type="gramEnd"/>
      <w:r w:rsidRPr="00EB4783">
        <w:rPr>
          <w:rFonts w:ascii="Verdana" w:hAnsi="Verdana"/>
          <w:sz w:val="22"/>
          <w:szCs w:val="22"/>
        </w:rPr>
        <w:t xml:space="preserve"> для расчетов;</w:t>
      </w:r>
    </w:p>
    <w:p w14:paraId="3369014E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 - акт оказанных услуг, в котором должны быть указаны адрес объекта и кол</w:t>
      </w:r>
      <w:r w:rsidRPr="00EB4783">
        <w:rPr>
          <w:rFonts w:ascii="Verdana" w:hAnsi="Verdana"/>
          <w:sz w:val="22"/>
          <w:szCs w:val="22"/>
        </w:rPr>
        <w:t>и</w:t>
      </w:r>
      <w:r w:rsidRPr="00EB4783">
        <w:rPr>
          <w:rFonts w:ascii="Verdana" w:hAnsi="Verdana"/>
          <w:sz w:val="22"/>
          <w:szCs w:val="22"/>
        </w:rPr>
        <w:t xml:space="preserve">чество отработанных за сверенный период </w:t>
      </w:r>
      <w:proofErr w:type="spellStart"/>
      <w:r w:rsidRPr="00EB4783">
        <w:rPr>
          <w:rFonts w:ascii="Verdana" w:hAnsi="Verdana"/>
          <w:sz w:val="22"/>
          <w:szCs w:val="22"/>
        </w:rPr>
        <w:t>маш</w:t>
      </w:r>
      <w:proofErr w:type="spellEnd"/>
      <w:proofErr w:type="gramStart"/>
      <w:r w:rsidRPr="00EB4783">
        <w:rPr>
          <w:rFonts w:ascii="Verdana" w:hAnsi="Verdana"/>
          <w:sz w:val="22"/>
          <w:szCs w:val="22"/>
        </w:rPr>
        <w:t>.-</w:t>
      </w:r>
      <w:proofErr w:type="gramEnd"/>
      <w:r w:rsidRPr="00EB4783">
        <w:rPr>
          <w:rFonts w:ascii="Verdana" w:hAnsi="Verdana"/>
          <w:sz w:val="22"/>
          <w:szCs w:val="22"/>
        </w:rPr>
        <w:t>часов;</w:t>
      </w:r>
    </w:p>
    <w:p w14:paraId="5E63DFFB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lastRenderedPageBreak/>
        <w:t xml:space="preserve">- </w:t>
      </w:r>
      <w:proofErr w:type="gramStart"/>
      <w:r w:rsidRPr="00EB4783">
        <w:rPr>
          <w:rFonts w:ascii="Verdana" w:hAnsi="Verdana"/>
          <w:sz w:val="22"/>
          <w:szCs w:val="22"/>
        </w:rPr>
        <w:t>счет-фактуры</w:t>
      </w:r>
      <w:proofErr w:type="gramEnd"/>
      <w:r w:rsidRPr="00EB4783">
        <w:rPr>
          <w:rFonts w:ascii="Verdana" w:hAnsi="Verdana"/>
          <w:sz w:val="22"/>
          <w:szCs w:val="22"/>
        </w:rPr>
        <w:t xml:space="preserve">; </w:t>
      </w:r>
    </w:p>
    <w:p w14:paraId="38948770" w14:textId="77777777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- счет на оплату;</w:t>
      </w:r>
    </w:p>
    <w:p w14:paraId="351C92B4" w14:textId="1E49FDB0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 xml:space="preserve">- заверенные копии сменных рапортов </w:t>
      </w:r>
      <w:del w:id="46" w:author="Киселев Денис Сергеевич" w:date="2017-05-02T11:54:00Z">
        <w:r w:rsidRPr="00EB4783" w:rsidDel="00B763D2">
          <w:rPr>
            <w:rFonts w:ascii="Verdana" w:hAnsi="Verdana"/>
            <w:sz w:val="22"/>
            <w:szCs w:val="22"/>
          </w:rPr>
          <w:delText xml:space="preserve">и справок по форме ЭСМ-7 </w:delText>
        </w:r>
      </w:del>
      <w:r w:rsidRPr="00EB4783">
        <w:rPr>
          <w:rFonts w:ascii="Verdana" w:hAnsi="Verdana"/>
          <w:sz w:val="22"/>
          <w:szCs w:val="22"/>
        </w:rPr>
        <w:t>с указанием технических параметров по услугам, оказанным в истекшем месяце. Рапорта должны быть заверены упо</w:t>
      </w:r>
      <w:r w:rsidRPr="00EB4783">
        <w:rPr>
          <w:rFonts w:ascii="Verdana" w:hAnsi="Verdana"/>
          <w:sz w:val="22"/>
          <w:szCs w:val="22"/>
        </w:rPr>
        <w:t>л</w:t>
      </w:r>
      <w:r w:rsidRPr="00EB4783">
        <w:rPr>
          <w:rFonts w:ascii="Verdana" w:hAnsi="Verdana"/>
          <w:sz w:val="22"/>
          <w:szCs w:val="22"/>
        </w:rPr>
        <w:t>номоченным лицом Заказчика и содержать инфо</w:t>
      </w:r>
      <w:r w:rsidRPr="00EB4783">
        <w:rPr>
          <w:rFonts w:ascii="Verdana" w:hAnsi="Verdana"/>
          <w:sz w:val="22"/>
          <w:szCs w:val="22"/>
        </w:rPr>
        <w:t>р</w:t>
      </w:r>
      <w:r w:rsidRPr="00EB4783">
        <w:rPr>
          <w:rFonts w:ascii="Verdana" w:hAnsi="Verdana"/>
          <w:sz w:val="22"/>
          <w:szCs w:val="22"/>
        </w:rPr>
        <w:t>мацию об объекте, на котором оказывались услуги арендованными транспор</w:t>
      </w:r>
      <w:r w:rsidRPr="00EB4783">
        <w:rPr>
          <w:rFonts w:ascii="Verdana" w:hAnsi="Verdana"/>
          <w:sz w:val="22"/>
          <w:szCs w:val="22"/>
        </w:rPr>
        <w:t>т</w:t>
      </w:r>
      <w:r w:rsidRPr="00EB4783">
        <w:rPr>
          <w:rFonts w:ascii="Verdana" w:hAnsi="Verdana"/>
          <w:sz w:val="22"/>
          <w:szCs w:val="22"/>
        </w:rPr>
        <w:t>ными средствами;</w:t>
      </w:r>
    </w:p>
    <w:p w14:paraId="2434D404" w14:textId="0623964F" w:rsidR="00EB4783" w:rsidRPr="00EB4783" w:rsidRDefault="00EB4783" w:rsidP="00EB4783">
      <w:pPr>
        <w:spacing w:before="60"/>
        <w:rPr>
          <w:rFonts w:ascii="Verdana" w:hAnsi="Verdana"/>
          <w:sz w:val="22"/>
          <w:szCs w:val="22"/>
        </w:rPr>
      </w:pPr>
      <w:r w:rsidRPr="00EB4783">
        <w:rPr>
          <w:rFonts w:ascii="Verdana" w:hAnsi="Verdana"/>
          <w:sz w:val="22"/>
          <w:szCs w:val="22"/>
        </w:rPr>
        <w:t>- заверенных копий журнала учета работы строительной машины (механизма) Ф. ЭСМ-6</w:t>
      </w:r>
      <w:del w:id="47" w:author="Киселев Денис Сергеевич" w:date="2017-05-02T11:53:00Z">
        <w:r w:rsidRPr="00EB4783" w:rsidDel="00B763D2">
          <w:rPr>
            <w:rFonts w:ascii="Verdana" w:hAnsi="Verdana"/>
            <w:sz w:val="22"/>
            <w:szCs w:val="22"/>
          </w:rPr>
          <w:delText>;</w:delText>
        </w:r>
      </w:del>
      <w:ins w:id="48" w:author="Киселев Денис Сергеевич" w:date="2017-05-02T11:53:00Z">
        <w:r w:rsidR="00B763D2">
          <w:rPr>
            <w:rFonts w:ascii="Verdana" w:hAnsi="Verdana"/>
            <w:sz w:val="22"/>
            <w:szCs w:val="22"/>
          </w:rPr>
          <w:t>.</w:t>
        </w:r>
      </w:ins>
    </w:p>
    <w:p w14:paraId="79B78FB5" w14:textId="4052C2AA" w:rsidR="00EB4783" w:rsidDel="00B763D2" w:rsidRDefault="00EB4783" w:rsidP="00EB4783">
      <w:pPr>
        <w:spacing w:before="60"/>
        <w:rPr>
          <w:del w:id="49" w:author="Киселев Денис Сергеевич" w:date="2017-05-02T11:53:00Z"/>
          <w:rFonts w:ascii="Verdana" w:hAnsi="Verdana"/>
          <w:sz w:val="22"/>
          <w:szCs w:val="22"/>
        </w:rPr>
      </w:pPr>
      <w:del w:id="50" w:author="Киселев Денис Сергеевич" w:date="2017-05-02T11:53:00Z">
        <w:r w:rsidRPr="00EB4783" w:rsidDel="00B763D2">
          <w:rPr>
            <w:rFonts w:ascii="Verdana" w:hAnsi="Verdana"/>
            <w:sz w:val="22"/>
            <w:szCs w:val="22"/>
          </w:rPr>
          <w:delText>- заверенные копии путевых листов с указанием количества отработанных маш.-часов. Заказчик в течение 5 (пяти) рабочих дней с даты получения ук</w:delText>
        </w:r>
        <w:r w:rsidRPr="00EB4783" w:rsidDel="00B763D2">
          <w:rPr>
            <w:rFonts w:ascii="Verdana" w:hAnsi="Verdana"/>
            <w:sz w:val="22"/>
            <w:szCs w:val="22"/>
          </w:rPr>
          <w:delText>а</w:delText>
        </w:r>
        <w:r w:rsidRPr="00EB4783" w:rsidDel="00B763D2">
          <w:rPr>
            <w:rFonts w:ascii="Verdana" w:hAnsi="Verdana"/>
            <w:sz w:val="22"/>
            <w:szCs w:val="22"/>
          </w:rPr>
          <w:delText>занных документов, подписывает акт оказанных услуг либо в тот же срок направляет Подрядчику мотивированный письменный отказ от его подписания.</w:delText>
        </w:r>
      </w:del>
    </w:p>
    <w:p w14:paraId="079D8C2A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4216E8F8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3F45767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4FC9ADB5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74B243E" w14:textId="77777777" w:rsidR="00AF4744" w:rsidRPr="00627CB0" w:rsidRDefault="00AF4744" w:rsidP="00AF4744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78BA4639" w14:textId="77777777" w:rsidR="00AF4744" w:rsidRPr="00627CB0" w:rsidRDefault="00AF4744" w:rsidP="00AF474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1D24E189" w14:textId="77777777" w:rsidR="00AF4744" w:rsidRPr="00627CB0" w:rsidRDefault="00AF4744" w:rsidP="00AF474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2AECFCBE" w14:textId="77777777" w:rsidR="00AF4744" w:rsidRPr="00627CB0" w:rsidRDefault="00AF4744" w:rsidP="00AF4744">
      <w:pPr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AF4744" w:rsidRPr="00627CB0" w14:paraId="248F1900" w14:textId="77777777" w:rsidTr="00AE07C5">
        <w:trPr>
          <w:jc w:val="center"/>
        </w:trPr>
        <w:tc>
          <w:tcPr>
            <w:tcW w:w="5018" w:type="dxa"/>
            <w:gridSpan w:val="2"/>
          </w:tcPr>
          <w:p w14:paraId="60A8D2CC" w14:textId="77777777" w:rsidR="00AF4744" w:rsidRPr="00627CB0" w:rsidRDefault="00AF4744" w:rsidP="00AE07C5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47ABCAC7" w14:textId="77777777" w:rsidR="00AF4744" w:rsidRPr="00627CB0" w:rsidRDefault="00AF4744" w:rsidP="00AE07C5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AF4744" w:rsidRPr="00627CB0" w14:paraId="05E9C60D" w14:textId="77777777" w:rsidTr="00AE07C5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20BECD46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2D5B9B7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C427FAA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2882F6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334E7EB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1FB1DFF7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4744" w:rsidRPr="00627CB0" w14:paraId="7083BC81" w14:textId="77777777" w:rsidTr="00AE07C5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745F977E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1243B483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A70C341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62FF8142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7F0EA959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0719E7CD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7DE5E4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8D42D46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ED9C1F3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2F27A4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2B4A6231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FA5CE90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6F25635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49E21EA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2BF8A39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926691A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219ACD5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4AC514C2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5BA38F9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4286632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2CE57FC8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B63D98B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409DAB0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BB7C771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46B4352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320271A3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22CE53AE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606D0F67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2F4D069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F535742" w14:textId="77777777" w:rsidR="005C45E8" w:rsidRDefault="005C45E8" w:rsidP="00627CB0">
      <w:pPr>
        <w:jc w:val="right"/>
        <w:rPr>
          <w:ins w:id="51" w:author="Обирина Юлия Александровна" w:date="2017-10-18T11:43:00Z"/>
          <w:rFonts w:ascii="Verdana" w:hAnsi="Verdana"/>
          <w:sz w:val="18"/>
          <w:szCs w:val="18"/>
        </w:rPr>
      </w:pPr>
    </w:p>
    <w:p w14:paraId="3B478AF1" w14:textId="77777777" w:rsidR="005C45E8" w:rsidRDefault="005C45E8" w:rsidP="00627CB0">
      <w:pPr>
        <w:jc w:val="right"/>
        <w:rPr>
          <w:ins w:id="52" w:author="Обирина Юлия Александровна" w:date="2017-10-18T11:43:00Z"/>
          <w:rFonts w:ascii="Verdana" w:hAnsi="Verdana"/>
          <w:sz w:val="18"/>
          <w:szCs w:val="18"/>
        </w:rPr>
      </w:pPr>
    </w:p>
    <w:p w14:paraId="42AA2514" w14:textId="77777777" w:rsidR="005C45E8" w:rsidRDefault="005C45E8" w:rsidP="00627CB0">
      <w:pPr>
        <w:jc w:val="right"/>
        <w:rPr>
          <w:ins w:id="53" w:author="Обирина Юлия Александровна" w:date="2017-10-18T11:43:00Z"/>
          <w:rFonts w:ascii="Verdana" w:hAnsi="Verdana"/>
          <w:sz w:val="18"/>
          <w:szCs w:val="18"/>
        </w:rPr>
      </w:pPr>
    </w:p>
    <w:p w14:paraId="145D4ED4" w14:textId="77777777" w:rsidR="005C45E8" w:rsidRDefault="005C45E8" w:rsidP="00627CB0">
      <w:pPr>
        <w:jc w:val="right"/>
        <w:rPr>
          <w:ins w:id="54" w:author="Обирина Юлия Александровна" w:date="2017-10-18T11:43:00Z"/>
          <w:rFonts w:ascii="Verdana" w:hAnsi="Verdana"/>
          <w:sz w:val="18"/>
          <w:szCs w:val="18"/>
        </w:rPr>
      </w:pPr>
    </w:p>
    <w:p w14:paraId="5AA5D755" w14:textId="77777777" w:rsidR="005C45E8" w:rsidRDefault="005C45E8" w:rsidP="00627CB0">
      <w:pPr>
        <w:jc w:val="right"/>
        <w:rPr>
          <w:ins w:id="55" w:author="Обирина Юлия Александровна" w:date="2017-10-18T11:43:00Z"/>
          <w:rFonts w:ascii="Verdana" w:hAnsi="Verdana"/>
          <w:sz w:val="18"/>
          <w:szCs w:val="18"/>
        </w:rPr>
      </w:pPr>
    </w:p>
    <w:p w14:paraId="2742BA30" w14:textId="77777777" w:rsidR="005C45E8" w:rsidRDefault="005C45E8" w:rsidP="00627CB0">
      <w:pPr>
        <w:jc w:val="right"/>
        <w:rPr>
          <w:ins w:id="56" w:author="Обирина Юлия Александровна" w:date="2017-10-18T11:43:00Z"/>
          <w:rFonts w:ascii="Verdana" w:hAnsi="Verdana"/>
          <w:sz w:val="18"/>
          <w:szCs w:val="18"/>
        </w:rPr>
      </w:pPr>
    </w:p>
    <w:p w14:paraId="45ED82E7" w14:textId="77777777" w:rsidR="005C45E8" w:rsidRDefault="005C45E8" w:rsidP="00627CB0">
      <w:pPr>
        <w:jc w:val="right"/>
        <w:rPr>
          <w:ins w:id="57" w:author="Обирина Юлия Александровна" w:date="2017-10-18T11:43:00Z"/>
          <w:rFonts w:ascii="Verdana" w:hAnsi="Verdana"/>
          <w:sz w:val="18"/>
          <w:szCs w:val="18"/>
        </w:rPr>
      </w:pPr>
    </w:p>
    <w:p w14:paraId="06567973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bookmarkStart w:id="58" w:name="_GoBack"/>
      <w:bookmarkEnd w:id="58"/>
      <w:r w:rsidRPr="00627CB0">
        <w:rPr>
          <w:rFonts w:ascii="Verdana" w:hAnsi="Verdana"/>
          <w:sz w:val="18"/>
          <w:szCs w:val="18"/>
        </w:rPr>
        <w:t>Приложение № 2</w:t>
      </w:r>
    </w:p>
    <w:p w14:paraId="3E7DE9E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к договору №_____________</w:t>
      </w:r>
    </w:p>
    <w:p w14:paraId="7F81F995" w14:textId="20815119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_________201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14:paraId="3850C6B6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DE3F81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DB0E76F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6AB9B2B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06C6E42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Единичные расценки стоимости услуг за 1 машино-час</w:t>
      </w:r>
    </w:p>
    <w:p w14:paraId="5ACE7ED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07"/>
        <w:gridCol w:w="2352"/>
        <w:gridCol w:w="2136"/>
      </w:tblGrid>
      <w:tr w:rsidR="00627CB0" w:rsidRPr="00627CB0" w14:paraId="0A0AD17C" w14:textId="77777777" w:rsidTr="007F523B">
        <w:tc>
          <w:tcPr>
            <w:tcW w:w="642" w:type="dxa"/>
            <w:shd w:val="clear" w:color="auto" w:fill="auto"/>
          </w:tcPr>
          <w:p w14:paraId="3EE4E608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/н</w:t>
            </w:r>
          </w:p>
        </w:tc>
        <w:tc>
          <w:tcPr>
            <w:tcW w:w="3507" w:type="dxa"/>
            <w:shd w:val="clear" w:color="auto" w:fill="auto"/>
          </w:tcPr>
          <w:p w14:paraId="6E59A3BC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52" w:type="dxa"/>
            <w:shd w:val="clear" w:color="auto" w:fill="auto"/>
          </w:tcPr>
          <w:p w14:paraId="7FEB5389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136" w:type="dxa"/>
            <w:shd w:val="clear" w:color="auto" w:fill="auto"/>
          </w:tcPr>
          <w:p w14:paraId="01F0B2DF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Стоимость без НДС (руб.)</w:t>
            </w:r>
          </w:p>
        </w:tc>
      </w:tr>
      <w:tr w:rsidR="00AF4744" w:rsidRPr="00627CB0" w14:paraId="0138F605" w14:textId="77777777" w:rsidTr="007F523B">
        <w:tc>
          <w:tcPr>
            <w:tcW w:w="642" w:type="dxa"/>
            <w:shd w:val="clear" w:color="auto" w:fill="auto"/>
          </w:tcPr>
          <w:p w14:paraId="5C132590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6594F9E4" w14:textId="712EE05E" w:rsidR="00AF4744" w:rsidRPr="00627CB0" w:rsidRDefault="00AF4744" w:rsidP="00627CB0">
            <w:pPr>
              <w:spacing w:before="60"/>
              <w:outlineLvl w:val="0"/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ОБК-50, со штатным машинистом крана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4382A9" w14:textId="77777777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Машино</w:t>
            </w:r>
            <w:proofErr w:type="gram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 xml:space="preserve">/час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BF85745" w14:textId="42E4D4F1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4746496E" w14:textId="77777777" w:rsidTr="007F523B">
        <w:tc>
          <w:tcPr>
            <w:tcW w:w="642" w:type="dxa"/>
            <w:shd w:val="clear" w:color="auto" w:fill="auto"/>
          </w:tcPr>
          <w:p w14:paraId="0142CC5A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7AA64474" w14:textId="111E5B22" w:rsidR="00AF4744" w:rsidRPr="00627CB0" w:rsidRDefault="00AF4744" w:rsidP="00627CB0">
            <w:pPr>
              <w:spacing w:before="60"/>
              <w:outlineLvl w:val="0"/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КПП-10У2, со штатным машинистом крана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79CFE7A" w14:textId="77777777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Машино</w:t>
            </w:r>
            <w:proofErr w:type="gram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CDB61DE" w14:textId="5FC9E8E2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485F7746" w14:textId="77777777" w:rsidTr="007F523B">
        <w:tc>
          <w:tcPr>
            <w:tcW w:w="642" w:type="dxa"/>
            <w:shd w:val="clear" w:color="auto" w:fill="auto"/>
          </w:tcPr>
          <w:p w14:paraId="6E7BDB3F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14:paraId="2096FB5F" w14:textId="569B483A" w:rsidR="00AF4744" w:rsidRPr="00627CB0" w:rsidRDefault="00AF4744" w:rsidP="00627CB0">
            <w:pPr>
              <w:spacing w:before="60"/>
              <w:outlineLvl w:val="0"/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КМ-50/18, со штатным машинистом крана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362C2C" w14:textId="77777777" w:rsidR="00AF4744" w:rsidRPr="00627CB0" w:rsidRDefault="00AF4744" w:rsidP="00627CB0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Машино</w:t>
            </w:r>
            <w:proofErr w:type="gram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498AD2" w14:textId="5FF7FCF1" w:rsidR="00AF4744" w:rsidRPr="00627CB0" w:rsidRDefault="00AF4744" w:rsidP="00627CB0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AF4744" w:rsidRPr="00627CB0" w14:paraId="2737C4A1" w14:textId="77777777" w:rsidTr="007F523B">
        <w:tc>
          <w:tcPr>
            <w:tcW w:w="642" w:type="dxa"/>
            <w:shd w:val="clear" w:color="auto" w:fill="auto"/>
          </w:tcPr>
          <w:p w14:paraId="116FA23B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02AF7732" w14:textId="00B7C4A4" w:rsidR="00AF4744" w:rsidRPr="00627CB0" w:rsidRDefault="00AF4744" w:rsidP="00627CB0">
            <w:pPr>
              <w:spacing w:before="60"/>
              <w:outlineLvl w:val="0"/>
            </w:pPr>
            <w:r w:rsidRPr="00D948F7">
              <w:rPr>
                <w:rFonts w:ascii="Arial" w:hAnsi="Arial" w:cs="Arial"/>
                <w:sz w:val="22"/>
                <w:szCs w:val="22"/>
              </w:rPr>
              <w:t xml:space="preserve">Кран </w:t>
            </w:r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козловой</w:t>
            </w:r>
            <w:proofErr w:type="gramEnd"/>
            <w:r w:rsidRPr="00D948F7">
              <w:rPr>
                <w:rFonts w:ascii="Arial" w:hAnsi="Arial" w:cs="Arial"/>
                <w:sz w:val="22"/>
                <w:szCs w:val="22"/>
              </w:rPr>
              <w:t xml:space="preserve"> КС-5042, со штатным машинистом крана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07C70C3" w14:textId="77777777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Машино</w:t>
            </w:r>
            <w:proofErr w:type="gram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0FEBA23" w14:textId="47AF9765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72AC15E7" w14:textId="77777777" w:rsidTr="007F523B">
        <w:tc>
          <w:tcPr>
            <w:tcW w:w="642" w:type="dxa"/>
            <w:shd w:val="clear" w:color="auto" w:fill="auto"/>
          </w:tcPr>
          <w:p w14:paraId="217F2E41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271E3E52" w14:textId="75C7D4C9" w:rsidR="00AF4744" w:rsidRPr="00627CB0" w:rsidRDefault="00AF4744" w:rsidP="00627CB0">
            <w:pPr>
              <w:spacing w:before="60"/>
              <w:outlineLvl w:val="0"/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башенный БК-1000, со штатным машинистом крана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4986F0" w14:textId="77777777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Машино</w:t>
            </w:r>
            <w:proofErr w:type="gram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5CA7309" w14:textId="364FE279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ED14603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D77CE1C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82AED0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1D3EBC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A08062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0E10B7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481B363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ECBD10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C1EE13E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7B3F059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2D18649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1BD7E207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4406F2F8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59A3F86C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45FC75A8" w14:textId="77777777" w:rsidTr="007F523B">
        <w:trPr>
          <w:jc w:val="center"/>
        </w:trPr>
        <w:tc>
          <w:tcPr>
            <w:tcW w:w="5018" w:type="dxa"/>
            <w:gridSpan w:val="2"/>
          </w:tcPr>
          <w:p w14:paraId="027E2965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3D06B938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5D34CA2A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013A967C" w14:textId="7EEF5923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FABCE77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D1C86A5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663DF6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F63CDED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02DFC27C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78CBBD71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D3C932A" w14:textId="08102D54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AF474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27E67DF0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07A2532" w14:textId="0B6A0FDD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AF4744">
              <w:rPr>
                <w:rFonts w:ascii="Verdana" w:hAnsi="Verdana"/>
                <w:sz w:val="18"/>
                <w:szCs w:val="18"/>
              </w:rPr>
              <w:t>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78F1D42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706549C3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3B2F7EC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</w:p>
    <w:p w14:paraId="281F7355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99851F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8CE1D2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EC0098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839A05B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</w:p>
    <w:p w14:paraId="55C9C4FC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896D030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0CBD96B6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04B6C5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4888A74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D869F9E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70A65327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7D0E871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47218D5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082F7ECC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211FFC4D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31EE58B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35901F4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78ACBC2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B10F34D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0452C304" w14:textId="77777777" w:rsidR="00627CB0" w:rsidRPr="00627CB0" w:rsidRDefault="00627CB0" w:rsidP="00627CB0">
      <w:pPr>
        <w:ind w:right="1274"/>
        <w:rPr>
          <w:rFonts w:ascii="Verdana" w:hAnsi="Verdana"/>
          <w:color w:val="000000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Pr="00627CB0">
        <w:rPr>
          <w:rFonts w:ascii="Verdana" w:hAnsi="Verdana"/>
          <w:color w:val="000000"/>
          <w:sz w:val="18"/>
          <w:szCs w:val="18"/>
        </w:rPr>
        <w:t xml:space="preserve">Приложение № 3 </w:t>
      </w:r>
    </w:p>
    <w:p w14:paraId="7610359C" w14:textId="77777777" w:rsidR="00627CB0" w:rsidRPr="00627CB0" w:rsidRDefault="00627CB0" w:rsidP="00627CB0">
      <w:pPr>
        <w:ind w:left="5387"/>
        <w:jc w:val="both"/>
        <w:rPr>
          <w:rFonts w:ascii="Verdana" w:hAnsi="Verdana"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к договору   № ________ </w:t>
      </w:r>
    </w:p>
    <w:p w14:paraId="66E5949C" w14:textId="4E65E23C" w:rsidR="00627CB0" w:rsidRPr="00627CB0" w:rsidRDefault="00627CB0" w:rsidP="00627CB0">
      <w:pPr>
        <w:ind w:left="5387"/>
        <w:jc w:val="both"/>
        <w:rPr>
          <w:rFonts w:ascii="Verdana" w:hAnsi="Verdana"/>
          <w:i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от «___»___________ 201</w:t>
      </w:r>
      <w:r w:rsidR="00AF4744">
        <w:rPr>
          <w:rFonts w:ascii="Verdana" w:hAnsi="Verdana"/>
          <w:color w:val="000000"/>
          <w:sz w:val="18"/>
          <w:szCs w:val="18"/>
        </w:rPr>
        <w:t>7</w:t>
      </w:r>
      <w:r w:rsidRPr="00627CB0">
        <w:rPr>
          <w:rFonts w:ascii="Verdana" w:hAnsi="Verdana"/>
          <w:color w:val="000000"/>
          <w:sz w:val="18"/>
          <w:szCs w:val="18"/>
        </w:rPr>
        <w:t>года</w:t>
      </w:r>
    </w:p>
    <w:p w14:paraId="10831717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10198ED9" w14:textId="77777777"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i/>
          <w:sz w:val="18"/>
          <w:szCs w:val="18"/>
        </w:rPr>
      </w:pPr>
    </w:p>
    <w:p w14:paraId="3F89C4DE" w14:textId="77777777"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i/>
          <w:sz w:val="18"/>
          <w:szCs w:val="18"/>
        </w:rPr>
        <w:tab/>
      </w:r>
      <w:r w:rsidRPr="00627CB0">
        <w:rPr>
          <w:rFonts w:ascii="Verdana" w:hAnsi="Verdana"/>
          <w:i/>
          <w:sz w:val="18"/>
          <w:szCs w:val="18"/>
        </w:rPr>
        <w:tab/>
      </w:r>
    </w:p>
    <w:p w14:paraId="23524EAB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 ЗАЯВКИ</w:t>
      </w:r>
    </w:p>
    <w:p w14:paraId="27A0BDAE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5C998198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080D85B4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09CF09EF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Выделение крана разрешаю:                                  ___________________________________</w:t>
      </w:r>
    </w:p>
    <w:p w14:paraId="66BCCA7F" w14:textId="77777777" w:rsidR="00627CB0" w:rsidRPr="00627CB0" w:rsidRDefault="00627CB0" w:rsidP="00627CB0">
      <w:pPr>
        <w:ind w:left="-142" w:firstLine="142"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(Организация, участок (цех) запрашивающий кран)       </w:t>
      </w:r>
      <w:proofErr w:type="spellStart"/>
      <w:r w:rsidRPr="00627CB0">
        <w:rPr>
          <w:rFonts w:ascii="Verdana" w:hAnsi="Verdana"/>
          <w:sz w:val="18"/>
          <w:szCs w:val="18"/>
        </w:rPr>
        <w:t>Гл</w:t>
      </w:r>
      <w:proofErr w:type="gramStart"/>
      <w:r w:rsidRPr="00627CB0">
        <w:rPr>
          <w:rFonts w:ascii="Verdana" w:hAnsi="Verdana"/>
          <w:sz w:val="18"/>
          <w:szCs w:val="18"/>
        </w:rPr>
        <w:t>.д</w:t>
      </w:r>
      <w:proofErr w:type="gramEnd"/>
      <w:r w:rsidRPr="00627CB0">
        <w:rPr>
          <w:rFonts w:ascii="Verdana" w:hAnsi="Verdana"/>
          <w:sz w:val="18"/>
          <w:szCs w:val="18"/>
        </w:rPr>
        <w:t>испетчер</w:t>
      </w:r>
      <w:proofErr w:type="spellEnd"/>
      <w:r w:rsidRPr="00627CB0">
        <w:rPr>
          <w:rFonts w:ascii="Verdana" w:hAnsi="Verdana"/>
          <w:sz w:val="18"/>
          <w:szCs w:val="18"/>
        </w:rPr>
        <w:t xml:space="preserve"> ООО «Юнипро Инжиниринг»                              ___________________________________                   ___________________________________                    ___________________________________                                 (должность, Ф.И.О., подпись)                                                              ___________________________________                                                                           ______________________________________________________________________________________________________________________________________________                                                                                       </w:t>
      </w:r>
    </w:p>
    <w:p w14:paraId="73B15E93" w14:textId="77777777" w:rsidR="00627CB0" w:rsidRPr="00627CB0" w:rsidRDefault="00627CB0" w:rsidP="00627CB0">
      <w:pPr>
        <w:tabs>
          <w:tab w:val="left" w:pos="6495"/>
          <w:tab w:val="left" w:pos="8490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  <w:t>(телефон) «____»_______________________2016г.               «____»_______2016г._____час</w:t>
      </w:r>
      <w:proofErr w:type="gramStart"/>
      <w:r w:rsidRPr="00627CB0">
        <w:rPr>
          <w:rFonts w:ascii="Verdana" w:hAnsi="Verdana"/>
          <w:sz w:val="18"/>
          <w:szCs w:val="18"/>
        </w:rPr>
        <w:t>.</w:t>
      </w:r>
      <w:proofErr w:type="gramEnd"/>
      <w:r w:rsidRPr="00627CB0">
        <w:rPr>
          <w:rFonts w:ascii="Verdana" w:hAnsi="Verdana"/>
          <w:sz w:val="18"/>
          <w:szCs w:val="18"/>
        </w:rPr>
        <w:t>________</w:t>
      </w:r>
      <w:proofErr w:type="gramStart"/>
      <w:r w:rsidRPr="00627CB0">
        <w:rPr>
          <w:rFonts w:ascii="Verdana" w:hAnsi="Verdana"/>
          <w:sz w:val="18"/>
          <w:szCs w:val="18"/>
        </w:rPr>
        <w:t>м</w:t>
      </w:r>
      <w:proofErr w:type="gramEnd"/>
      <w:r w:rsidRPr="00627CB0">
        <w:rPr>
          <w:rFonts w:ascii="Verdana" w:hAnsi="Verdana"/>
          <w:sz w:val="18"/>
          <w:szCs w:val="18"/>
        </w:rPr>
        <w:t xml:space="preserve">ин.                                                                                            </w:t>
      </w:r>
    </w:p>
    <w:p w14:paraId="7686119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</w:t>
      </w:r>
    </w:p>
    <w:p w14:paraId="105D556D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67A2F769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14:paraId="71FA558D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627CB0">
        <w:rPr>
          <w:rFonts w:ascii="Verdana" w:hAnsi="Verdana"/>
          <w:b/>
          <w:sz w:val="18"/>
          <w:szCs w:val="18"/>
        </w:rPr>
        <w:t xml:space="preserve"> ЗАЯВКА</w:t>
      </w:r>
    </w:p>
    <w:p w14:paraId="2BB0FD55" w14:textId="77777777"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грузоподъемный кран</w:t>
      </w:r>
    </w:p>
    <w:p w14:paraId="3FF36A2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14:paraId="783BACC2" w14:textId="77777777" w:rsidR="00627CB0" w:rsidRPr="00627CB0" w:rsidRDefault="00627CB0" w:rsidP="00627CB0">
      <w:pPr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Просим выделить  кран __________ _______________________________________________</w:t>
      </w:r>
    </w:p>
    <w:p w14:paraId="245F8BD5" w14:textId="77777777"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</w:p>
    <w:p w14:paraId="00843FE0" w14:textId="77777777"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 период</w:t>
      </w:r>
    </w:p>
    <w:p w14:paraId="6C933184" w14:textId="77777777"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14:paraId="65DF772F" w14:textId="77777777" w:rsidR="00627CB0" w:rsidRPr="00627CB0" w:rsidRDefault="00627CB0" w:rsidP="00627CB0">
      <w:pPr>
        <w:tabs>
          <w:tab w:val="left" w:pos="4020"/>
        </w:tabs>
        <w:ind w:right="-143"/>
        <w:contextualSpacing/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(дата, время начала и окончания услуг</w:t>
      </w:r>
      <w:r w:rsidRPr="00627CB0">
        <w:rPr>
          <w:rFonts w:ascii="Verdana" w:hAnsi="Verdana"/>
          <w:b/>
          <w:sz w:val="18"/>
          <w:szCs w:val="18"/>
        </w:rPr>
        <w:t>)</w:t>
      </w:r>
    </w:p>
    <w:p w14:paraId="48EC308C" w14:textId="77777777" w:rsidR="00627CB0" w:rsidRPr="00627CB0" w:rsidRDefault="00627CB0" w:rsidP="00627CB0">
      <w:pPr>
        <w:tabs>
          <w:tab w:val="left" w:pos="4020"/>
        </w:tabs>
        <w:ind w:right="-143"/>
        <w:contextualSpacing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Для произво</w:t>
      </w:r>
      <w:r w:rsidRPr="00627CB0">
        <w:rPr>
          <w:rFonts w:ascii="Verdana" w:hAnsi="Verdana"/>
          <w:sz w:val="18"/>
          <w:szCs w:val="18"/>
        </w:rPr>
        <w:t>д</w:t>
      </w:r>
      <w:r w:rsidRPr="00627CB0">
        <w:rPr>
          <w:rFonts w:ascii="Verdana" w:hAnsi="Verdana"/>
          <w:sz w:val="18"/>
          <w:szCs w:val="18"/>
        </w:rPr>
        <w:t>ства</w:t>
      </w: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</w:t>
      </w:r>
    </w:p>
    <w:p w14:paraId="280F48F9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ab/>
      </w:r>
      <w:r w:rsidRPr="00627CB0">
        <w:rPr>
          <w:rFonts w:ascii="Verdana" w:hAnsi="Verdana"/>
          <w:sz w:val="18"/>
          <w:szCs w:val="18"/>
        </w:rPr>
        <w:t xml:space="preserve">   (характер и вид услуг)</w:t>
      </w:r>
    </w:p>
    <w:p w14:paraId="6D6F3153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</w:p>
    <w:p w14:paraId="5DC4382F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627CB0">
        <w:rPr>
          <w:rFonts w:ascii="Verdana" w:hAnsi="Verdana"/>
          <w:sz w:val="18"/>
          <w:szCs w:val="18"/>
        </w:rPr>
        <w:t xml:space="preserve">На объекте </w:t>
      </w:r>
      <w:r w:rsidRPr="00627CB0">
        <w:rPr>
          <w:rFonts w:ascii="Verdana" w:hAnsi="Verdana"/>
          <w:b/>
          <w:sz w:val="18"/>
          <w:szCs w:val="18"/>
          <w:u w:val="single"/>
        </w:rPr>
        <w:t xml:space="preserve">  ПЛОЩАДКА  3-го  энергоблока  _______________________________________</w:t>
      </w:r>
    </w:p>
    <w:p w14:paraId="4BAC46CE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(адрес)                                                             </w:t>
      </w:r>
    </w:p>
    <w:p w14:paraId="2B251D9C" w14:textId="77777777" w:rsidR="00627CB0" w:rsidRPr="00627CB0" w:rsidRDefault="00627CB0" w:rsidP="00627CB0">
      <w:pPr>
        <w:tabs>
          <w:tab w:val="left" w:pos="9214"/>
        </w:tabs>
        <w:ind w:right="-143"/>
        <w:contextualSpacing/>
        <w:rPr>
          <w:rFonts w:ascii="Verdana" w:hAnsi="Verdana"/>
          <w:sz w:val="18"/>
          <w:szCs w:val="18"/>
        </w:rPr>
      </w:pP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безопасное производство услуг________________________________________________________</w:t>
      </w:r>
    </w:p>
    <w:p w14:paraId="49EDBC2B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(должность  фамилия, имя, отчество, номер удостоверения)</w:t>
      </w:r>
    </w:p>
    <w:p w14:paraId="405896F0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Стропал</w:t>
      </w:r>
      <w:r w:rsidRPr="00627CB0">
        <w:rPr>
          <w:rFonts w:ascii="Verdana" w:hAnsi="Verdana"/>
          <w:sz w:val="18"/>
          <w:szCs w:val="18"/>
        </w:rPr>
        <w:t>ь</w:t>
      </w:r>
      <w:r w:rsidRPr="00627CB0">
        <w:rPr>
          <w:rFonts w:ascii="Verdana" w:hAnsi="Verdana"/>
          <w:sz w:val="18"/>
          <w:szCs w:val="18"/>
        </w:rPr>
        <w:t>щи</w:t>
      </w:r>
      <w:proofErr w:type="gramStart"/>
      <w:r w:rsidRPr="00627CB0">
        <w:rPr>
          <w:rFonts w:ascii="Verdana" w:hAnsi="Verdana"/>
          <w:sz w:val="18"/>
          <w:szCs w:val="18"/>
        </w:rPr>
        <w:t>к(</w:t>
      </w:r>
      <w:proofErr w:type="gramEnd"/>
      <w:r w:rsidRPr="00627CB0">
        <w:rPr>
          <w:rFonts w:ascii="Verdana" w:hAnsi="Verdana"/>
          <w:sz w:val="18"/>
          <w:szCs w:val="18"/>
        </w:rPr>
        <w:t>и)_________________________________________________________________________</w:t>
      </w:r>
    </w:p>
    <w:p w14:paraId="21A33C72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(фамилия, имя, отчество, номер удостоверения)</w:t>
      </w:r>
    </w:p>
    <w:p w14:paraId="0E52B14A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15682F7D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8F28C73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6C0300E6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  <w:r w:rsidRPr="00627CB0">
        <w:rPr>
          <w:rFonts w:ascii="Verdana" w:hAnsi="Verdana"/>
          <w:b/>
          <w:sz w:val="18"/>
          <w:szCs w:val="18"/>
        </w:rPr>
        <w:t>Съемные грузозахватные приспособления (СГП)  Обеспечивает ЗАКАЗЧИК с ведением ЖУРНАЛА осмотра</w:t>
      </w:r>
    </w:p>
    <w:p w14:paraId="4A4671B0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1. каждые 10 дней.- Стропа; </w:t>
      </w:r>
    </w:p>
    <w:p w14:paraId="0B8449C7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2. Каждый месяц – траверсы, клещи, тара.</w:t>
      </w:r>
    </w:p>
    <w:p w14:paraId="6D0F0CCA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Наличие линии электропередачи, номер предоставляемого вместе с заявкой, наряда-допуска:___________________</w:t>
      </w:r>
    </w:p>
    <w:p w14:paraId="756A95BE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___________________________________________________________________________________                                                           (заполняется при производстве услуг в охранной зоне л</w:t>
      </w:r>
      <w:r w:rsidRPr="00627CB0">
        <w:rPr>
          <w:rFonts w:ascii="Verdana" w:hAnsi="Verdana"/>
          <w:sz w:val="18"/>
          <w:szCs w:val="18"/>
        </w:rPr>
        <w:t>и</w:t>
      </w:r>
      <w:r w:rsidRPr="00627CB0">
        <w:rPr>
          <w:rFonts w:ascii="Verdana" w:hAnsi="Verdana"/>
          <w:sz w:val="18"/>
          <w:szCs w:val="18"/>
        </w:rPr>
        <w:t>ний электропередач)</w:t>
      </w:r>
    </w:p>
    <w:p w14:paraId="14FF9DAD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2D50AEDF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Наличие проекта производства </w:t>
      </w:r>
      <w:proofErr w:type="gramStart"/>
      <w:r w:rsidRPr="00627CB0">
        <w:rPr>
          <w:rFonts w:ascii="Verdana" w:hAnsi="Verdana"/>
          <w:sz w:val="18"/>
          <w:szCs w:val="18"/>
        </w:rPr>
        <w:t>строительно-монтажных</w:t>
      </w:r>
      <w:proofErr w:type="gramEnd"/>
      <w:r w:rsidRPr="00627CB0">
        <w:rPr>
          <w:rFonts w:ascii="Verdana" w:hAnsi="Verdana"/>
          <w:sz w:val="18"/>
          <w:szCs w:val="18"/>
        </w:rPr>
        <w:t xml:space="preserve">  услуг </w:t>
      </w:r>
    </w:p>
    <w:p w14:paraId="0B515D42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</w:p>
    <w:p w14:paraId="4B7361F3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_____________________________________________              </w:t>
      </w:r>
    </w:p>
    <w:p w14:paraId="2481913A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r w:rsidRPr="00627CB0">
        <w:rPr>
          <w:rFonts w:ascii="Verdana" w:hAnsi="Verdana"/>
          <w:b/>
          <w:i/>
          <w:sz w:val="18"/>
          <w:szCs w:val="18"/>
        </w:rPr>
        <w:t>(Ознакомить крановщиков под роспись)</w:t>
      </w:r>
    </w:p>
    <w:p w14:paraId="19AD31C5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(номер ППР, наименование организации, выполнявшей проект)</w:t>
      </w:r>
    </w:p>
    <w:p w14:paraId="245B01EC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52658CC8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исправное состояние крана:</w:t>
      </w:r>
    </w:p>
    <w:p w14:paraId="1CD6AA87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14:paraId="7258B6A9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i/>
          <w:sz w:val="18"/>
          <w:szCs w:val="18"/>
        </w:rPr>
      </w:pPr>
      <w:r w:rsidRPr="00627CB0">
        <w:rPr>
          <w:rFonts w:ascii="Verdana" w:hAnsi="Verdana"/>
          <w:b/>
          <w:i/>
          <w:sz w:val="18"/>
          <w:szCs w:val="18"/>
          <w:u w:val="single"/>
        </w:rPr>
        <w:t xml:space="preserve">________________________________________________________________ </w:t>
      </w:r>
    </w:p>
    <w:p w14:paraId="50646562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36924156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  «____»________________2016г.</w:t>
      </w:r>
    </w:p>
    <w:p w14:paraId="23E146D4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(Ф.И.О., подпись)</w:t>
      </w:r>
    </w:p>
    <w:p w14:paraId="1466EA8A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Машинист  </w:t>
      </w:r>
      <w:proofErr w:type="spellStart"/>
      <w:r w:rsidRPr="00627CB0">
        <w:rPr>
          <w:rFonts w:ascii="Verdana" w:hAnsi="Verdana"/>
          <w:sz w:val="18"/>
          <w:szCs w:val="18"/>
        </w:rPr>
        <w:t>крана</w:t>
      </w:r>
      <w:r w:rsidRPr="00627CB0">
        <w:rPr>
          <w:rFonts w:ascii="Verdana" w:hAnsi="Verdana"/>
          <w:b/>
          <w:i/>
          <w:sz w:val="18"/>
          <w:szCs w:val="18"/>
        </w:rPr>
        <w:t>____ПО</w:t>
      </w:r>
      <w:proofErr w:type="spellEnd"/>
      <w:r w:rsidRPr="00627CB0">
        <w:rPr>
          <w:rFonts w:ascii="Verdana" w:hAnsi="Verdana"/>
          <w:b/>
          <w:i/>
          <w:sz w:val="18"/>
          <w:szCs w:val="18"/>
        </w:rPr>
        <w:t xml:space="preserve">    путевому л</w:t>
      </w:r>
      <w:r w:rsidRPr="00627CB0">
        <w:rPr>
          <w:rFonts w:ascii="Verdana" w:hAnsi="Verdana"/>
          <w:b/>
          <w:i/>
          <w:sz w:val="18"/>
          <w:szCs w:val="18"/>
        </w:rPr>
        <w:t>и</w:t>
      </w:r>
      <w:r w:rsidRPr="00627CB0">
        <w:rPr>
          <w:rFonts w:ascii="Verdana" w:hAnsi="Verdana"/>
          <w:b/>
          <w:i/>
          <w:sz w:val="18"/>
          <w:szCs w:val="18"/>
        </w:rPr>
        <w:t>сту</w:t>
      </w:r>
      <w:r w:rsidRPr="00627CB0">
        <w:rPr>
          <w:rFonts w:ascii="Verdana" w:hAnsi="Verdana"/>
          <w:sz w:val="18"/>
          <w:szCs w:val="18"/>
        </w:rPr>
        <w:t>_______________________________________________</w:t>
      </w:r>
    </w:p>
    <w:p w14:paraId="4B407A76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___________________________________________________________________________________</w:t>
      </w:r>
    </w:p>
    <w:p w14:paraId="03A6E1E7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(кран в технически исправном состоянии принял, с ППР ознакомлен, удостоверения проверил, Ф.И.О. подпись)</w:t>
      </w:r>
    </w:p>
    <w:p w14:paraId="34351703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73C09B7D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______________________________________________________________ «____»__________2016г.</w:t>
      </w:r>
    </w:p>
    <w:p w14:paraId="3F19FC9A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62FC72E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09D07198" w14:textId="77777777" w:rsidR="00627CB0" w:rsidRPr="00627CB0" w:rsidRDefault="00627CB0" w:rsidP="00627CB0">
      <w:pPr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</w:t>
      </w:r>
    </w:p>
    <w:p w14:paraId="1CA282C0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217ED1E0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2F662EAA" w14:textId="77777777" w:rsidTr="007F523B">
        <w:trPr>
          <w:jc w:val="center"/>
        </w:trPr>
        <w:tc>
          <w:tcPr>
            <w:tcW w:w="5018" w:type="dxa"/>
            <w:gridSpan w:val="2"/>
          </w:tcPr>
          <w:p w14:paraId="194634DA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356644B2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65D4E681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22135E70" w14:textId="0E3B1939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C1AA828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5B1EC96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15CDF91B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19DA46A5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7A797C8D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339BD667" w14:textId="0E14812A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AF474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7C7D0AB3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64107AB3" w14:textId="322DD793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AF4744">
              <w:rPr>
                <w:rFonts w:ascii="Verdana" w:hAnsi="Verdana"/>
                <w:sz w:val="18"/>
                <w:szCs w:val="18"/>
              </w:rPr>
              <w:t>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674000A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1D665938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21AC2ACE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14:paraId="64F2E4C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5403648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B6F4FA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84ECDC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238E93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C56C27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76FE60A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AD8E32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D8E262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159A239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6B11D3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BA2C15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839F37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23D6A1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91C53C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EC75F3F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19DDF3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087EC1C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979C67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FBE8F7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C931E8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</w:p>
    <w:p w14:paraId="5306E76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AE8236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6A2D6BF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0153D4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9DD534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AD03CA2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61B2E01A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64C29B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2E8933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021CF3C" w14:textId="6BFEABE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14:paraId="1C17F968" w14:textId="77777777" w:rsid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C20BCA" w14:textId="77777777"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064B1A2E" w14:textId="77777777"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0A38095E" w14:textId="77777777" w:rsidR="004A1F1D" w:rsidRPr="00627CB0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5EC7BEA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FE91B0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Приложение № 4</w:t>
      </w:r>
    </w:p>
    <w:p w14:paraId="1CBDBA2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к договору №_____________</w:t>
      </w:r>
    </w:p>
    <w:p w14:paraId="359B13E7" w14:textId="11EB4201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 ________ 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14:paraId="1957656E" w14:textId="77777777"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</w:p>
    <w:p w14:paraId="48DADEA3" w14:textId="77777777"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</w:t>
      </w:r>
    </w:p>
    <w:p w14:paraId="0F9BFD77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Акт</w:t>
      </w:r>
    </w:p>
    <w:p w14:paraId="6E57876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сдачи - приемки </w:t>
      </w:r>
      <w:proofErr w:type="gramStart"/>
      <w:r w:rsidRPr="00627CB0">
        <w:rPr>
          <w:rFonts w:ascii="Verdana" w:hAnsi="Verdana"/>
          <w:sz w:val="18"/>
          <w:szCs w:val="18"/>
        </w:rPr>
        <w:t>оказанных</w:t>
      </w:r>
      <w:proofErr w:type="gramEnd"/>
      <w:r w:rsidRPr="00627CB0">
        <w:rPr>
          <w:rFonts w:ascii="Verdana" w:hAnsi="Verdana"/>
          <w:sz w:val="18"/>
          <w:szCs w:val="18"/>
        </w:rPr>
        <w:t xml:space="preserve"> услуг</w:t>
      </w:r>
    </w:p>
    <w:p w14:paraId="2EF398EC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по Договору №__________ от «___»___________2016г.</w:t>
      </w:r>
    </w:p>
    <w:p w14:paraId="523E6947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за период с «___»_________ 2016г. По «___» _________2016г.</w:t>
      </w:r>
    </w:p>
    <w:p w14:paraId="3F59B6F0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FCBEF79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7DAEF06F" w14:textId="40B6E10F" w:rsidR="00627CB0" w:rsidRPr="00627CB0" w:rsidRDefault="00627CB0" w:rsidP="00627CB0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</w:r>
      <w:proofErr w:type="gramStart"/>
      <w:r w:rsidRPr="00627CB0">
        <w:rPr>
          <w:rFonts w:ascii="Verdana" w:hAnsi="Verdana"/>
          <w:sz w:val="18"/>
          <w:szCs w:val="18"/>
        </w:rPr>
        <w:t xml:space="preserve">Мы, нижеподписавшиеся Заказчик - Публичное акционерное общество «Юнипро» (далее – ПАО «Юнипро»), </w:t>
      </w:r>
      <w:r w:rsidR="007F523B">
        <w:rPr>
          <w:rFonts w:ascii="Verdana" w:hAnsi="Verdana"/>
          <w:sz w:val="18"/>
          <w:szCs w:val="18"/>
        </w:rPr>
        <w:t>_____________________</w:t>
      </w:r>
      <w:r w:rsidRPr="00627CB0">
        <w:rPr>
          <w:rFonts w:ascii="Verdana" w:hAnsi="Verdana"/>
          <w:bCs/>
          <w:sz w:val="18"/>
          <w:szCs w:val="18"/>
        </w:rPr>
        <w:t xml:space="preserve">, действующего на основании </w:t>
      </w:r>
      <w:r w:rsidR="007F523B">
        <w:rPr>
          <w:rFonts w:ascii="Verdana" w:hAnsi="Verdana"/>
          <w:bCs/>
          <w:sz w:val="18"/>
          <w:szCs w:val="18"/>
        </w:rPr>
        <w:t>___________________</w:t>
      </w:r>
      <w:r w:rsidRPr="00627CB0">
        <w:rPr>
          <w:rFonts w:ascii="Verdana" w:hAnsi="Verdana"/>
          <w:sz w:val="18"/>
          <w:szCs w:val="18"/>
        </w:rPr>
        <w:t xml:space="preserve">., с одной стороны, и </w:t>
      </w:r>
      <w:r w:rsidR="007F523B">
        <w:rPr>
          <w:rFonts w:ascii="Verdana" w:hAnsi="Verdana"/>
          <w:b/>
          <w:sz w:val="18"/>
          <w:szCs w:val="18"/>
        </w:rPr>
        <w:t>_______________</w:t>
      </w:r>
      <w:r w:rsidRPr="00627CB0">
        <w:rPr>
          <w:rFonts w:ascii="Verdana" w:hAnsi="Verdana"/>
          <w:sz w:val="18"/>
          <w:szCs w:val="18"/>
        </w:rPr>
        <w:t xml:space="preserve">, именуемое в дальнейшем «Исполнитель», в лице </w:t>
      </w:r>
      <w:r w:rsidR="007F523B">
        <w:rPr>
          <w:rFonts w:ascii="Verdana" w:hAnsi="Verdana"/>
          <w:sz w:val="18"/>
          <w:szCs w:val="18"/>
        </w:rPr>
        <w:t>________________________</w:t>
      </w:r>
      <w:r w:rsidRPr="00627CB0">
        <w:rPr>
          <w:rFonts w:ascii="Verdana" w:hAnsi="Verdana"/>
          <w:sz w:val="18"/>
          <w:szCs w:val="18"/>
        </w:rPr>
        <w:t>, действующего на основании Устава, составили настоящий акт о том, что выполненные услуги удовлетворяют условиям договора и в надлежащем порядке оформлены.</w:t>
      </w:r>
      <w:proofErr w:type="gramEnd"/>
    </w:p>
    <w:p w14:paraId="3B4ADFB7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15"/>
        <w:gridCol w:w="1282"/>
        <w:gridCol w:w="1574"/>
        <w:gridCol w:w="2314"/>
      </w:tblGrid>
      <w:tr w:rsidR="00627CB0" w:rsidRPr="00627CB0" w14:paraId="517A1244" w14:textId="77777777" w:rsidTr="007F523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5400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№</w:t>
            </w:r>
          </w:p>
          <w:p w14:paraId="27263080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proofErr w:type="gramStart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F5DD0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Наименование оказанных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E10E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Единица</w:t>
            </w:r>
          </w:p>
          <w:p w14:paraId="5FECD6E3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изме</w:t>
            </w: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softHyphen/>
              <w:t>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A59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Кол-во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9DF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Стоимость услуг (руб.)</w:t>
            </w:r>
          </w:p>
          <w:p w14:paraId="5CDE268F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Без НДС</w:t>
            </w:r>
          </w:p>
        </w:tc>
      </w:tr>
      <w:tr w:rsidR="00627CB0" w:rsidRPr="00627CB0" w14:paraId="039601B7" w14:textId="77777777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B9E22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599D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0BF05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D446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306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14:paraId="6EA3950C" w14:textId="77777777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C8D9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B7F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5DF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7A166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A9A2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14:paraId="22518BE3" w14:textId="77777777" w:rsidTr="007F523B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EE7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DFD81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397E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</w:tbl>
    <w:p w14:paraId="2D7059A2" w14:textId="77777777" w:rsidR="00627CB0" w:rsidRPr="00627CB0" w:rsidRDefault="00627CB0" w:rsidP="00627CB0">
      <w:pPr>
        <w:pBdr>
          <w:bottom w:val="single" w:sz="12" w:space="1" w:color="auto"/>
        </w:pBd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4A2B715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(сумма пропись)</w:t>
      </w:r>
    </w:p>
    <w:p w14:paraId="7FA8207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FF2A42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4A91A45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505BAFBF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6872070E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798587AA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12B26DF6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62312ABE" w14:textId="77777777" w:rsidR="00627CB0" w:rsidRPr="00627CB0" w:rsidRDefault="00627CB0" w:rsidP="00627CB0">
      <w:pPr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6E6F8F40" w14:textId="77777777" w:rsidTr="007F523B">
        <w:trPr>
          <w:jc w:val="center"/>
        </w:trPr>
        <w:tc>
          <w:tcPr>
            <w:tcW w:w="5018" w:type="dxa"/>
            <w:gridSpan w:val="2"/>
          </w:tcPr>
          <w:p w14:paraId="13419397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55C7D628" w14:textId="77777777" w:rsidR="00627CB0" w:rsidRPr="00627CB0" w:rsidRDefault="00627CB0" w:rsidP="00627CB0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2C93EB69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8D77878" w14:textId="2EEAB22A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D3574EE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6D38010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E4C919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6036B0C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4C2E7038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2036B51F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1BAF788" w14:textId="6152C112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3CB6F4D2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1DB0304" w14:textId="4386574D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5A0F8B6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21644EFB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6DCF3A1B" w14:textId="77777777" w:rsidR="00627CB0" w:rsidRPr="00627CB0" w:rsidRDefault="00627CB0" w:rsidP="00627CB0">
      <w:pPr>
        <w:tabs>
          <w:tab w:val="left" w:pos="142"/>
        </w:tabs>
        <w:ind w:left="-709" w:firstLine="993"/>
        <w:rPr>
          <w:rFonts w:ascii="Verdana" w:hAnsi="Verdana"/>
          <w:sz w:val="18"/>
          <w:szCs w:val="18"/>
        </w:rPr>
      </w:pPr>
    </w:p>
    <w:p w14:paraId="41F5017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F45FC2F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AE87BA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3DBA05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BA2DCC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1FCC0E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1880DBAC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22781E1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5273291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BCBD93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657F1A9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6DEB78A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2933E62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7102DEB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2BE7779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FFA346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CB905EB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1124F2B3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17F66E9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1F9BE717" w14:textId="77777777" w:rsidR="00627CB0" w:rsidRPr="00627CB0" w:rsidRDefault="00627CB0" w:rsidP="00627CB0">
      <w:pPr>
        <w:tabs>
          <w:tab w:val="left" w:pos="7088"/>
        </w:tabs>
        <w:ind w:left="6946"/>
        <w:jc w:val="right"/>
        <w:rPr>
          <w:sz w:val="18"/>
          <w:szCs w:val="18"/>
        </w:rPr>
      </w:pPr>
    </w:p>
    <w:p w14:paraId="3AFD2D28" w14:textId="77777777" w:rsidR="00627CB0" w:rsidRPr="00627CB0" w:rsidRDefault="00627CB0" w:rsidP="00627CB0">
      <w:pPr>
        <w:tabs>
          <w:tab w:val="left" w:pos="7088"/>
        </w:tabs>
        <w:ind w:left="6946"/>
        <w:jc w:val="right"/>
        <w:rPr>
          <w:sz w:val="18"/>
          <w:szCs w:val="18"/>
        </w:rPr>
      </w:pPr>
    </w:p>
    <w:p w14:paraId="1DBA1C2B" w14:textId="77777777" w:rsidR="00627CB0" w:rsidRPr="00627CB0" w:rsidRDefault="00627CB0" w:rsidP="00627CB0">
      <w:pPr>
        <w:tabs>
          <w:tab w:val="left" w:pos="7088"/>
        </w:tabs>
        <w:ind w:left="6946"/>
        <w:jc w:val="right"/>
        <w:rPr>
          <w:sz w:val="18"/>
          <w:szCs w:val="18"/>
        </w:rPr>
      </w:pPr>
    </w:p>
    <w:p w14:paraId="07D75FC9" w14:textId="77777777" w:rsidR="00627CB0" w:rsidRPr="00627CB0" w:rsidRDefault="00627CB0" w:rsidP="00627CB0">
      <w:pPr>
        <w:tabs>
          <w:tab w:val="left" w:pos="7088"/>
        </w:tabs>
        <w:ind w:left="6946"/>
        <w:jc w:val="right"/>
        <w:rPr>
          <w:sz w:val="18"/>
          <w:szCs w:val="18"/>
        </w:rPr>
      </w:pPr>
    </w:p>
    <w:p w14:paraId="57DBAE8F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sectPr w:rsidR="00627CB0" w:rsidSect="006F7490">
      <w:footerReference w:type="even" r:id="rId15"/>
      <w:footerReference w:type="default" r:id="rId16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1" w:author="Киселев Денис Сергеевич" w:date="2017-04-28T19:22:00Z" w:initials="КДС">
    <w:p w14:paraId="4B19C719" w14:textId="77777777" w:rsidR="000D19CA" w:rsidRDefault="000D19CA">
      <w:pPr>
        <w:pStyle w:val="afa"/>
      </w:pPr>
      <w:r>
        <w:rPr>
          <w:rStyle w:val="af9"/>
        </w:rPr>
        <w:annotationRef/>
      </w:r>
      <w:r>
        <w:t>В п. 1.3 дог</w:t>
      </w:r>
      <w:r>
        <w:t>о</w:t>
      </w:r>
      <w:r>
        <w:t xml:space="preserve">вора – </w:t>
      </w:r>
      <w:proofErr w:type="gramStart"/>
      <w:r>
        <w:t>указано</w:t>
      </w:r>
      <w:proofErr w:type="gramEnd"/>
      <w:r>
        <w:t xml:space="preserve"> что начало с 01.05.2017.</w:t>
      </w:r>
    </w:p>
    <w:p w14:paraId="752DBF32" w14:textId="5D96B5ED" w:rsidR="000D19CA" w:rsidRDefault="000D19CA">
      <w:pPr>
        <w:pStyle w:val="afa"/>
      </w:pPr>
      <w:r>
        <w:t>Т.к. 01.03.2017 давно прошло, думаю надо двигать и срок окончания на 30.06.2017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DB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F93E" w14:textId="77777777" w:rsidR="00BA6D75" w:rsidRDefault="00BA6D75">
      <w:r>
        <w:separator/>
      </w:r>
    </w:p>
  </w:endnote>
  <w:endnote w:type="continuationSeparator" w:id="0">
    <w:p w14:paraId="16893E7F" w14:textId="77777777" w:rsidR="00BA6D75" w:rsidRDefault="00BA6D75">
      <w:r>
        <w:continuationSeparator/>
      </w:r>
    </w:p>
  </w:endnote>
  <w:endnote w:type="continuationNotice" w:id="1">
    <w:p w14:paraId="70EF6179" w14:textId="77777777" w:rsidR="00BA6D75" w:rsidRDefault="00BA6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C" w14:textId="77777777" w:rsidR="000D19CA" w:rsidRDefault="000D19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594D9D" w14:textId="77777777" w:rsidR="000D19CA" w:rsidRDefault="000D1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E" w14:textId="77777777" w:rsidR="000D19CA" w:rsidRPr="00BE5BF3" w:rsidRDefault="000D19CA">
    <w:pPr>
      <w:pStyle w:val="a6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5C45E8">
      <w:rPr>
        <w:rFonts w:ascii="Verdana" w:hAnsi="Verdana"/>
        <w:noProof/>
      </w:rPr>
      <w:t>23</w:t>
    </w:r>
    <w:r w:rsidRPr="00BE5BF3">
      <w:rPr>
        <w:rFonts w:ascii="Verdana" w:hAnsi="Verdana"/>
      </w:rPr>
      <w:fldChar w:fldCharType="end"/>
    </w:r>
  </w:p>
  <w:p w14:paraId="16594D9F" w14:textId="77777777" w:rsidR="000D19CA" w:rsidRDefault="000D1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3507" w14:textId="77777777" w:rsidR="00BA6D75" w:rsidRDefault="00BA6D75">
      <w:r>
        <w:separator/>
      </w:r>
    </w:p>
  </w:footnote>
  <w:footnote w:type="continuationSeparator" w:id="0">
    <w:p w14:paraId="24698F4E" w14:textId="77777777" w:rsidR="00BA6D75" w:rsidRDefault="00BA6D75">
      <w:r>
        <w:continuationSeparator/>
      </w:r>
    </w:p>
  </w:footnote>
  <w:footnote w:type="continuationNotice" w:id="1">
    <w:p w14:paraId="4D80BDEF" w14:textId="77777777" w:rsidR="00BA6D75" w:rsidRDefault="00BA6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B35820"/>
    <w:multiLevelType w:val="multilevel"/>
    <w:tmpl w:val="DE02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5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6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14"/>
  </w:num>
  <w:num w:numId="18">
    <w:abstractNumId w:val="19"/>
  </w:num>
  <w:num w:numId="19">
    <w:abstractNumId w:val="15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селев Денис Сергеевич">
    <w15:presenceInfo w15:providerId="None" w15:userId="Киселев Денис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4013"/>
    <w:rsid w:val="0002004F"/>
    <w:rsid w:val="000210E4"/>
    <w:rsid w:val="000441D2"/>
    <w:rsid w:val="00046774"/>
    <w:rsid w:val="00057054"/>
    <w:rsid w:val="000601C8"/>
    <w:rsid w:val="00074248"/>
    <w:rsid w:val="00075A0F"/>
    <w:rsid w:val="000B1920"/>
    <w:rsid w:val="000B2BD4"/>
    <w:rsid w:val="000B6A30"/>
    <w:rsid w:val="000B7802"/>
    <w:rsid w:val="000C3D74"/>
    <w:rsid w:val="000C69C5"/>
    <w:rsid w:val="000D082A"/>
    <w:rsid w:val="000D19CA"/>
    <w:rsid w:val="00100170"/>
    <w:rsid w:val="00101E44"/>
    <w:rsid w:val="001052D2"/>
    <w:rsid w:val="00107BCB"/>
    <w:rsid w:val="00112A1D"/>
    <w:rsid w:val="001136F9"/>
    <w:rsid w:val="00115164"/>
    <w:rsid w:val="00115736"/>
    <w:rsid w:val="00120084"/>
    <w:rsid w:val="0013129D"/>
    <w:rsid w:val="00141895"/>
    <w:rsid w:val="00142C8E"/>
    <w:rsid w:val="00146733"/>
    <w:rsid w:val="00147CE6"/>
    <w:rsid w:val="00155A6C"/>
    <w:rsid w:val="00157151"/>
    <w:rsid w:val="0015759F"/>
    <w:rsid w:val="00184565"/>
    <w:rsid w:val="00184F43"/>
    <w:rsid w:val="001C1F2E"/>
    <w:rsid w:val="001C3EA7"/>
    <w:rsid w:val="001C5D66"/>
    <w:rsid w:val="001C6192"/>
    <w:rsid w:val="001D03BE"/>
    <w:rsid w:val="001D56CF"/>
    <w:rsid w:val="001E4482"/>
    <w:rsid w:val="001E4514"/>
    <w:rsid w:val="001E78B0"/>
    <w:rsid w:val="001F542A"/>
    <w:rsid w:val="001F5910"/>
    <w:rsid w:val="002015D7"/>
    <w:rsid w:val="00201600"/>
    <w:rsid w:val="00204DA2"/>
    <w:rsid w:val="00205082"/>
    <w:rsid w:val="0020587B"/>
    <w:rsid w:val="00213D20"/>
    <w:rsid w:val="0024139E"/>
    <w:rsid w:val="00252FA5"/>
    <w:rsid w:val="002567EB"/>
    <w:rsid w:val="002570BB"/>
    <w:rsid w:val="00260A96"/>
    <w:rsid w:val="0026604D"/>
    <w:rsid w:val="00274018"/>
    <w:rsid w:val="00275E84"/>
    <w:rsid w:val="00286558"/>
    <w:rsid w:val="00290383"/>
    <w:rsid w:val="00297B80"/>
    <w:rsid w:val="002D17F3"/>
    <w:rsid w:val="002D7DF1"/>
    <w:rsid w:val="002E15A2"/>
    <w:rsid w:val="002F3CF5"/>
    <w:rsid w:val="00303359"/>
    <w:rsid w:val="00303C45"/>
    <w:rsid w:val="00325DA1"/>
    <w:rsid w:val="00333C87"/>
    <w:rsid w:val="003434AA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3FD5"/>
    <w:rsid w:val="00385C91"/>
    <w:rsid w:val="003A2BC8"/>
    <w:rsid w:val="003A70B9"/>
    <w:rsid w:val="003A79A5"/>
    <w:rsid w:val="003B43DC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47AF2"/>
    <w:rsid w:val="00460FBB"/>
    <w:rsid w:val="0046327A"/>
    <w:rsid w:val="00473C24"/>
    <w:rsid w:val="00480D0E"/>
    <w:rsid w:val="00484DF0"/>
    <w:rsid w:val="00485AD4"/>
    <w:rsid w:val="00485F32"/>
    <w:rsid w:val="00494D48"/>
    <w:rsid w:val="00495BB8"/>
    <w:rsid w:val="00496186"/>
    <w:rsid w:val="0049746E"/>
    <w:rsid w:val="004A1F1D"/>
    <w:rsid w:val="004A474E"/>
    <w:rsid w:val="004A70AD"/>
    <w:rsid w:val="004A7996"/>
    <w:rsid w:val="004C2167"/>
    <w:rsid w:val="004C4161"/>
    <w:rsid w:val="004C646B"/>
    <w:rsid w:val="004D3767"/>
    <w:rsid w:val="004D4013"/>
    <w:rsid w:val="004D6A31"/>
    <w:rsid w:val="004E63D1"/>
    <w:rsid w:val="004E6FAB"/>
    <w:rsid w:val="004E713D"/>
    <w:rsid w:val="004F0E82"/>
    <w:rsid w:val="004F7E12"/>
    <w:rsid w:val="00500751"/>
    <w:rsid w:val="00512802"/>
    <w:rsid w:val="00514EEC"/>
    <w:rsid w:val="0051777A"/>
    <w:rsid w:val="00526CA3"/>
    <w:rsid w:val="005320C7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38F9"/>
    <w:rsid w:val="005B0613"/>
    <w:rsid w:val="005C0615"/>
    <w:rsid w:val="005C32D1"/>
    <w:rsid w:val="005C45E8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602289"/>
    <w:rsid w:val="00607EEF"/>
    <w:rsid w:val="00616F85"/>
    <w:rsid w:val="00617895"/>
    <w:rsid w:val="00627CB0"/>
    <w:rsid w:val="00634126"/>
    <w:rsid w:val="00634263"/>
    <w:rsid w:val="00657A08"/>
    <w:rsid w:val="006620CC"/>
    <w:rsid w:val="00663E76"/>
    <w:rsid w:val="00675927"/>
    <w:rsid w:val="0068136B"/>
    <w:rsid w:val="0068316B"/>
    <w:rsid w:val="00685B30"/>
    <w:rsid w:val="006B274A"/>
    <w:rsid w:val="006B4712"/>
    <w:rsid w:val="006C112F"/>
    <w:rsid w:val="006E260A"/>
    <w:rsid w:val="006E5A2E"/>
    <w:rsid w:val="006E5EE4"/>
    <w:rsid w:val="006F7490"/>
    <w:rsid w:val="00706F28"/>
    <w:rsid w:val="007234E6"/>
    <w:rsid w:val="007239DA"/>
    <w:rsid w:val="00746A20"/>
    <w:rsid w:val="007474DD"/>
    <w:rsid w:val="00757AB1"/>
    <w:rsid w:val="00762D6B"/>
    <w:rsid w:val="007642A7"/>
    <w:rsid w:val="00794C9C"/>
    <w:rsid w:val="00796EF8"/>
    <w:rsid w:val="007A3596"/>
    <w:rsid w:val="007B43D0"/>
    <w:rsid w:val="007C2532"/>
    <w:rsid w:val="007D2DC4"/>
    <w:rsid w:val="007D43F7"/>
    <w:rsid w:val="007D6C11"/>
    <w:rsid w:val="007E315F"/>
    <w:rsid w:val="007E4527"/>
    <w:rsid w:val="007E66D3"/>
    <w:rsid w:val="007F523B"/>
    <w:rsid w:val="00802DB3"/>
    <w:rsid w:val="00803ADD"/>
    <w:rsid w:val="00806C27"/>
    <w:rsid w:val="00807595"/>
    <w:rsid w:val="00841504"/>
    <w:rsid w:val="008417D2"/>
    <w:rsid w:val="008426DE"/>
    <w:rsid w:val="00845466"/>
    <w:rsid w:val="008523D3"/>
    <w:rsid w:val="00853D6B"/>
    <w:rsid w:val="008573AD"/>
    <w:rsid w:val="0086463F"/>
    <w:rsid w:val="00873EEE"/>
    <w:rsid w:val="00877BC7"/>
    <w:rsid w:val="00887C68"/>
    <w:rsid w:val="008902D4"/>
    <w:rsid w:val="00891E26"/>
    <w:rsid w:val="008A3332"/>
    <w:rsid w:val="008D5479"/>
    <w:rsid w:val="008D671B"/>
    <w:rsid w:val="008D71B9"/>
    <w:rsid w:val="008D768A"/>
    <w:rsid w:val="008E65E3"/>
    <w:rsid w:val="008F6768"/>
    <w:rsid w:val="00902BDD"/>
    <w:rsid w:val="00902C91"/>
    <w:rsid w:val="009044FD"/>
    <w:rsid w:val="0090548D"/>
    <w:rsid w:val="00923EE7"/>
    <w:rsid w:val="00924BE6"/>
    <w:rsid w:val="00941FC7"/>
    <w:rsid w:val="0094361F"/>
    <w:rsid w:val="0095440E"/>
    <w:rsid w:val="00956B73"/>
    <w:rsid w:val="009648E1"/>
    <w:rsid w:val="009652C9"/>
    <w:rsid w:val="009728E4"/>
    <w:rsid w:val="00976D2F"/>
    <w:rsid w:val="009778FC"/>
    <w:rsid w:val="00981162"/>
    <w:rsid w:val="00983D39"/>
    <w:rsid w:val="00983F7D"/>
    <w:rsid w:val="00985AF3"/>
    <w:rsid w:val="00985D5B"/>
    <w:rsid w:val="00990429"/>
    <w:rsid w:val="00990693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043"/>
    <w:rsid w:val="009C0E63"/>
    <w:rsid w:val="009C75C8"/>
    <w:rsid w:val="009D0A01"/>
    <w:rsid w:val="009D49DA"/>
    <w:rsid w:val="009E0E77"/>
    <w:rsid w:val="009F6BB2"/>
    <w:rsid w:val="009F7B7F"/>
    <w:rsid w:val="00A10DC8"/>
    <w:rsid w:val="00A14FDA"/>
    <w:rsid w:val="00A157E4"/>
    <w:rsid w:val="00A161FD"/>
    <w:rsid w:val="00A30B8B"/>
    <w:rsid w:val="00A35598"/>
    <w:rsid w:val="00A445E0"/>
    <w:rsid w:val="00A460AA"/>
    <w:rsid w:val="00A518E1"/>
    <w:rsid w:val="00A52AAB"/>
    <w:rsid w:val="00A57702"/>
    <w:rsid w:val="00A5789F"/>
    <w:rsid w:val="00A7107A"/>
    <w:rsid w:val="00A7208B"/>
    <w:rsid w:val="00A73D6C"/>
    <w:rsid w:val="00A77363"/>
    <w:rsid w:val="00A81F2E"/>
    <w:rsid w:val="00A841EA"/>
    <w:rsid w:val="00A8552E"/>
    <w:rsid w:val="00A8566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6C34"/>
    <w:rsid w:val="00AE07C5"/>
    <w:rsid w:val="00AE2D2D"/>
    <w:rsid w:val="00AE5C88"/>
    <w:rsid w:val="00AE795A"/>
    <w:rsid w:val="00AE7FCF"/>
    <w:rsid w:val="00AF1692"/>
    <w:rsid w:val="00AF4744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41478"/>
    <w:rsid w:val="00B44975"/>
    <w:rsid w:val="00B47D44"/>
    <w:rsid w:val="00B53E75"/>
    <w:rsid w:val="00B562C0"/>
    <w:rsid w:val="00B602A5"/>
    <w:rsid w:val="00B621A3"/>
    <w:rsid w:val="00B702A8"/>
    <w:rsid w:val="00B7270B"/>
    <w:rsid w:val="00B7277A"/>
    <w:rsid w:val="00B763D2"/>
    <w:rsid w:val="00B80678"/>
    <w:rsid w:val="00B96348"/>
    <w:rsid w:val="00BA19B6"/>
    <w:rsid w:val="00BA1B29"/>
    <w:rsid w:val="00BA6D75"/>
    <w:rsid w:val="00BA7A22"/>
    <w:rsid w:val="00BB0934"/>
    <w:rsid w:val="00BC3523"/>
    <w:rsid w:val="00BE0C0C"/>
    <w:rsid w:val="00BE5BF3"/>
    <w:rsid w:val="00BE5CB0"/>
    <w:rsid w:val="00BE770D"/>
    <w:rsid w:val="00BF1335"/>
    <w:rsid w:val="00C01F72"/>
    <w:rsid w:val="00C07B4C"/>
    <w:rsid w:val="00C118A1"/>
    <w:rsid w:val="00C120BA"/>
    <w:rsid w:val="00C1644E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91F"/>
    <w:rsid w:val="00CA4E82"/>
    <w:rsid w:val="00CB374F"/>
    <w:rsid w:val="00CB5351"/>
    <w:rsid w:val="00CD3024"/>
    <w:rsid w:val="00CD77A1"/>
    <w:rsid w:val="00D0021F"/>
    <w:rsid w:val="00D04F44"/>
    <w:rsid w:val="00D05E40"/>
    <w:rsid w:val="00D22F5C"/>
    <w:rsid w:val="00D26570"/>
    <w:rsid w:val="00D4270F"/>
    <w:rsid w:val="00D54084"/>
    <w:rsid w:val="00D5494E"/>
    <w:rsid w:val="00D54FD2"/>
    <w:rsid w:val="00D65B3E"/>
    <w:rsid w:val="00D84FD5"/>
    <w:rsid w:val="00D85A04"/>
    <w:rsid w:val="00D87C82"/>
    <w:rsid w:val="00D97E91"/>
    <w:rsid w:val="00DA3583"/>
    <w:rsid w:val="00DB0A1A"/>
    <w:rsid w:val="00DB0EB7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00D4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B4783"/>
    <w:rsid w:val="00EB73CF"/>
    <w:rsid w:val="00EC05E2"/>
    <w:rsid w:val="00EC67C8"/>
    <w:rsid w:val="00ED2481"/>
    <w:rsid w:val="00ED4FCF"/>
    <w:rsid w:val="00ED6E3E"/>
    <w:rsid w:val="00EE302C"/>
    <w:rsid w:val="00EF14EA"/>
    <w:rsid w:val="00EF1B04"/>
    <w:rsid w:val="00EF29FE"/>
    <w:rsid w:val="00EF5B66"/>
    <w:rsid w:val="00F02EBA"/>
    <w:rsid w:val="00F036D3"/>
    <w:rsid w:val="00F05F59"/>
    <w:rsid w:val="00F25E34"/>
    <w:rsid w:val="00F30D1D"/>
    <w:rsid w:val="00F35281"/>
    <w:rsid w:val="00F50270"/>
    <w:rsid w:val="00F50DC9"/>
    <w:rsid w:val="00F632EC"/>
    <w:rsid w:val="00F63BCC"/>
    <w:rsid w:val="00F66748"/>
    <w:rsid w:val="00F73109"/>
    <w:rsid w:val="00F94CB2"/>
    <w:rsid w:val="00F94DBB"/>
    <w:rsid w:val="00F9545B"/>
    <w:rsid w:val="00F9684E"/>
    <w:rsid w:val="00FA37C5"/>
    <w:rsid w:val="00FB1A66"/>
    <w:rsid w:val="00FC2751"/>
    <w:rsid w:val="00FD0795"/>
    <w:rsid w:val="00FD78F2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94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infopath/2007/PartnerControls"/>
    <ds:schemaRef ds:uri="599c69dc-adfd-4a31-ad89-b35dad6e0524"/>
  </ds:schemaRefs>
</ds:datastoreItem>
</file>

<file path=customXml/itemProps3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157A81-4832-441B-B2FB-501BCBB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8861</Words>
  <Characters>68049</Characters>
  <Application>Microsoft Office Word</Application>
  <DocSecurity>0</DocSecurity>
  <Lines>567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76757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Обирина Юлия Александровна</cp:lastModifiedBy>
  <cp:revision>4</cp:revision>
  <cp:lastPrinted>2016-12-16T07:23:00Z</cp:lastPrinted>
  <dcterms:created xsi:type="dcterms:W3CDTF">2017-05-02T08:55:00Z</dcterms:created>
  <dcterms:modified xsi:type="dcterms:W3CDTF">2017-10-18T04:44:00Z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