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76858" w14:textId="77777777" w:rsidR="00F46532" w:rsidRPr="00A649EC" w:rsidRDefault="00F46532" w:rsidP="00A649EC">
      <w:pPr>
        <w:jc w:val="right"/>
        <w:rPr>
          <w:rFonts w:ascii="Arial" w:hAnsi="Arial" w:cs="Arial"/>
          <w:sz w:val="22"/>
          <w:szCs w:val="22"/>
        </w:rPr>
      </w:pPr>
      <w:r w:rsidRPr="00A649EC">
        <w:rPr>
          <w:rFonts w:ascii="Arial" w:hAnsi="Arial" w:cs="Arial"/>
          <w:sz w:val="22"/>
          <w:szCs w:val="22"/>
        </w:rPr>
        <w:t xml:space="preserve">   </w:t>
      </w:r>
    </w:p>
    <w:p w14:paraId="561AE06B" w14:textId="77777777" w:rsidR="005F20D7" w:rsidRDefault="005F20D7" w:rsidP="00A33D0D">
      <w:pPr>
        <w:rPr>
          <w:rFonts w:ascii="Arial" w:hAnsi="Arial" w:cs="Arial"/>
          <w:sz w:val="22"/>
          <w:szCs w:val="22"/>
        </w:rPr>
      </w:pPr>
    </w:p>
    <w:p w14:paraId="60204ACD" w14:textId="77777777" w:rsidR="00A649EC" w:rsidRPr="00A649EC" w:rsidRDefault="00A649EC" w:rsidP="00A33D0D">
      <w:pPr>
        <w:rPr>
          <w:rFonts w:ascii="Arial" w:hAnsi="Arial" w:cs="Arial"/>
          <w:sz w:val="22"/>
          <w:szCs w:val="22"/>
        </w:rPr>
      </w:pPr>
    </w:p>
    <w:p w14:paraId="51E283D2" w14:textId="77777777" w:rsidR="005F20D7" w:rsidRPr="00A649EC" w:rsidRDefault="005F20D7" w:rsidP="005F20D7">
      <w:pPr>
        <w:pStyle w:val="70"/>
        <w:shd w:val="clear" w:color="auto" w:fill="auto"/>
        <w:tabs>
          <w:tab w:val="left" w:leader="underscore" w:pos="5006"/>
        </w:tabs>
        <w:spacing w:before="0" w:after="303" w:line="240" w:lineRule="auto"/>
        <w:ind w:left="1985" w:right="2420" w:firstLine="900"/>
        <w:rPr>
          <w:rFonts w:ascii="Arial" w:hAnsi="Arial" w:cs="Arial"/>
          <w:b/>
          <w:sz w:val="22"/>
          <w:szCs w:val="22"/>
        </w:rPr>
      </w:pPr>
      <w:r w:rsidRPr="00A649EC">
        <w:rPr>
          <w:rFonts w:ascii="Arial" w:hAnsi="Arial" w:cs="Arial"/>
          <w:b/>
          <w:sz w:val="22"/>
          <w:szCs w:val="22"/>
        </w:rPr>
        <w:t>ТЕХНИЧЕСКОЕ ЗАДАНИЕ</w:t>
      </w:r>
    </w:p>
    <w:p w14:paraId="79E7F7F6" w14:textId="77777777" w:rsidR="005F20D7" w:rsidRPr="00A649EC" w:rsidRDefault="008941F6" w:rsidP="002D377A">
      <w:pPr>
        <w:ind w:right="-171"/>
        <w:jc w:val="center"/>
        <w:rPr>
          <w:rFonts w:ascii="Arial" w:hAnsi="Arial" w:cs="Arial"/>
          <w:sz w:val="22"/>
          <w:szCs w:val="22"/>
        </w:rPr>
      </w:pPr>
      <w:r w:rsidRPr="00A649EC">
        <w:rPr>
          <w:rFonts w:ascii="Arial" w:hAnsi="Arial" w:cs="Arial"/>
          <w:sz w:val="22"/>
          <w:szCs w:val="22"/>
        </w:rPr>
        <w:t>на выполнение работ по</w:t>
      </w:r>
      <w:r w:rsidR="007E7611" w:rsidRPr="00A649EC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7157D" w:rsidRPr="00A649EC">
        <w:rPr>
          <w:rFonts w:ascii="Arial" w:hAnsi="Arial" w:cs="Arial"/>
          <w:sz w:val="22"/>
          <w:szCs w:val="22"/>
          <w:lang w:val="en-US"/>
        </w:rPr>
        <w:t>c</w:t>
      </w:r>
      <w:proofErr w:type="gramEnd"/>
      <w:r w:rsidR="0007157D" w:rsidRPr="00A649EC">
        <w:rPr>
          <w:rFonts w:ascii="Arial" w:hAnsi="Arial" w:cs="Arial"/>
          <w:sz w:val="22"/>
          <w:szCs w:val="22"/>
        </w:rPr>
        <w:t>ушке тве</w:t>
      </w:r>
      <w:r w:rsidR="00A649EC">
        <w:rPr>
          <w:rFonts w:ascii="Arial" w:hAnsi="Arial" w:cs="Arial"/>
          <w:sz w:val="22"/>
          <w:szCs w:val="22"/>
        </w:rPr>
        <w:t>рдой изоляции трансформаторов</w:t>
      </w:r>
      <w:r w:rsidR="007E2E3B" w:rsidRPr="00A649EC">
        <w:rPr>
          <w:rFonts w:ascii="Arial" w:hAnsi="Arial" w:cs="Arial"/>
          <w:sz w:val="22"/>
          <w:szCs w:val="22"/>
        </w:rPr>
        <w:t>.</w:t>
      </w:r>
    </w:p>
    <w:p w14:paraId="53208F0E" w14:textId="77777777" w:rsidR="00234BD2" w:rsidRPr="00A649EC" w:rsidRDefault="00234BD2" w:rsidP="00133D06">
      <w:pPr>
        <w:ind w:right="-171" w:hanging="142"/>
        <w:jc w:val="center"/>
        <w:rPr>
          <w:rFonts w:ascii="Arial" w:hAnsi="Arial" w:cs="Arial"/>
          <w:sz w:val="22"/>
          <w:szCs w:val="22"/>
        </w:rPr>
      </w:pPr>
    </w:p>
    <w:p w14:paraId="231CDB23" w14:textId="77777777" w:rsidR="005F20D7" w:rsidRPr="00A649EC" w:rsidRDefault="002B6E0D" w:rsidP="00523DC3">
      <w:pPr>
        <w:pStyle w:val="51"/>
        <w:shd w:val="clear" w:color="auto" w:fill="auto"/>
        <w:tabs>
          <w:tab w:val="left" w:pos="786"/>
          <w:tab w:val="left" w:leader="underscore" w:pos="6085"/>
        </w:tabs>
        <w:spacing w:line="276" w:lineRule="auto"/>
        <w:ind w:right="-284" w:firstLine="0"/>
        <w:jc w:val="left"/>
        <w:rPr>
          <w:rFonts w:ascii="Arial" w:hAnsi="Arial" w:cs="Arial"/>
          <w:i/>
          <w:sz w:val="22"/>
          <w:szCs w:val="22"/>
        </w:rPr>
      </w:pPr>
      <w:r w:rsidRPr="00A649EC">
        <w:rPr>
          <w:rStyle w:val="50"/>
          <w:rFonts w:ascii="Arial" w:hAnsi="Arial" w:cs="Arial"/>
          <w:i w:val="0"/>
          <w:sz w:val="22"/>
          <w:szCs w:val="22"/>
        </w:rPr>
        <w:t xml:space="preserve">1. </w:t>
      </w:r>
      <w:r w:rsidR="005F20D7" w:rsidRPr="00A649EC">
        <w:rPr>
          <w:rStyle w:val="50"/>
          <w:rFonts w:ascii="Arial" w:hAnsi="Arial" w:cs="Arial"/>
          <w:i w:val="0"/>
          <w:sz w:val="22"/>
          <w:szCs w:val="22"/>
        </w:rPr>
        <w:t>Наименование филиала</w:t>
      </w:r>
      <w:r w:rsidR="005F20D7" w:rsidRPr="00A649EC">
        <w:rPr>
          <w:rFonts w:ascii="Arial" w:hAnsi="Arial" w:cs="Arial"/>
          <w:i/>
          <w:sz w:val="22"/>
          <w:szCs w:val="22"/>
        </w:rPr>
        <w:t>.</w:t>
      </w:r>
    </w:p>
    <w:p w14:paraId="250F9965" w14:textId="77777777" w:rsidR="005F20D7" w:rsidRPr="00A649EC" w:rsidRDefault="005F20D7" w:rsidP="00523DC3">
      <w:pPr>
        <w:pStyle w:val="51"/>
        <w:shd w:val="clear" w:color="auto" w:fill="auto"/>
        <w:tabs>
          <w:tab w:val="left" w:pos="786"/>
          <w:tab w:val="left" w:leader="underscore" w:pos="6085"/>
        </w:tabs>
        <w:spacing w:line="276" w:lineRule="auto"/>
        <w:ind w:right="-284" w:firstLine="0"/>
        <w:jc w:val="left"/>
        <w:rPr>
          <w:rFonts w:ascii="Arial" w:hAnsi="Arial" w:cs="Arial"/>
          <w:i/>
          <w:sz w:val="22"/>
          <w:szCs w:val="22"/>
        </w:rPr>
      </w:pPr>
      <w:r w:rsidRPr="00A649EC">
        <w:rPr>
          <w:rFonts w:ascii="Arial" w:hAnsi="Arial" w:cs="Arial"/>
          <w:sz w:val="22"/>
          <w:szCs w:val="22"/>
        </w:rPr>
        <w:t xml:space="preserve">Филиал «Смоленская ГРЭС» </w:t>
      </w:r>
      <w:r w:rsidR="007B1F53" w:rsidRPr="00A649EC">
        <w:rPr>
          <w:rFonts w:ascii="Arial" w:hAnsi="Arial" w:cs="Arial"/>
          <w:sz w:val="22"/>
          <w:szCs w:val="22"/>
        </w:rPr>
        <w:t>ПАО «</w:t>
      </w:r>
      <w:proofErr w:type="spellStart"/>
      <w:r w:rsidR="007B1F53" w:rsidRPr="00A649EC">
        <w:rPr>
          <w:rFonts w:ascii="Arial" w:hAnsi="Arial" w:cs="Arial"/>
          <w:sz w:val="22"/>
          <w:szCs w:val="22"/>
        </w:rPr>
        <w:t>Юнипро</w:t>
      </w:r>
      <w:proofErr w:type="spellEnd"/>
      <w:r w:rsidR="007B1F53" w:rsidRPr="00A649EC">
        <w:rPr>
          <w:rFonts w:ascii="Arial" w:hAnsi="Arial" w:cs="Arial"/>
          <w:sz w:val="22"/>
          <w:szCs w:val="22"/>
        </w:rPr>
        <w:t>»</w:t>
      </w:r>
    </w:p>
    <w:p w14:paraId="627C7CB3" w14:textId="77777777" w:rsidR="005F20D7" w:rsidRPr="00A649EC" w:rsidRDefault="005F20D7" w:rsidP="00523DC3">
      <w:pPr>
        <w:pStyle w:val="51"/>
        <w:shd w:val="clear" w:color="auto" w:fill="auto"/>
        <w:tabs>
          <w:tab w:val="left" w:pos="786"/>
          <w:tab w:val="left" w:leader="underscore" w:pos="6085"/>
        </w:tabs>
        <w:spacing w:line="276" w:lineRule="auto"/>
        <w:ind w:right="-284" w:firstLine="0"/>
        <w:jc w:val="left"/>
        <w:rPr>
          <w:rFonts w:ascii="Arial" w:hAnsi="Arial" w:cs="Arial"/>
          <w:i/>
          <w:sz w:val="22"/>
          <w:szCs w:val="22"/>
        </w:rPr>
      </w:pPr>
    </w:p>
    <w:p w14:paraId="5CC8C407" w14:textId="77777777" w:rsidR="005F20D7" w:rsidRPr="00A649EC" w:rsidRDefault="002B6E0D" w:rsidP="00523DC3">
      <w:pPr>
        <w:pStyle w:val="70"/>
        <w:shd w:val="clear" w:color="auto" w:fill="auto"/>
        <w:tabs>
          <w:tab w:val="left" w:pos="793"/>
        </w:tabs>
        <w:spacing w:before="0" w:after="0" w:line="276" w:lineRule="auto"/>
        <w:ind w:right="-284" w:firstLine="0"/>
        <w:rPr>
          <w:rFonts w:ascii="Arial" w:hAnsi="Arial" w:cs="Arial"/>
          <w:b/>
          <w:sz w:val="22"/>
          <w:szCs w:val="22"/>
        </w:rPr>
      </w:pPr>
      <w:r w:rsidRPr="00A649EC">
        <w:rPr>
          <w:rFonts w:ascii="Arial" w:hAnsi="Arial" w:cs="Arial"/>
          <w:b/>
          <w:sz w:val="22"/>
          <w:szCs w:val="22"/>
        </w:rPr>
        <w:t xml:space="preserve">2. </w:t>
      </w:r>
      <w:r w:rsidR="005F20D7" w:rsidRPr="00A649EC">
        <w:rPr>
          <w:rFonts w:ascii="Arial" w:hAnsi="Arial" w:cs="Arial"/>
          <w:b/>
          <w:sz w:val="22"/>
          <w:szCs w:val="22"/>
        </w:rPr>
        <w:t>Полное наименование оборудования (системы), место производства Работ.</w:t>
      </w:r>
    </w:p>
    <w:p w14:paraId="1D153B0E" w14:textId="65C2F066" w:rsidR="00523DC3" w:rsidRPr="00A649EC" w:rsidRDefault="007E2E3B" w:rsidP="00A649EC">
      <w:pPr>
        <w:pStyle w:val="a4"/>
        <w:spacing w:line="276" w:lineRule="auto"/>
        <w:ind w:left="0" w:right="-284" w:hanging="141"/>
        <w:rPr>
          <w:rFonts w:ascii="Arial" w:hAnsi="Arial" w:cs="Arial"/>
          <w:sz w:val="22"/>
          <w:szCs w:val="22"/>
        </w:rPr>
      </w:pPr>
      <w:r w:rsidRPr="00A649EC">
        <w:rPr>
          <w:rFonts w:ascii="Arial" w:hAnsi="Arial" w:cs="Arial"/>
          <w:sz w:val="22"/>
          <w:szCs w:val="22"/>
        </w:rPr>
        <w:t xml:space="preserve">  </w:t>
      </w:r>
      <w:r w:rsidR="00ED5480" w:rsidRPr="00D430F4">
        <w:rPr>
          <w:rFonts w:ascii="Arial" w:hAnsi="Arial" w:cs="Arial"/>
          <w:sz w:val="22"/>
          <w:szCs w:val="22"/>
        </w:rPr>
        <w:t>Трансформатор тип ТРДНС-25000/</w:t>
      </w:r>
      <w:r w:rsidR="006541E7" w:rsidRPr="00D430F4">
        <w:rPr>
          <w:rFonts w:ascii="Arial" w:hAnsi="Arial" w:cs="Arial"/>
          <w:sz w:val="22"/>
          <w:szCs w:val="22"/>
        </w:rPr>
        <w:t>15,75 /6, 3</w:t>
      </w:r>
      <w:r w:rsidR="00ED5480" w:rsidRPr="00D430F4">
        <w:rPr>
          <w:rFonts w:ascii="Arial" w:hAnsi="Arial" w:cs="Arial"/>
          <w:sz w:val="22"/>
          <w:szCs w:val="22"/>
        </w:rPr>
        <w:t xml:space="preserve"> c </w:t>
      </w:r>
      <w:r w:rsidR="00225372" w:rsidRPr="00D430F4">
        <w:rPr>
          <w:rFonts w:ascii="Arial" w:hAnsi="Arial" w:cs="Arial"/>
          <w:sz w:val="22"/>
          <w:szCs w:val="22"/>
        </w:rPr>
        <w:t>РПН тип SDV I 630-41/41-W19 1978</w:t>
      </w:r>
      <w:r w:rsidR="00ED5480" w:rsidRPr="00D430F4">
        <w:rPr>
          <w:rFonts w:ascii="Arial" w:hAnsi="Arial" w:cs="Arial"/>
          <w:sz w:val="22"/>
          <w:szCs w:val="22"/>
        </w:rPr>
        <w:t xml:space="preserve">г.в., завод изготовитель </w:t>
      </w:r>
      <w:proofErr w:type="gramStart"/>
      <w:r w:rsidR="00ED5480" w:rsidRPr="00D430F4">
        <w:rPr>
          <w:rFonts w:ascii="Arial" w:hAnsi="Arial" w:cs="Arial"/>
          <w:sz w:val="22"/>
          <w:szCs w:val="22"/>
        </w:rPr>
        <w:t>П</w:t>
      </w:r>
      <w:proofErr w:type="gramEnd"/>
      <w:r w:rsidR="00ED5480" w:rsidRPr="00D430F4">
        <w:rPr>
          <w:rFonts w:ascii="Arial" w:hAnsi="Arial" w:cs="Arial"/>
          <w:sz w:val="22"/>
          <w:szCs w:val="22"/>
        </w:rPr>
        <w:t>/Я М-5111 (зав. №</w:t>
      </w:r>
      <w:r w:rsidR="00A649EC" w:rsidRPr="00D430F4">
        <w:rPr>
          <w:rFonts w:ascii="Arial" w:hAnsi="Arial" w:cs="Arial"/>
          <w:sz w:val="22"/>
          <w:szCs w:val="22"/>
        </w:rPr>
        <w:t>102235</w:t>
      </w:r>
      <w:r w:rsidR="00ED5480" w:rsidRPr="00D430F4">
        <w:rPr>
          <w:rFonts w:ascii="Arial" w:hAnsi="Arial" w:cs="Arial"/>
          <w:sz w:val="22"/>
          <w:szCs w:val="22"/>
        </w:rPr>
        <w:t xml:space="preserve">), диспетчерское наименование </w:t>
      </w:r>
      <w:r w:rsidR="00A649EC" w:rsidRPr="00D430F4">
        <w:rPr>
          <w:rFonts w:ascii="Arial" w:hAnsi="Arial" w:cs="Arial"/>
          <w:sz w:val="22"/>
          <w:szCs w:val="22"/>
        </w:rPr>
        <w:t>№ 22</w:t>
      </w:r>
      <w:r w:rsidR="00ED5480" w:rsidRPr="00D430F4">
        <w:rPr>
          <w:rFonts w:ascii="Arial" w:hAnsi="Arial" w:cs="Arial"/>
          <w:sz w:val="22"/>
          <w:szCs w:val="22"/>
        </w:rPr>
        <w:t>Т</w:t>
      </w:r>
      <w:r w:rsidR="00B05CB0" w:rsidRPr="00D430F4">
        <w:rPr>
          <w:rFonts w:ascii="Arial" w:hAnsi="Arial" w:cs="Arial"/>
          <w:sz w:val="22"/>
          <w:szCs w:val="22"/>
        </w:rPr>
        <w:t>.</w:t>
      </w:r>
    </w:p>
    <w:p w14:paraId="52873AE3" w14:textId="77777777" w:rsidR="005F20D7" w:rsidRPr="00A649EC" w:rsidRDefault="00ED5480" w:rsidP="00523DC3">
      <w:pPr>
        <w:pStyle w:val="a4"/>
        <w:spacing w:line="276" w:lineRule="auto"/>
        <w:ind w:left="0" w:right="-284" w:hanging="141"/>
        <w:rPr>
          <w:rFonts w:ascii="Arial" w:hAnsi="Arial" w:cs="Arial"/>
          <w:sz w:val="22"/>
          <w:szCs w:val="22"/>
        </w:rPr>
      </w:pPr>
      <w:r w:rsidRPr="00A649E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523DC3" w:rsidRPr="00A649EC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="002B6E0D" w:rsidRPr="00A649EC">
        <w:rPr>
          <w:rStyle w:val="21"/>
          <w:rFonts w:ascii="Arial" w:hAnsi="Arial" w:cs="Arial"/>
          <w:sz w:val="22"/>
          <w:szCs w:val="22"/>
        </w:rPr>
        <w:t xml:space="preserve">3. </w:t>
      </w:r>
      <w:r w:rsidR="005F20D7" w:rsidRPr="00A649EC">
        <w:rPr>
          <w:rStyle w:val="21"/>
          <w:rFonts w:ascii="Arial" w:hAnsi="Arial" w:cs="Arial"/>
          <w:sz w:val="22"/>
          <w:szCs w:val="22"/>
        </w:rPr>
        <w:t>Основание для производства Работ</w:t>
      </w:r>
      <w:r w:rsidR="005F20D7" w:rsidRPr="00A649EC">
        <w:rPr>
          <w:rFonts w:ascii="Arial" w:hAnsi="Arial" w:cs="Arial"/>
          <w:sz w:val="22"/>
          <w:szCs w:val="22"/>
        </w:rPr>
        <w:t>.</w:t>
      </w:r>
    </w:p>
    <w:p w14:paraId="28EAF626" w14:textId="028D5479" w:rsidR="005F20D7" w:rsidRPr="00A649EC" w:rsidRDefault="00854B7B" w:rsidP="00523DC3">
      <w:pPr>
        <w:pStyle w:val="a4"/>
        <w:spacing w:line="276" w:lineRule="auto"/>
        <w:ind w:left="0" w:right="-284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П</w:t>
      </w:r>
      <w:r w:rsidR="0007157D" w:rsidRPr="00A649EC">
        <w:rPr>
          <w:rFonts w:ascii="Arial" w:hAnsi="Arial" w:cs="Arial"/>
          <w:color w:val="auto"/>
          <w:sz w:val="22"/>
          <w:szCs w:val="22"/>
        </w:rPr>
        <w:t xml:space="preserve">рограмма </w:t>
      </w:r>
      <w:r>
        <w:rPr>
          <w:rFonts w:ascii="Arial" w:hAnsi="Arial" w:cs="Arial"/>
          <w:color w:val="auto"/>
          <w:sz w:val="22"/>
          <w:szCs w:val="22"/>
        </w:rPr>
        <w:t>ремонта</w:t>
      </w:r>
      <w:r w:rsidR="0007157D" w:rsidRPr="00A649EC">
        <w:rPr>
          <w:rFonts w:ascii="Arial" w:hAnsi="Arial" w:cs="Arial"/>
          <w:color w:val="auto"/>
          <w:sz w:val="22"/>
          <w:szCs w:val="22"/>
        </w:rPr>
        <w:t xml:space="preserve"> филиала «Смоленская ГРЭС» </w:t>
      </w:r>
      <w:r w:rsidR="000D5199" w:rsidRPr="00A649EC">
        <w:rPr>
          <w:rFonts w:ascii="Arial" w:hAnsi="Arial" w:cs="Arial"/>
          <w:color w:val="auto"/>
          <w:sz w:val="22"/>
          <w:szCs w:val="22"/>
        </w:rPr>
        <w:t>ПАО «</w:t>
      </w:r>
      <w:proofErr w:type="spellStart"/>
      <w:r w:rsidR="000D5199" w:rsidRPr="00A649EC">
        <w:rPr>
          <w:rFonts w:ascii="Arial" w:hAnsi="Arial" w:cs="Arial"/>
          <w:color w:val="auto"/>
          <w:sz w:val="22"/>
          <w:szCs w:val="22"/>
        </w:rPr>
        <w:t>Юнипро</w:t>
      </w:r>
      <w:proofErr w:type="spellEnd"/>
      <w:r w:rsidR="000D5199" w:rsidRPr="00A649EC">
        <w:rPr>
          <w:rFonts w:ascii="Arial" w:hAnsi="Arial" w:cs="Arial"/>
          <w:color w:val="auto"/>
          <w:sz w:val="22"/>
          <w:szCs w:val="22"/>
        </w:rPr>
        <w:t>»</w:t>
      </w:r>
      <w:r w:rsidR="0007157D" w:rsidRPr="00A649EC">
        <w:rPr>
          <w:rFonts w:ascii="Arial" w:hAnsi="Arial" w:cs="Arial"/>
          <w:color w:val="auto"/>
          <w:sz w:val="22"/>
          <w:szCs w:val="22"/>
        </w:rPr>
        <w:t xml:space="preserve"> на </w:t>
      </w:r>
      <w:r w:rsidR="00A649EC">
        <w:rPr>
          <w:rFonts w:ascii="Arial" w:hAnsi="Arial" w:cs="Arial"/>
          <w:color w:val="auto"/>
          <w:sz w:val="22"/>
          <w:szCs w:val="22"/>
        </w:rPr>
        <w:t>2018</w:t>
      </w:r>
      <w:r w:rsidR="0007157D" w:rsidRPr="00A649EC">
        <w:rPr>
          <w:rFonts w:ascii="Arial" w:hAnsi="Arial" w:cs="Arial"/>
          <w:color w:val="auto"/>
          <w:sz w:val="22"/>
          <w:szCs w:val="22"/>
        </w:rPr>
        <w:t xml:space="preserve"> год.</w:t>
      </w:r>
      <w:r w:rsidR="00F52FE4" w:rsidRPr="00A649EC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58F1E7EB" w14:textId="77777777" w:rsidR="00523DC3" w:rsidRPr="00A649EC" w:rsidRDefault="00523DC3" w:rsidP="00523DC3">
      <w:pPr>
        <w:pStyle w:val="a4"/>
        <w:spacing w:line="276" w:lineRule="auto"/>
        <w:ind w:left="0" w:right="-284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35B1396" w14:textId="77777777" w:rsidR="005F20D7" w:rsidRPr="00A649EC" w:rsidRDefault="002B6E0D" w:rsidP="00523DC3">
      <w:pPr>
        <w:pStyle w:val="6"/>
        <w:shd w:val="clear" w:color="auto" w:fill="auto"/>
        <w:tabs>
          <w:tab w:val="left" w:pos="789"/>
        </w:tabs>
        <w:spacing w:after="0" w:line="276" w:lineRule="auto"/>
        <w:ind w:right="-284" w:firstLine="0"/>
        <w:rPr>
          <w:rFonts w:ascii="Arial" w:hAnsi="Arial" w:cs="Arial"/>
          <w:sz w:val="22"/>
          <w:szCs w:val="22"/>
        </w:rPr>
      </w:pPr>
      <w:r w:rsidRPr="00A649EC">
        <w:rPr>
          <w:rStyle w:val="21"/>
          <w:rFonts w:ascii="Arial" w:hAnsi="Arial" w:cs="Arial"/>
          <w:sz w:val="22"/>
          <w:szCs w:val="22"/>
        </w:rPr>
        <w:t xml:space="preserve">4. </w:t>
      </w:r>
      <w:r w:rsidR="005F20D7" w:rsidRPr="00A649EC">
        <w:rPr>
          <w:rStyle w:val="21"/>
          <w:rFonts w:ascii="Arial" w:hAnsi="Arial" w:cs="Arial"/>
          <w:sz w:val="22"/>
          <w:szCs w:val="22"/>
        </w:rPr>
        <w:t>Цель проведения работ</w:t>
      </w:r>
      <w:r w:rsidR="005F20D7" w:rsidRPr="00A649EC">
        <w:rPr>
          <w:rFonts w:ascii="Arial" w:hAnsi="Arial" w:cs="Arial"/>
          <w:sz w:val="22"/>
          <w:szCs w:val="22"/>
        </w:rPr>
        <w:t>.</w:t>
      </w:r>
    </w:p>
    <w:p w14:paraId="680B4CF0" w14:textId="57EA0B90" w:rsidR="0007157D" w:rsidRPr="00A649EC" w:rsidRDefault="00854B7B" w:rsidP="00A649EC">
      <w:pPr>
        <w:pStyle w:val="70"/>
        <w:shd w:val="clear" w:color="auto" w:fill="auto"/>
        <w:tabs>
          <w:tab w:val="left" w:pos="786"/>
        </w:tabs>
        <w:spacing w:before="0" w:after="0" w:line="276" w:lineRule="auto"/>
        <w:ind w:right="-284" w:firstLine="0"/>
        <w:jc w:val="both"/>
        <w:rPr>
          <w:rFonts w:ascii="Arial" w:eastAsia="Arial Unicode MS" w:hAnsi="Arial" w:cs="Arial"/>
          <w:color w:val="000000"/>
          <w:sz w:val="22"/>
          <w:szCs w:val="22"/>
          <w:lang w:eastAsia="ru-RU"/>
        </w:rPr>
      </w:pPr>
      <w:r w:rsidRPr="006541E7">
        <w:rPr>
          <w:rFonts w:ascii="Arial" w:eastAsia="Arial Unicode MS" w:hAnsi="Arial" w:cs="Arial"/>
          <w:color w:val="000000"/>
          <w:sz w:val="22"/>
          <w:szCs w:val="22"/>
          <w:lang w:eastAsia="ru-RU"/>
        </w:rPr>
        <w:t>Выполнение работ</w:t>
      </w:r>
      <w:r w:rsidR="0007157D" w:rsidRPr="006541E7">
        <w:rPr>
          <w:rFonts w:ascii="Arial" w:eastAsia="Arial Unicode MS" w:hAnsi="Arial" w:cs="Arial"/>
          <w:color w:val="000000"/>
          <w:sz w:val="22"/>
          <w:szCs w:val="22"/>
          <w:lang w:eastAsia="ru-RU"/>
        </w:rPr>
        <w:t xml:space="preserve">, направленных на обеспечение исправного состояния оборудования, восстановление </w:t>
      </w:r>
      <w:r w:rsidRPr="006541E7">
        <w:rPr>
          <w:rFonts w:ascii="Arial" w:eastAsia="Arial Unicode MS" w:hAnsi="Arial" w:cs="Arial"/>
          <w:color w:val="000000"/>
          <w:sz w:val="22"/>
          <w:szCs w:val="22"/>
          <w:lang w:eastAsia="ru-RU"/>
        </w:rPr>
        <w:t>исправности, работоспособности</w:t>
      </w:r>
      <w:r w:rsidR="0007157D" w:rsidRPr="006541E7">
        <w:rPr>
          <w:rFonts w:ascii="Arial" w:eastAsia="Arial Unicode MS" w:hAnsi="Arial" w:cs="Arial"/>
          <w:color w:val="000000"/>
          <w:sz w:val="22"/>
          <w:szCs w:val="22"/>
          <w:lang w:eastAsia="ru-RU"/>
        </w:rPr>
        <w:t xml:space="preserve"> и обеспечения эксплуатационной надёжности оборудования, безопасной и </w:t>
      </w:r>
      <w:r w:rsidRPr="006541E7">
        <w:rPr>
          <w:rFonts w:ascii="Arial" w:eastAsia="Arial Unicode MS" w:hAnsi="Arial" w:cs="Arial"/>
          <w:color w:val="000000"/>
          <w:sz w:val="22"/>
          <w:szCs w:val="22"/>
          <w:lang w:eastAsia="ru-RU"/>
        </w:rPr>
        <w:t>экономичной эксплуатации</w:t>
      </w:r>
      <w:r w:rsidR="0007157D" w:rsidRPr="006541E7">
        <w:rPr>
          <w:rFonts w:ascii="Arial" w:eastAsia="Arial Unicode MS" w:hAnsi="Arial" w:cs="Arial"/>
          <w:color w:val="000000"/>
          <w:sz w:val="22"/>
          <w:szCs w:val="22"/>
          <w:lang w:eastAsia="ru-RU"/>
        </w:rPr>
        <w:t xml:space="preserve"> оборудования, проводимых в соответствии с требованиями СО 34.04.181-2003.</w:t>
      </w:r>
      <w:r w:rsidR="005E6493" w:rsidRPr="006541E7">
        <w:rPr>
          <w:rFonts w:ascii="Arial" w:eastAsia="Arial Unicode MS" w:hAnsi="Arial" w:cs="Arial"/>
          <w:color w:val="000000"/>
          <w:sz w:val="22"/>
          <w:szCs w:val="22"/>
          <w:lang w:eastAsia="ru-RU"/>
        </w:rPr>
        <w:t xml:space="preserve"> </w:t>
      </w:r>
    </w:p>
    <w:p w14:paraId="14937F2A" w14:textId="77777777" w:rsidR="00523DC3" w:rsidRPr="00A649EC" w:rsidRDefault="00523DC3" w:rsidP="00523DC3">
      <w:pPr>
        <w:pStyle w:val="70"/>
        <w:shd w:val="clear" w:color="auto" w:fill="auto"/>
        <w:tabs>
          <w:tab w:val="left" w:pos="786"/>
        </w:tabs>
        <w:spacing w:before="0" w:after="0" w:line="276" w:lineRule="auto"/>
        <w:ind w:right="-284" w:firstLine="0"/>
        <w:jc w:val="both"/>
        <w:rPr>
          <w:rFonts w:ascii="Arial" w:eastAsia="Arial Unicode MS" w:hAnsi="Arial" w:cs="Arial"/>
          <w:color w:val="000000"/>
          <w:sz w:val="22"/>
          <w:szCs w:val="22"/>
          <w:lang w:eastAsia="ru-RU"/>
        </w:rPr>
      </w:pPr>
    </w:p>
    <w:p w14:paraId="798217EA" w14:textId="77777777" w:rsidR="00DA2733" w:rsidRPr="00A649EC" w:rsidRDefault="002B6E0D" w:rsidP="00523DC3">
      <w:pPr>
        <w:pStyle w:val="70"/>
        <w:shd w:val="clear" w:color="auto" w:fill="auto"/>
        <w:tabs>
          <w:tab w:val="left" w:pos="786"/>
        </w:tabs>
        <w:spacing w:before="0" w:after="0" w:line="346" w:lineRule="exact"/>
        <w:ind w:right="-284" w:firstLine="0"/>
        <w:rPr>
          <w:rFonts w:ascii="Arial" w:hAnsi="Arial" w:cs="Arial"/>
          <w:b/>
          <w:sz w:val="22"/>
          <w:szCs w:val="22"/>
        </w:rPr>
      </w:pPr>
      <w:r w:rsidRPr="00A649EC">
        <w:rPr>
          <w:rFonts w:ascii="Arial" w:hAnsi="Arial" w:cs="Arial"/>
          <w:b/>
          <w:sz w:val="22"/>
          <w:szCs w:val="22"/>
        </w:rPr>
        <w:t xml:space="preserve">5.  </w:t>
      </w:r>
      <w:r w:rsidR="005F20D7" w:rsidRPr="00A649EC">
        <w:rPr>
          <w:rFonts w:ascii="Arial" w:hAnsi="Arial" w:cs="Arial"/>
          <w:b/>
          <w:sz w:val="22"/>
          <w:szCs w:val="22"/>
        </w:rPr>
        <w:t>Содержание Работ.</w:t>
      </w:r>
    </w:p>
    <w:p w14:paraId="0EDC6BEA" w14:textId="77777777" w:rsidR="0080380E" w:rsidRPr="00A649EC" w:rsidRDefault="00D967A4" w:rsidP="00A649EC">
      <w:pPr>
        <w:pStyle w:val="51"/>
        <w:shd w:val="clear" w:color="auto" w:fill="auto"/>
        <w:tabs>
          <w:tab w:val="left" w:pos="0"/>
          <w:tab w:val="right" w:pos="9781"/>
        </w:tabs>
        <w:spacing w:line="276" w:lineRule="auto"/>
        <w:ind w:right="142" w:firstLine="0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5.1 Объемы р</w:t>
      </w:r>
      <w:r w:rsidR="0080380E" w:rsidRPr="00A649EC">
        <w:rPr>
          <w:rFonts w:ascii="Arial" w:hAnsi="Arial" w:cs="Arial"/>
          <w:spacing w:val="0"/>
          <w:sz w:val="22"/>
          <w:szCs w:val="22"/>
        </w:rPr>
        <w:t>абот в тех</w:t>
      </w:r>
      <w:r w:rsidR="005E6493" w:rsidRPr="00A649EC">
        <w:rPr>
          <w:rFonts w:ascii="Arial" w:hAnsi="Arial" w:cs="Arial"/>
          <w:spacing w:val="0"/>
          <w:sz w:val="22"/>
          <w:szCs w:val="22"/>
        </w:rPr>
        <w:t>ническом задании на сушку твердой изоляции</w:t>
      </w:r>
      <w:r w:rsidR="0080380E" w:rsidRPr="00A649EC">
        <w:rPr>
          <w:rFonts w:ascii="Arial" w:hAnsi="Arial" w:cs="Arial"/>
          <w:spacing w:val="0"/>
          <w:sz w:val="22"/>
          <w:szCs w:val="22"/>
        </w:rPr>
        <w:t xml:space="preserve"> </w:t>
      </w:r>
      <w:r w:rsidR="005778F1" w:rsidRPr="00A649EC">
        <w:rPr>
          <w:rFonts w:ascii="Arial" w:hAnsi="Arial" w:cs="Arial"/>
          <w:spacing w:val="0"/>
          <w:sz w:val="22"/>
          <w:szCs w:val="22"/>
        </w:rPr>
        <w:t xml:space="preserve">трансформатора </w:t>
      </w:r>
      <w:r w:rsidR="00225372">
        <w:rPr>
          <w:rFonts w:ascii="Arial" w:hAnsi="Arial" w:cs="Arial"/>
          <w:spacing w:val="0"/>
          <w:sz w:val="22"/>
          <w:szCs w:val="22"/>
        </w:rPr>
        <w:t>22</w:t>
      </w:r>
      <w:r w:rsidR="000D5199" w:rsidRPr="00A649EC">
        <w:rPr>
          <w:rFonts w:ascii="Arial" w:hAnsi="Arial" w:cs="Arial"/>
          <w:spacing w:val="0"/>
          <w:sz w:val="22"/>
          <w:szCs w:val="22"/>
        </w:rPr>
        <w:t xml:space="preserve">Т </w:t>
      </w:r>
      <w:r w:rsidR="0080380E" w:rsidRPr="00A649EC">
        <w:rPr>
          <w:rFonts w:ascii="Arial" w:hAnsi="Arial" w:cs="Arial"/>
          <w:spacing w:val="0"/>
          <w:sz w:val="22"/>
          <w:szCs w:val="22"/>
        </w:rPr>
        <w:t>представлены в Таблице 1:</w:t>
      </w:r>
    </w:p>
    <w:p w14:paraId="3924A5E2" w14:textId="77777777" w:rsidR="0080380E" w:rsidRPr="00A649EC" w:rsidRDefault="0080380E" w:rsidP="0080380E">
      <w:pPr>
        <w:pStyle w:val="51"/>
        <w:shd w:val="clear" w:color="auto" w:fill="auto"/>
        <w:tabs>
          <w:tab w:val="left" w:pos="0"/>
          <w:tab w:val="right" w:pos="9781"/>
        </w:tabs>
        <w:spacing w:line="360" w:lineRule="auto"/>
        <w:ind w:right="57" w:firstLine="0"/>
        <w:jc w:val="right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Таблица 1</w:t>
      </w:r>
    </w:p>
    <w:tbl>
      <w:tblPr>
        <w:tblW w:w="940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1"/>
        <w:gridCol w:w="6458"/>
        <w:gridCol w:w="1122"/>
        <w:gridCol w:w="983"/>
      </w:tblGrid>
      <w:tr w:rsidR="0080380E" w:rsidRPr="00A649EC" w14:paraId="5366BBCF" w14:textId="77777777" w:rsidTr="00397DD0">
        <w:trPr>
          <w:trHeight w:val="107"/>
        </w:trPr>
        <w:tc>
          <w:tcPr>
            <w:tcW w:w="841" w:type="dxa"/>
            <w:vMerge w:val="restart"/>
            <w:shd w:val="clear" w:color="auto" w:fill="FFFFFF"/>
            <w:vAlign w:val="center"/>
          </w:tcPr>
          <w:p w14:paraId="4DFC9994" w14:textId="77777777" w:rsidR="0080380E" w:rsidRPr="00A649EC" w:rsidRDefault="0080380E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№№</w:t>
            </w:r>
          </w:p>
          <w:p w14:paraId="6E9CB1BB" w14:textId="77777777" w:rsidR="0080380E" w:rsidRPr="00A649EC" w:rsidRDefault="0080380E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proofErr w:type="gramStart"/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п</w:t>
            </w:r>
            <w:proofErr w:type="gramEnd"/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/п</w:t>
            </w:r>
          </w:p>
        </w:tc>
        <w:tc>
          <w:tcPr>
            <w:tcW w:w="6458" w:type="dxa"/>
            <w:vMerge w:val="restart"/>
            <w:shd w:val="clear" w:color="auto" w:fill="FFFFFF"/>
            <w:vAlign w:val="center"/>
          </w:tcPr>
          <w:p w14:paraId="0C5B5384" w14:textId="77777777" w:rsidR="0080380E" w:rsidRPr="00A649EC" w:rsidRDefault="0080380E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Технологическое наименование ремонтных работ или сборочных единиц оборудования</w:t>
            </w:r>
          </w:p>
        </w:tc>
        <w:tc>
          <w:tcPr>
            <w:tcW w:w="2105" w:type="dxa"/>
            <w:gridSpan w:val="2"/>
            <w:shd w:val="clear" w:color="auto" w:fill="FFFFFF"/>
            <w:vAlign w:val="center"/>
          </w:tcPr>
          <w:p w14:paraId="269F96BE" w14:textId="77777777" w:rsidR="0080380E" w:rsidRPr="00A649EC" w:rsidRDefault="0080380E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Объем планируемых работ</w:t>
            </w:r>
          </w:p>
        </w:tc>
      </w:tr>
      <w:tr w:rsidR="0080380E" w:rsidRPr="00A649EC" w14:paraId="2FE42CE5" w14:textId="77777777" w:rsidTr="00397DD0">
        <w:trPr>
          <w:trHeight w:val="46"/>
        </w:trPr>
        <w:tc>
          <w:tcPr>
            <w:tcW w:w="841" w:type="dxa"/>
            <w:vMerge/>
            <w:shd w:val="clear" w:color="auto" w:fill="FFFFFF"/>
            <w:vAlign w:val="center"/>
          </w:tcPr>
          <w:p w14:paraId="273FC44D" w14:textId="77777777" w:rsidR="0080380E" w:rsidRPr="00A649EC" w:rsidRDefault="0080380E" w:rsidP="00AA4245">
            <w:pPr>
              <w:tabs>
                <w:tab w:val="left" w:pos="0"/>
                <w:tab w:val="right" w:pos="9781"/>
              </w:tabs>
              <w:spacing w:line="360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8" w:type="dxa"/>
            <w:vMerge/>
            <w:shd w:val="clear" w:color="auto" w:fill="FFFFFF"/>
            <w:vAlign w:val="center"/>
          </w:tcPr>
          <w:p w14:paraId="545A781E" w14:textId="77777777" w:rsidR="0080380E" w:rsidRPr="00A649EC" w:rsidRDefault="0080380E" w:rsidP="00AA4245">
            <w:pPr>
              <w:tabs>
                <w:tab w:val="left" w:pos="0"/>
                <w:tab w:val="right" w:pos="9781"/>
              </w:tabs>
              <w:spacing w:line="360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FFFFFF"/>
            <w:vAlign w:val="center"/>
          </w:tcPr>
          <w:p w14:paraId="2DBEEEF1" w14:textId="77777777" w:rsidR="0080380E" w:rsidRPr="00A649EC" w:rsidRDefault="0080380E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10E15770" w14:textId="77777777" w:rsidR="0080380E" w:rsidRPr="00A649EC" w:rsidRDefault="0080380E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кол-во</w:t>
            </w:r>
          </w:p>
        </w:tc>
      </w:tr>
      <w:tr w:rsidR="0080380E" w:rsidRPr="00A649EC" w14:paraId="20EC09C2" w14:textId="77777777" w:rsidTr="00397DD0">
        <w:trPr>
          <w:trHeight w:val="46"/>
        </w:trPr>
        <w:tc>
          <w:tcPr>
            <w:tcW w:w="841" w:type="dxa"/>
            <w:shd w:val="clear" w:color="auto" w:fill="FFFFFF"/>
          </w:tcPr>
          <w:p w14:paraId="5F9B126C" w14:textId="77777777" w:rsidR="0080380E" w:rsidRPr="00A649EC" w:rsidRDefault="0080380E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1</w:t>
            </w:r>
          </w:p>
        </w:tc>
        <w:tc>
          <w:tcPr>
            <w:tcW w:w="6458" w:type="dxa"/>
            <w:shd w:val="clear" w:color="auto" w:fill="FFFFFF"/>
          </w:tcPr>
          <w:p w14:paraId="5B1EB324" w14:textId="77777777" w:rsidR="0080380E" w:rsidRPr="00A649EC" w:rsidRDefault="0080380E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2</w:t>
            </w:r>
          </w:p>
        </w:tc>
        <w:tc>
          <w:tcPr>
            <w:tcW w:w="1122" w:type="dxa"/>
            <w:shd w:val="clear" w:color="auto" w:fill="FFFFFF"/>
          </w:tcPr>
          <w:p w14:paraId="43CB5A39" w14:textId="77777777" w:rsidR="0080380E" w:rsidRPr="00A649EC" w:rsidRDefault="0080380E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3</w:t>
            </w:r>
          </w:p>
        </w:tc>
        <w:tc>
          <w:tcPr>
            <w:tcW w:w="983" w:type="dxa"/>
            <w:shd w:val="clear" w:color="auto" w:fill="FFFFFF"/>
          </w:tcPr>
          <w:p w14:paraId="6B5116FE" w14:textId="77777777" w:rsidR="0080380E" w:rsidRPr="00A649EC" w:rsidRDefault="0080380E" w:rsidP="00AA4245">
            <w:pPr>
              <w:pStyle w:val="51"/>
              <w:shd w:val="clear" w:color="auto" w:fill="auto"/>
              <w:tabs>
                <w:tab w:val="left" w:pos="0"/>
                <w:tab w:val="right" w:pos="9781"/>
              </w:tabs>
              <w:spacing w:line="360" w:lineRule="auto"/>
              <w:ind w:right="57" w:firstLine="0"/>
              <w:jc w:val="center"/>
              <w:rPr>
                <w:rFonts w:ascii="Arial" w:hAnsi="Arial" w:cs="Arial"/>
                <w:i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4</w:t>
            </w:r>
          </w:p>
        </w:tc>
      </w:tr>
      <w:tr w:rsidR="007E3EEA" w:rsidRPr="00A649EC" w14:paraId="3248884F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1A3F1824" w14:textId="77777777" w:rsidR="007E3EEA" w:rsidRPr="00A649EC" w:rsidRDefault="007E3EEA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1</w:t>
            </w:r>
          </w:p>
        </w:tc>
        <w:tc>
          <w:tcPr>
            <w:tcW w:w="6458" w:type="dxa"/>
            <w:shd w:val="clear" w:color="auto" w:fill="FFFFFF"/>
          </w:tcPr>
          <w:p w14:paraId="018DED8E" w14:textId="77777777" w:rsidR="007E3EEA" w:rsidRPr="00A649EC" w:rsidRDefault="0017103A" w:rsidP="009A3A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Формирование ППР и согласование его с Заказчиком</w:t>
            </w:r>
            <w:r w:rsidR="0027577E" w:rsidRPr="00A649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22" w:type="dxa"/>
            <w:shd w:val="clear" w:color="auto" w:fill="FFFFFF"/>
          </w:tcPr>
          <w:p w14:paraId="3CDF1736" w14:textId="77777777" w:rsidR="007E3EEA" w:rsidRPr="00A649EC" w:rsidRDefault="0017103A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экз.</w:t>
            </w:r>
          </w:p>
        </w:tc>
        <w:tc>
          <w:tcPr>
            <w:tcW w:w="983" w:type="dxa"/>
            <w:shd w:val="clear" w:color="auto" w:fill="FFFFFF"/>
          </w:tcPr>
          <w:p w14:paraId="558A360E" w14:textId="77777777" w:rsidR="007E3EEA" w:rsidRPr="00A649EC" w:rsidRDefault="0017103A" w:rsidP="006D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967A4" w:rsidRPr="00A649EC" w14:paraId="5D1E1E2C" w14:textId="77777777" w:rsidTr="00397DD0">
        <w:trPr>
          <w:trHeight w:val="358"/>
        </w:trPr>
        <w:tc>
          <w:tcPr>
            <w:tcW w:w="841" w:type="dxa"/>
            <w:shd w:val="clear" w:color="auto" w:fill="FFFFFF"/>
            <w:vAlign w:val="center"/>
          </w:tcPr>
          <w:p w14:paraId="23A214A5" w14:textId="77777777" w:rsidR="00D967A4" w:rsidRPr="00A649EC" w:rsidRDefault="00D967A4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2</w:t>
            </w:r>
          </w:p>
        </w:tc>
        <w:tc>
          <w:tcPr>
            <w:tcW w:w="6458" w:type="dxa"/>
            <w:shd w:val="clear" w:color="auto" w:fill="FFFFFF"/>
          </w:tcPr>
          <w:p w14:paraId="1BFEBE88" w14:textId="77777777" w:rsidR="00D967A4" w:rsidRPr="00A649EC" w:rsidRDefault="008E05A1" w:rsidP="00D967A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Установка технологического оборудования на ремонтной площадке и его опробование.</w:t>
            </w:r>
          </w:p>
        </w:tc>
        <w:tc>
          <w:tcPr>
            <w:tcW w:w="1122" w:type="dxa"/>
            <w:shd w:val="clear" w:color="auto" w:fill="FFFFFF"/>
          </w:tcPr>
          <w:p w14:paraId="16E030EA" w14:textId="77777777" w:rsidR="00D967A4" w:rsidRPr="00A649EC" w:rsidRDefault="008E05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операция</w:t>
            </w:r>
          </w:p>
        </w:tc>
        <w:tc>
          <w:tcPr>
            <w:tcW w:w="983" w:type="dxa"/>
            <w:shd w:val="clear" w:color="auto" w:fill="FFFFFF"/>
          </w:tcPr>
          <w:p w14:paraId="31C13BC1" w14:textId="77777777" w:rsidR="00D967A4" w:rsidRPr="00A649EC" w:rsidRDefault="008E05A1" w:rsidP="006D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D967A4" w:rsidRPr="00A649EC" w14:paraId="399EB76A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67786DA0" w14:textId="77777777" w:rsidR="00D967A4" w:rsidRPr="00A649EC" w:rsidRDefault="00D967A4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3</w:t>
            </w:r>
          </w:p>
        </w:tc>
        <w:tc>
          <w:tcPr>
            <w:tcW w:w="6458" w:type="dxa"/>
            <w:shd w:val="clear" w:color="auto" w:fill="FFFFFF"/>
          </w:tcPr>
          <w:p w14:paraId="121285B2" w14:textId="77777777" w:rsidR="00D967A4" w:rsidRPr="00267F39" w:rsidRDefault="0063381E" w:rsidP="009A3A25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897023">
              <w:rPr>
                <w:rFonts w:ascii="Arial" w:hAnsi="Arial" w:cs="Arial"/>
                <w:sz w:val="22"/>
                <w:szCs w:val="22"/>
              </w:rPr>
              <w:t>Расшиновка</w:t>
            </w:r>
            <w:proofErr w:type="spellEnd"/>
            <w:r w:rsidRPr="00897023">
              <w:rPr>
                <w:rFonts w:ascii="Arial" w:hAnsi="Arial" w:cs="Arial"/>
                <w:sz w:val="22"/>
                <w:szCs w:val="22"/>
              </w:rPr>
              <w:t xml:space="preserve"> трансформатора на стороне ВН 15,75 </w:t>
            </w:r>
            <w:proofErr w:type="spellStart"/>
            <w:r w:rsidRPr="00897023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 w:rsidRPr="00897023">
              <w:rPr>
                <w:rFonts w:ascii="Arial" w:hAnsi="Arial" w:cs="Arial"/>
                <w:sz w:val="22"/>
                <w:szCs w:val="22"/>
              </w:rPr>
              <w:t xml:space="preserve">; 6,3 </w:t>
            </w:r>
            <w:proofErr w:type="spellStart"/>
            <w:r w:rsidRPr="00897023">
              <w:rPr>
                <w:rFonts w:ascii="Arial" w:hAnsi="Arial" w:cs="Arial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1122" w:type="dxa"/>
            <w:shd w:val="clear" w:color="auto" w:fill="FFFFFF"/>
          </w:tcPr>
          <w:p w14:paraId="6B9FA6B9" w14:textId="77777777" w:rsidR="00D967A4" w:rsidRPr="00A649EC" w:rsidRDefault="00DA5145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цикл</w:t>
            </w:r>
          </w:p>
        </w:tc>
        <w:tc>
          <w:tcPr>
            <w:tcW w:w="983" w:type="dxa"/>
            <w:shd w:val="clear" w:color="auto" w:fill="FFFFFF"/>
          </w:tcPr>
          <w:p w14:paraId="66CBF5B9" w14:textId="77777777" w:rsidR="00D967A4" w:rsidRPr="00A649EC" w:rsidRDefault="00DA5145" w:rsidP="006D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C6BA1" w:rsidRPr="00A649EC" w14:paraId="52972FF4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18EF24FE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4</w:t>
            </w:r>
          </w:p>
        </w:tc>
        <w:tc>
          <w:tcPr>
            <w:tcW w:w="6458" w:type="dxa"/>
            <w:shd w:val="clear" w:color="auto" w:fill="FFFFFF"/>
          </w:tcPr>
          <w:p w14:paraId="296AE2B1" w14:textId="77777777" w:rsidR="005C6BA1" w:rsidRPr="00897023" w:rsidRDefault="005C6BA1" w:rsidP="009A3A2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97023">
              <w:rPr>
                <w:rFonts w:ascii="Arial" w:hAnsi="Arial" w:cs="Arial"/>
                <w:sz w:val="22"/>
                <w:szCs w:val="22"/>
              </w:rPr>
              <w:t>Установка утеплителя на бак трансформатора.</w:t>
            </w:r>
          </w:p>
        </w:tc>
        <w:tc>
          <w:tcPr>
            <w:tcW w:w="1122" w:type="dxa"/>
            <w:shd w:val="clear" w:color="auto" w:fill="FFFFFF"/>
          </w:tcPr>
          <w:p w14:paraId="04875F8B" w14:textId="77777777" w:rsidR="005C6BA1" w:rsidRPr="00A649EC" w:rsidRDefault="005C6BA1" w:rsidP="00F03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операция</w:t>
            </w:r>
          </w:p>
        </w:tc>
        <w:tc>
          <w:tcPr>
            <w:tcW w:w="983" w:type="dxa"/>
            <w:shd w:val="clear" w:color="auto" w:fill="FFFFFF"/>
          </w:tcPr>
          <w:p w14:paraId="586916A9" w14:textId="77777777" w:rsidR="005C6BA1" w:rsidRPr="00A649EC" w:rsidRDefault="005C6BA1" w:rsidP="00F03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C6BA1" w:rsidRPr="00A649EC" w14:paraId="470182A8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0D178653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5</w:t>
            </w:r>
          </w:p>
        </w:tc>
        <w:tc>
          <w:tcPr>
            <w:tcW w:w="6458" w:type="dxa"/>
            <w:shd w:val="clear" w:color="auto" w:fill="FFFFFF"/>
          </w:tcPr>
          <w:p w14:paraId="5A88DA18" w14:textId="77777777" w:rsidR="005C6BA1" w:rsidRPr="00267F39" w:rsidRDefault="005C6BA1" w:rsidP="00366A0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bCs/>
                <w:sz w:val="22"/>
                <w:szCs w:val="22"/>
              </w:rPr>
              <w:t xml:space="preserve">Прогрев </w:t>
            </w:r>
            <w:r w:rsidRPr="00897023">
              <w:rPr>
                <w:rFonts w:ascii="Arial" w:hAnsi="Arial" w:cs="Arial"/>
                <w:sz w:val="22"/>
                <w:szCs w:val="22"/>
              </w:rPr>
              <w:t>трансформатора перед разгерметизацией и для замеров характеристик изоляции нагревом масла.</w:t>
            </w:r>
          </w:p>
        </w:tc>
        <w:tc>
          <w:tcPr>
            <w:tcW w:w="1122" w:type="dxa"/>
            <w:shd w:val="clear" w:color="auto" w:fill="FFFFFF"/>
          </w:tcPr>
          <w:p w14:paraId="4F23B08C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операция</w:t>
            </w:r>
          </w:p>
        </w:tc>
        <w:tc>
          <w:tcPr>
            <w:tcW w:w="983" w:type="dxa"/>
            <w:shd w:val="clear" w:color="auto" w:fill="FFFFFF"/>
          </w:tcPr>
          <w:p w14:paraId="2738BEEE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C6BA1" w:rsidRPr="00A649EC" w14:paraId="6FF6A192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1FFE4AD7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6</w:t>
            </w:r>
          </w:p>
        </w:tc>
        <w:tc>
          <w:tcPr>
            <w:tcW w:w="6458" w:type="dxa"/>
            <w:shd w:val="clear" w:color="auto" w:fill="FFFFFF"/>
          </w:tcPr>
          <w:p w14:paraId="7989CB7B" w14:textId="77777777" w:rsidR="005C6BA1" w:rsidRPr="00267F39" w:rsidRDefault="005C6BA1" w:rsidP="009A3A25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bCs/>
                <w:sz w:val="22"/>
                <w:szCs w:val="22"/>
              </w:rPr>
              <w:t>Слив масла из бака трансформатора в ёмкость трансформаторного масла</w:t>
            </w:r>
            <w:r w:rsidRPr="00267F3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267F39">
              <w:rPr>
                <w:rFonts w:ascii="Arial" w:hAnsi="Arial" w:cs="Arial"/>
                <w:bCs/>
                <w:sz w:val="22"/>
                <w:szCs w:val="22"/>
              </w:rPr>
              <w:t>маслоаппаратной</w:t>
            </w:r>
            <w:proofErr w:type="spellEnd"/>
            <w:r w:rsidRPr="00267F3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3650226C" w14:textId="77777777" w:rsidR="005C6BA1" w:rsidRPr="00A649EC" w:rsidRDefault="005C6B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т.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3B456313" w14:textId="77777777" w:rsidR="005C6BA1" w:rsidRPr="00A649EC" w:rsidRDefault="005C6BA1" w:rsidP="006D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15,3</w:t>
            </w:r>
          </w:p>
        </w:tc>
      </w:tr>
      <w:tr w:rsidR="005C6BA1" w:rsidRPr="00A649EC" w14:paraId="7644754D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63A15DCA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7</w:t>
            </w:r>
          </w:p>
        </w:tc>
        <w:tc>
          <w:tcPr>
            <w:tcW w:w="6458" w:type="dxa"/>
            <w:shd w:val="clear" w:color="auto" w:fill="FFFFFF"/>
          </w:tcPr>
          <w:p w14:paraId="4098030C" w14:textId="77777777" w:rsidR="005C6BA1" w:rsidRPr="00267F39" w:rsidRDefault="005C6BA1" w:rsidP="009A3A25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bCs/>
                <w:sz w:val="22"/>
                <w:szCs w:val="22"/>
              </w:rPr>
              <w:t xml:space="preserve">Отключение </w:t>
            </w:r>
            <w:proofErr w:type="gramStart"/>
            <w:r w:rsidRPr="00897023">
              <w:rPr>
                <w:rFonts w:ascii="Arial" w:hAnsi="Arial" w:cs="Arial"/>
                <w:bCs/>
                <w:sz w:val="22"/>
                <w:szCs w:val="22"/>
              </w:rPr>
              <w:t>контрольных</w:t>
            </w:r>
            <w:proofErr w:type="gramEnd"/>
            <w:r w:rsidRPr="00897023">
              <w:rPr>
                <w:rFonts w:ascii="Arial" w:hAnsi="Arial" w:cs="Arial"/>
                <w:bCs/>
                <w:sz w:val="22"/>
                <w:szCs w:val="22"/>
              </w:rPr>
              <w:t xml:space="preserve"> и силовых </w:t>
            </w:r>
            <w:proofErr w:type="spellStart"/>
            <w:r w:rsidRPr="00897023">
              <w:rPr>
                <w:rFonts w:ascii="Arial" w:hAnsi="Arial" w:cs="Arial"/>
                <w:bCs/>
                <w:sz w:val="22"/>
                <w:szCs w:val="22"/>
              </w:rPr>
              <w:t>электрокабелей</w:t>
            </w:r>
            <w:proofErr w:type="spellEnd"/>
            <w:r w:rsidRPr="00897023">
              <w:rPr>
                <w:rFonts w:ascii="Arial" w:hAnsi="Arial" w:cs="Arial"/>
                <w:bCs/>
                <w:sz w:val="22"/>
                <w:szCs w:val="22"/>
              </w:rPr>
              <w:t xml:space="preserve"> от трансформатора (персонал Заказчика).</w:t>
            </w:r>
          </w:p>
        </w:tc>
        <w:tc>
          <w:tcPr>
            <w:tcW w:w="1122" w:type="dxa"/>
            <w:shd w:val="clear" w:color="auto" w:fill="FFFFFF"/>
          </w:tcPr>
          <w:p w14:paraId="22B9B615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операция</w:t>
            </w:r>
          </w:p>
        </w:tc>
        <w:tc>
          <w:tcPr>
            <w:tcW w:w="983" w:type="dxa"/>
            <w:shd w:val="clear" w:color="auto" w:fill="FFFFFF"/>
          </w:tcPr>
          <w:p w14:paraId="498B0B7C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C6BA1" w:rsidRPr="00A649EC" w14:paraId="718A9418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3B550256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8</w:t>
            </w:r>
          </w:p>
        </w:tc>
        <w:tc>
          <w:tcPr>
            <w:tcW w:w="6458" w:type="dxa"/>
            <w:shd w:val="clear" w:color="auto" w:fill="FFFFFF"/>
          </w:tcPr>
          <w:p w14:paraId="47475E5B" w14:textId="77777777" w:rsidR="005C6BA1" w:rsidRPr="00267F39" w:rsidRDefault="005C6BA1" w:rsidP="009A3A25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sz w:val="22"/>
                <w:szCs w:val="22"/>
              </w:rPr>
              <w:t xml:space="preserve">Перекатка трансформатора от КЭТ-6,3 </w:t>
            </w:r>
            <w:proofErr w:type="spellStart"/>
            <w:r w:rsidRPr="00897023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 w:rsidRPr="00897023">
              <w:rPr>
                <w:rFonts w:ascii="Arial" w:hAnsi="Arial" w:cs="Arial"/>
                <w:sz w:val="22"/>
                <w:szCs w:val="22"/>
              </w:rPr>
              <w:t xml:space="preserve"> на 3м. для демонтажа радиаторов (по необходимости).</w:t>
            </w:r>
          </w:p>
        </w:tc>
        <w:tc>
          <w:tcPr>
            <w:tcW w:w="1122" w:type="dxa"/>
            <w:shd w:val="clear" w:color="auto" w:fill="FFFFFF"/>
          </w:tcPr>
          <w:p w14:paraId="17FB9CFB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операция</w:t>
            </w:r>
          </w:p>
        </w:tc>
        <w:tc>
          <w:tcPr>
            <w:tcW w:w="983" w:type="dxa"/>
            <w:shd w:val="clear" w:color="auto" w:fill="FFFFFF"/>
          </w:tcPr>
          <w:p w14:paraId="2AC20D72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C6BA1" w:rsidRPr="00A649EC" w14:paraId="0995E172" w14:textId="77777777" w:rsidTr="00397DD0">
        <w:trPr>
          <w:trHeight w:val="282"/>
        </w:trPr>
        <w:tc>
          <w:tcPr>
            <w:tcW w:w="841" w:type="dxa"/>
            <w:shd w:val="clear" w:color="auto" w:fill="FFFFFF"/>
            <w:vAlign w:val="center"/>
          </w:tcPr>
          <w:p w14:paraId="6C605A12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9</w:t>
            </w:r>
          </w:p>
        </w:tc>
        <w:tc>
          <w:tcPr>
            <w:tcW w:w="6458" w:type="dxa"/>
            <w:shd w:val="clear" w:color="auto" w:fill="FFFFFF"/>
          </w:tcPr>
          <w:p w14:paraId="476C6065" w14:textId="77777777" w:rsidR="005C6BA1" w:rsidRPr="00897023" w:rsidRDefault="005C6BA1" w:rsidP="00FC24E2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bCs/>
                <w:sz w:val="22"/>
                <w:szCs w:val="22"/>
              </w:rPr>
              <w:t>Демонтаж радиаторов.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23BAE646" w14:textId="77777777" w:rsidR="005C6BA1" w:rsidRPr="00A649EC" w:rsidRDefault="005C6B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5420CE44" w14:textId="77777777" w:rsidR="005C6BA1" w:rsidRPr="00A649EC" w:rsidRDefault="005C6BA1" w:rsidP="006D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C6BA1" w:rsidRPr="00A649EC" w14:paraId="1C480C91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55F6849D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10</w:t>
            </w:r>
          </w:p>
        </w:tc>
        <w:tc>
          <w:tcPr>
            <w:tcW w:w="6458" w:type="dxa"/>
            <w:shd w:val="clear" w:color="auto" w:fill="FFFFFF"/>
          </w:tcPr>
          <w:p w14:paraId="6D4A6FB2" w14:textId="77777777" w:rsidR="005C6BA1" w:rsidRPr="00897023" w:rsidRDefault="005C6BA1" w:rsidP="009A3A25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bCs/>
                <w:sz w:val="22"/>
                <w:szCs w:val="22"/>
              </w:rPr>
              <w:t>Демонтаж электродвигателей вентиляторов обдува.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5BABF8BF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6F72A59B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C6BA1" w:rsidRPr="00A649EC" w14:paraId="22750F88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1316E7D4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lastRenderedPageBreak/>
              <w:t>11</w:t>
            </w:r>
          </w:p>
        </w:tc>
        <w:tc>
          <w:tcPr>
            <w:tcW w:w="6458" w:type="dxa"/>
            <w:shd w:val="clear" w:color="auto" w:fill="FFFFFF"/>
          </w:tcPr>
          <w:p w14:paraId="70C858A0" w14:textId="77777777" w:rsidR="005C6BA1" w:rsidRPr="00897023" w:rsidRDefault="005C6BA1" w:rsidP="009A3A25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bCs/>
                <w:sz w:val="22"/>
                <w:szCs w:val="22"/>
              </w:rPr>
              <w:t>Демонтаж выхлопной трубы.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50FCDD32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0FBEB6BC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C6BA1" w:rsidRPr="00A649EC" w14:paraId="53D511EB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7FE1A7F3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12</w:t>
            </w:r>
          </w:p>
        </w:tc>
        <w:tc>
          <w:tcPr>
            <w:tcW w:w="6458" w:type="dxa"/>
            <w:shd w:val="clear" w:color="auto" w:fill="FFFFFF"/>
          </w:tcPr>
          <w:p w14:paraId="0EF5036D" w14:textId="77777777" w:rsidR="005C6BA1" w:rsidRPr="00897023" w:rsidRDefault="005C6BA1" w:rsidP="009A3A25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bCs/>
                <w:sz w:val="22"/>
                <w:szCs w:val="22"/>
              </w:rPr>
              <w:t xml:space="preserve">Демонтаж  вводов до 35 </w:t>
            </w:r>
            <w:proofErr w:type="spellStart"/>
            <w:r w:rsidRPr="00897023">
              <w:rPr>
                <w:rFonts w:ascii="Arial" w:hAnsi="Arial" w:cs="Arial"/>
                <w:bCs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1122" w:type="dxa"/>
            <w:shd w:val="clear" w:color="auto" w:fill="FFFFFF"/>
            <w:vAlign w:val="center"/>
          </w:tcPr>
          <w:p w14:paraId="689120AC" w14:textId="77777777" w:rsidR="005C6BA1" w:rsidRPr="00A649EC" w:rsidRDefault="005C6B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229F498B" w14:textId="77777777" w:rsidR="005C6BA1" w:rsidRPr="00A649EC" w:rsidRDefault="005C6BA1" w:rsidP="006D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C6BA1" w:rsidRPr="00A649EC" w14:paraId="23C0D318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301D3598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13</w:t>
            </w:r>
          </w:p>
        </w:tc>
        <w:tc>
          <w:tcPr>
            <w:tcW w:w="6458" w:type="dxa"/>
            <w:shd w:val="clear" w:color="auto" w:fill="FFFFFF"/>
          </w:tcPr>
          <w:p w14:paraId="6B9DDE29" w14:textId="77777777" w:rsidR="005C6BA1" w:rsidRPr="00897023" w:rsidRDefault="005C6BA1" w:rsidP="009A3A25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bCs/>
                <w:sz w:val="22"/>
                <w:szCs w:val="22"/>
              </w:rPr>
              <w:t>Демонтаж расширителя.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2260B1D9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72939B7C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C6BA1" w:rsidRPr="00A649EC" w14:paraId="4BD6196B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376EFAB0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14</w:t>
            </w:r>
          </w:p>
        </w:tc>
        <w:tc>
          <w:tcPr>
            <w:tcW w:w="6458" w:type="dxa"/>
            <w:shd w:val="clear" w:color="auto" w:fill="FFFFFF"/>
          </w:tcPr>
          <w:p w14:paraId="379409E7" w14:textId="77777777" w:rsidR="005C6BA1" w:rsidRPr="00267F39" w:rsidRDefault="005C6BA1" w:rsidP="009A3A25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bCs/>
                <w:sz w:val="22"/>
                <w:szCs w:val="22"/>
              </w:rPr>
              <w:t>Демонтаж термосифонного фильтра</w:t>
            </w:r>
            <w:r w:rsidR="00E6198E" w:rsidRPr="0089702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454CC633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2D5C5FDB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C6BA1" w:rsidRPr="00A649EC" w14:paraId="0A791BE5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6F99F4EF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15</w:t>
            </w:r>
          </w:p>
        </w:tc>
        <w:tc>
          <w:tcPr>
            <w:tcW w:w="6458" w:type="dxa"/>
            <w:shd w:val="clear" w:color="auto" w:fill="FFFFFF"/>
          </w:tcPr>
          <w:p w14:paraId="00567794" w14:textId="77777777" w:rsidR="005C6BA1" w:rsidRPr="00267F39" w:rsidRDefault="005C6BA1" w:rsidP="009A3A25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bCs/>
                <w:sz w:val="22"/>
                <w:szCs w:val="22"/>
              </w:rPr>
              <w:t xml:space="preserve">Установка разбрызгивателей в верхней части бака   </w:t>
            </w:r>
            <w:r w:rsidRPr="00897023">
              <w:rPr>
                <w:rFonts w:ascii="Arial" w:hAnsi="Arial" w:cs="Arial"/>
                <w:sz w:val="22"/>
                <w:szCs w:val="22"/>
              </w:rPr>
              <w:t>вдоль продольной оси трансформатора над обмотками</w:t>
            </w:r>
            <w:r w:rsidRPr="00267F39">
              <w:rPr>
                <w:rFonts w:ascii="Arial" w:hAnsi="Arial" w:cs="Arial"/>
                <w:bCs/>
                <w:sz w:val="22"/>
                <w:szCs w:val="22"/>
              </w:rPr>
              <w:t xml:space="preserve"> и сборка схемы для промывки и сушки.</w:t>
            </w:r>
          </w:p>
        </w:tc>
        <w:tc>
          <w:tcPr>
            <w:tcW w:w="1122" w:type="dxa"/>
            <w:shd w:val="clear" w:color="auto" w:fill="FFFFFF"/>
          </w:tcPr>
          <w:p w14:paraId="10361AE5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операция</w:t>
            </w:r>
          </w:p>
        </w:tc>
        <w:tc>
          <w:tcPr>
            <w:tcW w:w="983" w:type="dxa"/>
            <w:shd w:val="clear" w:color="auto" w:fill="FFFFFF"/>
          </w:tcPr>
          <w:p w14:paraId="06B28A87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C6BA1" w:rsidRPr="00A649EC" w14:paraId="3D27AFA9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632FC45C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16</w:t>
            </w:r>
          </w:p>
        </w:tc>
        <w:tc>
          <w:tcPr>
            <w:tcW w:w="6458" w:type="dxa"/>
            <w:shd w:val="clear" w:color="auto" w:fill="FFFFFF"/>
          </w:tcPr>
          <w:p w14:paraId="3A8CFB35" w14:textId="77777777" w:rsidR="005C6BA1" w:rsidRPr="00267F39" w:rsidRDefault="005C6BA1" w:rsidP="009A3A25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sz w:val="22"/>
                <w:szCs w:val="22"/>
              </w:rPr>
              <w:t xml:space="preserve">Отбор образцов </w:t>
            </w:r>
            <w:proofErr w:type="spellStart"/>
            <w:r w:rsidRPr="00897023">
              <w:rPr>
                <w:rFonts w:ascii="Arial" w:hAnsi="Arial" w:cs="Arial"/>
                <w:sz w:val="22"/>
                <w:szCs w:val="22"/>
              </w:rPr>
              <w:t>электрокартона</w:t>
            </w:r>
            <w:proofErr w:type="spellEnd"/>
            <w:r w:rsidRPr="00897023">
              <w:rPr>
                <w:rFonts w:ascii="Arial" w:hAnsi="Arial" w:cs="Arial"/>
                <w:sz w:val="22"/>
                <w:szCs w:val="22"/>
              </w:rPr>
              <w:t xml:space="preserve"> твердой изоляции для проведения анализа влагосодержания до сушки.</w:t>
            </w:r>
          </w:p>
        </w:tc>
        <w:tc>
          <w:tcPr>
            <w:tcW w:w="1122" w:type="dxa"/>
            <w:shd w:val="clear" w:color="auto" w:fill="FFFFFF"/>
          </w:tcPr>
          <w:p w14:paraId="4D8E00FC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образец</w:t>
            </w:r>
          </w:p>
        </w:tc>
        <w:tc>
          <w:tcPr>
            <w:tcW w:w="983" w:type="dxa"/>
            <w:shd w:val="clear" w:color="auto" w:fill="FFFFFF"/>
          </w:tcPr>
          <w:p w14:paraId="5BC8B07E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C6BA1" w:rsidRPr="00A649EC" w14:paraId="6465554B" w14:textId="77777777" w:rsidTr="00397DD0">
        <w:trPr>
          <w:trHeight w:val="339"/>
        </w:trPr>
        <w:tc>
          <w:tcPr>
            <w:tcW w:w="841" w:type="dxa"/>
            <w:shd w:val="clear" w:color="auto" w:fill="FFFFFF"/>
            <w:vAlign w:val="center"/>
          </w:tcPr>
          <w:p w14:paraId="368AB0B9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17</w:t>
            </w:r>
          </w:p>
        </w:tc>
        <w:tc>
          <w:tcPr>
            <w:tcW w:w="6458" w:type="dxa"/>
            <w:shd w:val="clear" w:color="auto" w:fill="FFFFFF"/>
          </w:tcPr>
          <w:p w14:paraId="01AA8A3E" w14:textId="77777777" w:rsidR="005C6BA1" w:rsidRPr="00267F39" w:rsidRDefault="005C6BA1" w:rsidP="006549ED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bCs/>
                <w:sz w:val="22"/>
                <w:szCs w:val="22"/>
              </w:rPr>
              <w:t xml:space="preserve">Заливка технологического масла в бак трансформатора </w:t>
            </w:r>
            <w:r w:rsidRPr="00897023">
              <w:rPr>
                <w:rFonts w:ascii="Arial" w:hAnsi="Arial" w:cs="Arial"/>
                <w:sz w:val="22"/>
                <w:szCs w:val="22"/>
              </w:rPr>
              <w:t xml:space="preserve">до уровня нижней </w:t>
            </w:r>
            <w:proofErr w:type="spellStart"/>
            <w:r w:rsidRPr="00897023">
              <w:rPr>
                <w:rFonts w:ascii="Arial" w:hAnsi="Arial" w:cs="Arial"/>
                <w:sz w:val="22"/>
                <w:szCs w:val="22"/>
              </w:rPr>
              <w:t>ярмовой</w:t>
            </w:r>
            <w:proofErr w:type="spellEnd"/>
            <w:r w:rsidRPr="00897023">
              <w:rPr>
                <w:rFonts w:ascii="Arial" w:hAnsi="Arial" w:cs="Arial"/>
                <w:sz w:val="22"/>
                <w:szCs w:val="22"/>
              </w:rPr>
              <w:t xml:space="preserve"> изоляции (поставляет Подрядчик).</w:t>
            </w:r>
          </w:p>
        </w:tc>
        <w:tc>
          <w:tcPr>
            <w:tcW w:w="1122" w:type="dxa"/>
            <w:shd w:val="clear" w:color="auto" w:fill="FFFFFF"/>
          </w:tcPr>
          <w:p w14:paraId="0686289F" w14:textId="77777777" w:rsidR="005C6BA1" w:rsidRPr="00A649EC" w:rsidRDefault="0058531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983" w:type="dxa"/>
            <w:shd w:val="clear" w:color="auto" w:fill="FFFFFF"/>
          </w:tcPr>
          <w:p w14:paraId="63D102CD" w14:textId="77777777" w:rsidR="005C6BA1" w:rsidRPr="00A649EC" w:rsidRDefault="0058531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C6BA1" w:rsidRPr="00A649EC" w14:paraId="05F49EB8" w14:textId="77777777" w:rsidTr="00397DD0">
        <w:trPr>
          <w:trHeight w:val="339"/>
        </w:trPr>
        <w:tc>
          <w:tcPr>
            <w:tcW w:w="841" w:type="dxa"/>
            <w:shd w:val="clear" w:color="auto" w:fill="FFFFFF"/>
            <w:vAlign w:val="center"/>
          </w:tcPr>
          <w:p w14:paraId="1E85FF35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18</w:t>
            </w:r>
          </w:p>
        </w:tc>
        <w:tc>
          <w:tcPr>
            <w:tcW w:w="6458" w:type="dxa"/>
            <w:shd w:val="clear" w:color="auto" w:fill="FFFFFF"/>
          </w:tcPr>
          <w:p w14:paraId="159C4962" w14:textId="77777777" w:rsidR="005C6BA1" w:rsidRPr="00267F39" w:rsidRDefault="005C6BA1" w:rsidP="00F6497E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bCs/>
                <w:sz w:val="22"/>
                <w:szCs w:val="22"/>
              </w:rPr>
              <w:t xml:space="preserve">Сушка и </w:t>
            </w:r>
            <w:r w:rsidRPr="00897023">
              <w:rPr>
                <w:rFonts w:ascii="Arial" w:hAnsi="Arial" w:cs="Arial"/>
                <w:sz w:val="22"/>
                <w:szCs w:val="22"/>
              </w:rPr>
              <w:t xml:space="preserve">промывка  изоляции трансформатора нагретым маслом с обмывом изоляции с применением моющей присадки </w:t>
            </w:r>
            <w:proofErr w:type="spellStart"/>
            <w:r w:rsidRPr="00267F39">
              <w:rPr>
                <w:rFonts w:ascii="Arial" w:hAnsi="Arial" w:cs="Arial"/>
                <w:sz w:val="22"/>
                <w:szCs w:val="22"/>
                <w:lang w:val="en-US"/>
              </w:rPr>
              <w:t>Midel</w:t>
            </w:r>
            <w:proofErr w:type="spellEnd"/>
            <w:r w:rsidRPr="00267F39">
              <w:rPr>
                <w:rFonts w:ascii="Arial" w:hAnsi="Arial" w:cs="Arial"/>
                <w:sz w:val="22"/>
                <w:szCs w:val="22"/>
              </w:rPr>
              <w:t>-7131 (поставляет Подрядчик).</w:t>
            </w:r>
          </w:p>
        </w:tc>
        <w:tc>
          <w:tcPr>
            <w:tcW w:w="1122" w:type="dxa"/>
            <w:shd w:val="clear" w:color="auto" w:fill="FFFFFF"/>
          </w:tcPr>
          <w:p w14:paraId="27B7DFC3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операция</w:t>
            </w:r>
          </w:p>
        </w:tc>
        <w:tc>
          <w:tcPr>
            <w:tcW w:w="983" w:type="dxa"/>
            <w:shd w:val="clear" w:color="auto" w:fill="FFFFFF"/>
          </w:tcPr>
          <w:p w14:paraId="5410074B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C6BA1" w:rsidRPr="00A649EC" w14:paraId="0ED86896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14799D7D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19</w:t>
            </w:r>
          </w:p>
        </w:tc>
        <w:tc>
          <w:tcPr>
            <w:tcW w:w="6458" w:type="dxa"/>
            <w:shd w:val="clear" w:color="auto" w:fill="FFFFFF"/>
          </w:tcPr>
          <w:p w14:paraId="189B7112" w14:textId="77777777" w:rsidR="005C6BA1" w:rsidRPr="00267F39" w:rsidRDefault="005C6BA1" w:rsidP="00366A0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sz w:val="22"/>
                <w:szCs w:val="22"/>
              </w:rPr>
              <w:t xml:space="preserve">Отбор образцов </w:t>
            </w:r>
            <w:proofErr w:type="spellStart"/>
            <w:r w:rsidRPr="00897023">
              <w:rPr>
                <w:rFonts w:ascii="Arial" w:hAnsi="Arial" w:cs="Arial"/>
                <w:sz w:val="22"/>
                <w:szCs w:val="22"/>
              </w:rPr>
              <w:t>электрокартона</w:t>
            </w:r>
            <w:proofErr w:type="spellEnd"/>
            <w:r w:rsidRPr="00897023">
              <w:rPr>
                <w:rFonts w:ascii="Arial" w:hAnsi="Arial" w:cs="Arial"/>
                <w:sz w:val="22"/>
                <w:szCs w:val="22"/>
              </w:rPr>
              <w:t xml:space="preserve"> твердой изоляции для проведения анализа влагосодержания после сушки.</w:t>
            </w:r>
          </w:p>
        </w:tc>
        <w:tc>
          <w:tcPr>
            <w:tcW w:w="1122" w:type="dxa"/>
            <w:shd w:val="clear" w:color="auto" w:fill="FFFFFF"/>
          </w:tcPr>
          <w:p w14:paraId="1E4D7CE8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образец</w:t>
            </w:r>
          </w:p>
        </w:tc>
        <w:tc>
          <w:tcPr>
            <w:tcW w:w="983" w:type="dxa"/>
            <w:shd w:val="clear" w:color="auto" w:fill="FFFFFF"/>
          </w:tcPr>
          <w:p w14:paraId="1DBDA10E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85311" w:rsidRPr="00A649EC" w14:paraId="16DE0296" w14:textId="77777777" w:rsidTr="00397DD0">
        <w:trPr>
          <w:trHeight w:val="274"/>
        </w:trPr>
        <w:tc>
          <w:tcPr>
            <w:tcW w:w="841" w:type="dxa"/>
            <w:shd w:val="clear" w:color="auto" w:fill="FFFFFF"/>
            <w:vAlign w:val="center"/>
          </w:tcPr>
          <w:p w14:paraId="1F30F572" w14:textId="77777777" w:rsidR="00585311" w:rsidRPr="00A649EC" w:rsidRDefault="0058531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20</w:t>
            </w:r>
          </w:p>
        </w:tc>
        <w:tc>
          <w:tcPr>
            <w:tcW w:w="6458" w:type="dxa"/>
            <w:shd w:val="clear" w:color="auto" w:fill="FFFFFF"/>
          </w:tcPr>
          <w:p w14:paraId="3444DDAC" w14:textId="77777777" w:rsidR="00585311" w:rsidRPr="00267F39" w:rsidRDefault="00585311" w:rsidP="009A3A25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bCs/>
                <w:sz w:val="22"/>
                <w:szCs w:val="22"/>
              </w:rPr>
              <w:t xml:space="preserve">Слив технологического масла из бака трансформатора, разборка схемы для промывки и сушки, выемка разбрызгивателей. </w:t>
            </w:r>
            <w:r w:rsidRPr="00267F39">
              <w:rPr>
                <w:rFonts w:ascii="Arial" w:hAnsi="Arial" w:cs="Arial"/>
                <w:bCs/>
                <w:sz w:val="22"/>
                <w:szCs w:val="22"/>
              </w:rPr>
              <w:t>Снятие утеплителя.</w:t>
            </w:r>
          </w:p>
        </w:tc>
        <w:tc>
          <w:tcPr>
            <w:tcW w:w="1122" w:type="dxa"/>
            <w:shd w:val="clear" w:color="auto" w:fill="FFFFFF"/>
          </w:tcPr>
          <w:p w14:paraId="50F8DF5B" w14:textId="77777777" w:rsidR="00585311" w:rsidRPr="00A649EC" w:rsidRDefault="00585311" w:rsidP="00F03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т</w:t>
            </w:r>
          </w:p>
        </w:tc>
        <w:tc>
          <w:tcPr>
            <w:tcW w:w="983" w:type="dxa"/>
            <w:shd w:val="clear" w:color="auto" w:fill="FFFFFF"/>
          </w:tcPr>
          <w:p w14:paraId="769D9806" w14:textId="77777777" w:rsidR="00585311" w:rsidRPr="00A649EC" w:rsidRDefault="00585311" w:rsidP="00F033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5C6BA1" w:rsidRPr="00A649EC" w14:paraId="43B71771" w14:textId="77777777" w:rsidTr="00397DD0">
        <w:trPr>
          <w:trHeight w:val="274"/>
        </w:trPr>
        <w:tc>
          <w:tcPr>
            <w:tcW w:w="841" w:type="dxa"/>
            <w:shd w:val="clear" w:color="auto" w:fill="FFFFFF"/>
            <w:vAlign w:val="center"/>
          </w:tcPr>
          <w:p w14:paraId="5E15F740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21</w:t>
            </w:r>
          </w:p>
        </w:tc>
        <w:tc>
          <w:tcPr>
            <w:tcW w:w="6458" w:type="dxa"/>
            <w:shd w:val="clear" w:color="auto" w:fill="FFFFFF"/>
          </w:tcPr>
          <w:p w14:paraId="0BBB4C63" w14:textId="77777777" w:rsidR="005C6BA1" w:rsidRPr="00897023" w:rsidRDefault="005C6BA1" w:rsidP="009A3A25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bCs/>
                <w:sz w:val="22"/>
                <w:szCs w:val="22"/>
              </w:rPr>
              <w:t>Монтаж расширителя с изготовлением и заменой прокладок.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2B6E284A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3C0C6CCF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C6BA1" w:rsidRPr="00A649EC" w14:paraId="5D5AC9C0" w14:textId="77777777" w:rsidTr="00397DD0">
        <w:trPr>
          <w:trHeight w:val="274"/>
        </w:trPr>
        <w:tc>
          <w:tcPr>
            <w:tcW w:w="841" w:type="dxa"/>
            <w:shd w:val="clear" w:color="auto" w:fill="FFFFFF"/>
            <w:vAlign w:val="center"/>
          </w:tcPr>
          <w:p w14:paraId="620B2683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22</w:t>
            </w:r>
          </w:p>
        </w:tc>
        <w:tc>
          <w:tcPr>
            <w:tcW w:w="6458" w:type="dxa"/>
            <w:shd w:val="clear" w:color="auto" w:fill="FFFFFF"/>
          </w:tcPr>
          <w:p w14:paraId="60D14EF9" w14:textId="77777777" w:rsidR="005C6BA1" w:rsidRPr="00267F39" w:rsidRDefault="005C6BA1" w:rsidP="009A3A25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bCs/>
                <w:sz w:val="22"/>
                <w:szCs w:val="22"/>
              </w:rPr>
              <w:t>Замена силикагеля в термосифонном фильтре</w:t>
            </w:r>
            <w:r w:rsidR="00E6198E" w:rsidRPr="0089702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58CF8910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кг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2CCA0627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5C6BA1" w:rsidRPr="00A649EC" w14:paraId="4BBA0F83" w14:textId="77777777" w:rsidTr="00397DD0">
        <w:trPr>
          <w:trHeight w:val="274"/>
        </w:trPr>
        <w:tc>
          <w:tcPr>
            <w:tcW w:w="841" w:type="dxa"/>
            <w:shd w:val="clear" w:color="auto" w:fill="FFFFFF"/>
            <w:vAlign w:val="center"/>
          </w:tcPr>
          <w:p w14:paraId="7EFAC4CE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23</w:t>
            </w:r>
          </w:p>
        </w:tc>
        <w:tc>
          <w:tcPr>
            <w:tcW w:w="6458" w:type="dxa"/>
            <w:shd w:val="clear" w:color="auto" w:fill="FFFFFF"/>
          </w:tcPr>
          <w:p w14:paraId="755D0EEA" w14:textId="77777777" w:rsidR="005C6BA1" w:rsidRPr="00267F39" w:rsidRDefault="005C6BA1" w:rsidP="009A3A25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bCs/>
                <w:sz w:val="22"/>
                <w:szCs w:val="22"/>
              </w:rPr>
              <w:t>Монтаж термосифонного фильтра с изготовлением и заменой прокладок.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0E121F6C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684C21D0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C6BA1" w:rsidRPr="00A649EC" w14:paraId="593D8EFC" w14:textId="77777777" w:rsidTr="00397DD0">
        <w:trPr>
          <w:trHeight w:val="274"/>
        </w:trPr>
        <w:tc>
          <w:tcPr>
            <w:tcW w:w="841" w:type="dxa"/>
            <w:shd w:val="clear" w:color="auto" w:fill="FFFFFF"/>
            <w:vAlign w:val="center"/>
          </w:tcPr>
          <w:p w14:paraId="3BF20475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24</w:t>
            </w:r>
          </w:p>
        </w:tc>
        <w:tc>
          <w:tcPr>
            <w:tcW w:w="6458" w:type="dxa"/>
            <w:shd w:val="clear" w:color="auto" w:fill="FFFFFF"/>
          </w:tcPr>
          <w:p w14:paraId="4EA1DD9C" w14:textId="77777777" w:rsidR="005C6BA1" w:rsidRPr="00267F39" w:rsidRDefault="005C6BA1" w:rsidP="009A3A25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bCs/>
                <w:sz w:val="22"/>
                <w:szCs w:val="22"/>
              </w:rPr>
              <w:t xml:space="preserve">Монтаж  вводов до 35 </w:t>
            </w:r>
            <w:proofErr w:type="spellStart"/>
            <w:r w:rsidRPr="00897023">
              <w:rPr>
                <w:rFonts w:ascii="Arial" w:hAnsi="Arial" w:cs="Arial"/>
                <w:bCs/>
                <w:sz w:val="22"/>
                <w:szCs w:val="22"/>
              </w:rPr>
              <w:t>кВ.</w:t>
            </w:r>
            <w:proofErr w:type="spellEnd"/>
            <w:r w:rsidRPr="00897023">
              <w:rPr>
                <w:rFonts w:ascii="Arial" w:hAnsi="Arial" w:cs="Arial"/>
                <w:bCs/>
                <w:sz w:val="22"/>
                <w:szCs w:val="22"/>
              </w:rPr>
              <w:t xml:space="preserve"> с изготовлением и заменой прокладок.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32BF9319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7A7AEF5C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5C6BA1" w:rsidRPr="00A649EC" w14:paraId="5D1B9B65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29A34F69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25</w:t>
            </w:r>
          </w:p>
        </w:tc>
        <w:tc>
          <w:tcPr>
            <w:tcW w:w="6458" w:type="dxa"/>
            <w:shd w:val="clear" w:color="auto" w:fill="FFFFFF"/>
          </w:tcPr>
          <w:p w14:paraId="792A3E44" w14:textId="77777777" w:rsidR="005C6BA1" w:rsidRPr="00267F39" w:rsidRDefault="005C6BA1" w:rsidP="009A3A25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bCs/>
                <w:sz w:val="22"/>
                <w:szCs w:val="22"/>
              </w:rPr>
              <w:t>Монтаж выхлопной трубы с изготовлением и заменой прокладки.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64A3AFB6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7698C071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C6BA1" w:rsidRPr="00A649EC" w14:paraId="1F455CB7" w14:textId="77777777" w:rsidTr="00397DD0">
        <w:trPr>
          <w:trHeight w:val="267"/>
        </w:trPr>
        <w:tc>
          <w:tcPr>
            <w:tcW w:w="841" w:type="dxa"/>
            <w:shd w:val="clear" w:color="auto" w:fill="FFFFFF"/>
            <w:vAlign w:val="center"/>
          </w:tcPr>
          <w:p w14:paraId="072564B6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26</w:t>
            </w:r>
          </w:p>
        </w:tc>
        <w:tc>
          <w:tcPr>
            <w:tcW w:w="6458" w:type="dxa"/>
            <w:shd w:val="clear" w:color="auto" w:fill="FFFFFF"/>
          </w:tcPr>
          <w:p w14:paraId="409546A0" w14:textId="77777777" w:rsidR="005C6BA1" w:rsidRPr="00897023" w:rsidRDefault="005C6BA1" w:rsidP="005C6BA1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bCs/>
                <w:sz w:val="22"/>
                <w:szCs w:val="22"/>
              </w:rPr>
              <w:t>Монтаж радиаторов с изготовлением и заменой прокладок.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39C33DEB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122B3964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5C6BA1" w:rsidRPr="00A649EC" w14:paraId="0D8155D3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4302927A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27</w:t>
            </w:r>
          </w:p>
        </w:tc>
        <w:tc>
          <w:tcPr>
            <w:tcW w:w="6458" w:type="dxa"/>
            <w:shd w:val="clear" w:color="auto" w:fill="FFFFFF"/>
          </w:tcPr>
          <w:p w14:paraId="54BA1C6C" w14:textId="77777777" w:rsidR="005C6BA1" w:rsidRPr="00897023" w:rsidRDefault="005C6BA1" w:rsidP="00366A0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bCs/>
                <w:sz w:val="22"/>
                <w:szCs w:val="22"/>
              </w:rPr>
              <w:t>Монтаж  электродвигателей вентиляторов обдува.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02E14DBB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186FA107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C6BA1" w:rsidRPr="00A649EC" w14:paraId="1451E6F3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35C646AF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28</w:t>
            </w:r>
          </w:p>
        </w:tc>
        <w:tc>
          <w:tcPr>
            <w:tcW w:w="6458" w:type="dxa"/>
            <w:shd w:val="clear" w:color="auto" w:fill="FFFFFF"/>
          </w:tcPr>
          <w:p w14:paraId="129288E9" w14:textId="77777777" w:rsidR="005C6BA1" w:rsidRPr="00267F39" w:rsidRDefault="005C6BA1" w:rsidP="00366A0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bCs/>
                <w:sz w:val="22"/>
                <w:szCs w:val="22"/>
              </w:rPr>
              <w:t>Сушка  и очистка трансформаторного масла для заливки в бак трансформатора.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1A9B0440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т.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47FEC82B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15,3</w:t>
            </w:r>
          </w:p>
        </w:tc>
      </w:tr>
      <w:tr w:rsidR="005C6BA1" w:rsidRPr="00A649EC" w14:paraId="11835BE0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2515BD23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29</w:t>
            </w:r>
          </w:p>
        </w:tc>
        <w:tc>
          <w:tcPr>
            <w:tcW w:w="6458" w:type="dxa"/>
            <w:shd w:val="clear" w:color="auto" w:fill="FFFFFF"/>
          </w:tcPr>
          <w:p w14:paraId="4E05BEC8" w14:textId="77777777" w:rsidR="005C6BA1" w:rsidRPr="00267F39" w:rsidRDefault="005C6BA1" w:rsidP="00366A0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bCs/>
                <w:sz w:val="22"/>
                <w:szCs w:val="22"/>
              </w:rPr>
              <w:t>Сушка  и очистка трансформаторного масла для доливки в бак трансформатора (масло поставляет Подрядчик).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4D74DB0B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т.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17040D6A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5C6BA1" w:rsidRPr="00A649EC" w14:paraId="403361F9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776854F9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30</w:t>
            </w:r>
          </w:p>
        </w:tc>
        <w:tc>
          <w:tcPr>
            <w:tcW w:w="6458" w:type="dxa"/>
            <w:shd w:val="clear" w:color="auto" w:fill="FFFFFF"/>
          </w:tcPr>
          <w:p w14:paraId="7890C1ED" w14:textId="77777777" w:rsidR="005C6BA1" w:rsidRPr="00897023" w:rsidRDefault="005C6BA1" w:rsidP="009A3A25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897023">
              <w:rPr>
                <w:rFonts w:ascii="Arial" w:hAnsi="Arial" w:cs="Arial"/>
                <w:sz w:val="22"/>
                <w:szCs w:val="22"/>
              </w:rPr>
              <w:t>Заливка масла в бак трансформатора с дегазацией.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646C8979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т.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32E2C1D9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15,3</w:t>
            </w:r>
          </w:p>
        </w:tc>
      </w:tr>
      <w:tr w:rsidR="005C6BA1" w:rsidRPr="00A649EC" w14:paraId="55BC1E54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0E425385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31</w:t>
            </w:r>
          </w:p>
        </w:tc>
        <w:tc>
          <w:tcPr>
            <w:tcW w:w="6458" w:type="dxa"/>
            <w:shd w:val="clear" w:color="auto" w:fill="FFFFFF"/>
          </w:tcPr>
          <w:p w14:paraId="218AC26D" w14:textId="77777777" w:rsidR="005C6BA1" w:rsidRPr="00267F39" w:rsidRDefault="005C6BA1" w:rsidP="00366A0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897023">
              <w:rPr>
                <w:rFonts w:ascii="Arial" w:hAnsi="Arial" w:cs="Arial"/>
                <w:sz w:val="22"/>
                <w:szCs w:val="22"/>
              </w:rPr>
              <w:t>Перекатка трансформатора на штатное место установки на 3м.  (по необходимости).</w:t>
            </w:r>
          </w:p>
        </w:tc>
        <w:tc>
          <w:tcPr>
            <w:tcW w:w="1122" w:type="dxa"/>
            <w:shd w:val="clear" w:color="auto" w:fill="FFFFFF"/>
          </w:tcPr>
          <w:p w14:paraId="63519069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операция</w:t>
            </w:r>
          </w:p>
        </w:tc>
        <w:tc>
          <w:tcPr>
            <w:tcW w:w="983" w:type="dxa"/>
            <w:shd w:val="clear" w:color="auto" w:fill="FFFFFF"/>
          </w:tcPr>
          <w:p w14:paraId="4B1DEA8E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C6BA1" w:rsidRPr="00A649EC" w14:paraId="6C790759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2CE46711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6458" w:type="dxa"/>
            <w:shd w:val="clear" w:color="auto" w:fill="FFFFFF"/>
          </w:tcPr>
          <w:p w14:paraId="5152B5E4" w14:textId="77777777" w:rsidR="005C6BA1" w:rsidRPr="00A649EC" w:rsidRDefault="005C6BA1" w:rsidP="00366A09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 xml:space="preserve">                  Испытания и измерения трансформатора:</w:t>
            </w:r>
          </w:p>
        </w:tc>
        <w:tc>
          <w:tcPr>
            <w:tcW w:w="1122" w:type="dxa"/>
            <w:shd w:val="clear" w:color="auto" w:fill="FFFFFF"/>
          </w:tcPr>
          <w:p w14:paraId="6D18C6F0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FFFFFF"/>
          </w:tcPr>
          <w:p w14:paraId="6A94E098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BA1" w:rsidRPr="00A649EC" w14:paraId="63C7F254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7A1BE341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32</w:t>
            </w:r>
          </w:p>
        </w:tc>
        <w:tc>
          <w:tcPr>
            <w:tcW w:w="6458" w:type="dxa"/>
            <w:shd w:val="clear" w:color="auto" w:fill="FFFFFF"/>
          </w:tcPr>
          <w:p w14:paraId="1AEA339F" w14:textId="77777777" w:rsidR="005C6BA1" w:rsidRPr="00A649EC" w:rsidRDefault="005C6BA1">
            <w:pPr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Осмотр и оценка состояния обмоток</w:t>
            </w:r>
            <w:r w:rsidR="00E6198E" w:rsidRPr="00A649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25CB09BE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шт.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79419397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C6BA1" w:rsidRPr="00A649EC" w14:paraId="6F717B64" w14:textId="77777777" w:rsidTr="00397DD0">
        <w:trPr>
          <w:trHeight w:val="46"/>
        </w:trPr>
        <w:tc>
          <w:tcPr>
            <w:tcW w:w="841" w:type="dxa"/>
            <w:shd w:val="clear" w:color="auto" w:fill="FFFFFF"/>
            <w:vAlign w:val="center"/>
          </w:tcPr>
          <w:p w14:paraId="08A85EB4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33</w:t>
            </w:r>
          </w:p>
        </w:tc>
        <w:tc>
          <w:tcPr>
            <w:tcW w:w="6458" w:type="dxa"/>
            <w:shd w:val="clear" w:color="auto" w:fill="FFFFFF"/>
          </w:tcPr>
          <w:p w14:paraId="3E45DF3B" w14:textId="77777777" w:rsidR="005C6BA1" w:rsidRPr="00A649EC" w:rsidRDefault="005C6BA1">
            <w:pPr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Измерение сопротивления изоляции обмоток, трансформа</w:t>
            </w:r>
            <w:r w:rsidR="00E6198E" w:rsidRPr="00A649EC">
              <w:rPr>
                <w:rFonts w:ascii="Arial" w:hAnsi="Arial" w:cs="Arial"/>
                <w:sz w:val="22"/>
                <w:szCs w:val="22"/>
              </w:rPr>
              <w:t xml:space="preserve">тор </w:t>
            </w:r>
            <w:proofErr w:type="spellStart"/>
            <w:r w:rsidR="00E6198E" w:rsidRPr="00A649EC">
              <w:rPr>
                <w:rFonts w:ascii="Arial" w:hAnsi="Arial" w:cs="Arial"/>
                <w:sz w:val="22"/>
                <w:szCs w:val="22"/>
              </w:rPr>
              <w:t>двухобмоточный</w:t>
            </w:r>
            <w:proofErr w:type="spellEnd"/>
            <w:r w:rsidR="00E6198E" w:rsidRPr="00A649EC">
              <w:rPr>
                <w:rFonts w:ascii="Arial" w:hAnsi="Arial" w:cs="Arial"/>
                <w:sz w:val="22"/>
                <w:szCs w:val="22"/>
              </w:rPr>
              <w:t>, напряжением</w:t>
            </w:r>
            <w:r w:rsidRPr="00A649EC">
              <w:rPr>
                <w:rFonts w:ascii="Arial" w:hAnsi="Arial" w:cs="Arial"/>
                <w:sz w:val="22"/>
                <w:szCs w:val="22"/>
              </w:rPr>
              <w:t xml:space="preserve"> 35 </w:t>
            </w:r>
            <w:proofErr w:type="spellStart"/>
            <w:r w:rsidRPr="00A649EC">
              <w:rPr>
                <w:rFonts w:ascii="Arial" w:hAnsi="Arial" w:cs="Arial"/>
                <w:sz w:val="22"/>
                <w:szCs w:val="22"/>
              </w:rPr>
              <w:t>кВ</w:t>
            </w:r>
            <w:r w:rsidR="00E6198E" w:rsidRPr="00A649EC">
              <w:rPr>
                <w:rFonts w:ascii="Arial" w:hAnsi="Arial" w:cs="Arial"/>
                <w:sz w:val="22"/>
                <w:szCs w:val="22"/>
              </w:rPr>
              <w:t>.</w:t>
            </w:r>
            <w:proofErr w:type="spellEnd"/>
          </w:p>
        </w:tc>
        <w:tc>
          <w:tcPr>
            <w:tcW w:w="1122" w:type="dxa"/>
            <w:shd w:val="clear" w:color="auto" w:fill="FFFFFF"/>
            <w:vAlign w:val="center"/>
          </w:tcPr>
          <w:p w14:paraId="1991AAFC" w14:textId="77777777" w:rsidR="005C6BA1" w:rsidRPr="00A649EC" w:rsidRDefault="005C6B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изм.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04594324" w14:textId="77777777" w:rsidR="005C6BA1" w:rsidRPr="00A649EC" w:rsidRDefault="005C6BA1" w:rsidP="006D42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C6BA1" w:rsidRPr="00A649EC" w14:paraId="55343893" w14:textId="77777777" w:rsidTr="00397DD0">
        <w:trPr>
          <w:trHeight w:val="359"/>
        </w:trPr>
        <w:tc>
          <w:tcPr>
            <w:tcW w:w="841" w:type="dxa"/>
            <w:shd w:val="clear" w:color="auto" w:fill="FFFFFF"/>
            <w:vAlign w:val="center"/>
          </w:tcPr>
          <w:p w14:paraId="6F9797D2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34</w:t>
            </w:r>
          </w:p>
        </w:tc>
        <w:tc>
          <w:tcPr>
            <w:tcW w:w="6458" w:type="dxa"/>
            <w:shd w:val="clear" w:color="auto" w:fill="FFFFFF"/>
          </w:tcPr>
          <w:p w14:paraId="25A85418" w14:textId="77777777" w:rsidR="005C6BA1" w:rsidRPr="00A649EC" w:rsidRDefault="005C6BA1">
            <w:pPr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 xml:space="preserve">Измерение тангенса угла диэлектрических потерь изоляции напряжением 35кВ мощностью 10000кВа, напряжением 110кВ и выше всех мощностей, трансформатор </w:t>
            </w:r>
            <w:proofErr w:type="spellStart"/>
            <w:r w:rsidRPr="00A649EC">
              <w:rPr>
                <w:rFonts w:ascii="Arial" w:hAnsi="Arial" w:cs="Arial"/>
                <w:sz w:val="22"/>
                <w:szCs w:val="22"/>
              </w:rPr>
              <w:t>двухоб</w:t>
            </w:r>
            <w:r w:rsidR="00E6198E" w:rsidRPr="00A649EC">
              <w:rPr>
                <w:rFonts w:ascii="Arial" w:hAnsi="Arial" w:cs="Arial"/>
                <w:sz w:val="22"/>
                <w:szCs w:val="22"/>
              </w:rPr>
              <w:t>моточный</w:t>
            </w:r>
            <w:proofErr w:type="spellEnd"/>
            <w:r w:rsidR="00E6198E" w:rsidRPr="00A649EC">
              <w:rPr>
                <w:rFonts w:ascii="Arial" w:hAnsi="Arial" w:cs="Arial"/>
                <w:sz w:val="22"/>
                <w:szCs w:val="22"/>
              </w:rPr>
              <w:t>, напряжением</w:t>
            </w:r>
            <w:r w:rsidRPr="00A649EC">
              <w:rPr>
                <w:rFonts w:ascii="Arial" w:hAnsi="Arial" w:cs="Arial"/>
                <w:sz w:val="22"/>
                <w:szCs w:val="22"/>
              </w:rPr>
              <w:t xml:space="preserve"> 35 </w:t>
            </w:r>
            <w:proofErr w:type="spellStart"/>
            <w:r w:rsidRPr="00A649EC">
              <w:rPr>
                <w:rFonts w:ascii="Arial" w:hAnsi="Arial" w:cs="Arial"/>
                <w:sz w:val="22"/>
                <w:szCs w:val="22"/>
              </w:rPr>
              <w:t>кВ</w:t>
            </w:r>
            <w:r w:rsidR="00E6198E" w:rsidRPr="00A649EC">
              <w:rPr>
                <w:rFonts w:ascii="Arial" w:hAnsi="Arial" w:cs="Arial"/>
                <w:sz w:val="22"/>
                <w:szCs w:val="22"/>
              </w:rPr>
              <w:t>.</w:t>
            </w:r>
            <w:proofErr w:type="spellEnd"/>
          </w:p>
        </w:tc>
        <w:tc>
          <w:tcPr>
            <w:tcW w:w="1122" w:type="dxa"/>
            <w:shd w:val="clear" w:color="auto" w:fill="FFFFFF"/>
            <w:vAlign w:val="center"/>
          </w:tcPr>
          <w:p w14:paraId="45AED97C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изм.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5FDA4FCC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C6BA1" w:rsidRPr="00A649EC" w14:paraId="7A1E71F8" w14:textId="77777777" w:rsidTr="00397DD0">
        <w:trPr>
          <w:trHeight w:val="339"/>
        </w:trPr>
        <w:tc>
          <w:tcPr>
            <w:tcW w:w="841" w:type="dxa"/>
            <w:shd w:val="clear" w:color="auto" w:fill="FFFFFF"/>
            <w:vAlign w:val="center"/>
          </w:tcPr>
          <w:p w14:paraId="4F6B35B8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35</w:t>
            </w:r>
          </w:p>
        </w:tc>
        <w:tc>
          <w:tcPr>
            <w:tcW w:w="6458" w:type="dxa"/>
            <w:shd w:val="clear" w:color="auto" w:fill="FFFFFF"/>
          </w:tcPr>
          <w:p w14:paraId="5EF8B746" w14:textId="77777777" w:rsidR="005C6BA1" w:rsidRPr="00A649EC" w:rsidRDefault="005C6BA1">
            <w:pPr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Измерение сопротивления обмоток постоянному току, трансформа</w:t>
            </w:r>
            <w:r w:rsidR="00E6198E" w:rsidRPr="00A649EC">
              <w:rPr>
                <w:rFonts w:ascii="Arial" w:hAnsi="Arial" w:cs="Arial"/>
                <w:sz w:val="22"/>
                <w:szCs w:val="22"/>
              </w:rPr>
              <w:t xml:space="preserve">тор </w:t>
            </w:r>
            <w:proofErr w:type="spellStart"/>
            <w:r w:rsidR="00E6198E" w:rsidRPr="00A649EC">
              <w:rPr>
                <w:rFonts w:ascii="Arial" w:hAnsi="Arial" w:cs="Arial"/>
                <w:sz w:val="22"/>
                <w:szCs w:val="22"/>
              </w:rPr>
              <w:t>двухобмоточный</w:t>
            </w:r>
            <w:proofErr w:type="spellEnd"/>
            <w:r w:rsidR="00E6198E" w:rsidRPr="00A649EC">
              <w:rPr>
                <w:rFonts w:ascii="Arial" w:hAnsi="Arial" w:cs="Arial"/>
                <w:sz w:val="22"/>
                <w:szCs w:val="22"/>
              </w:rPr>
              <w:t>, напряжением</w:t>
            </w:r>
            <w:r w:rsidRPr="00A649EC">
              <w:rPr>
                <w:rFonts w:ascii="Arial" w:hAnsi="Arial" w:cs="Arial"/>
                <w:sz w:val="22"/>
                <w:szCs w:val="22"/>
              </w:rPr>
              <w:t xml:space="preserve"> 35 </w:t>
            </w:r>
            <w:proofErr w:type="spellStart"/>
            <w:r w:rsidRPr="00A649EC">
              <w:rPr>
                <w:rFonts w:ascii="Arial" w:hAnsi="Arial" w:cs="Arial"/>
                <w:sz w:val="22"/>
                <w:szCs w:val="22"/>
              </w:rPr>
              <w:t>кВ</w:t>
            </w:r>
            <w:r w:rsidR="00E6198E" w:rsidRPr="00A649EC">
              <w:rPr>
                <w:rFonts w:ascii="Arial" w:hAnsi="Arial" w:cs="Arial"/>
                <w:sz w:val="22"/>
                <w:szCs w:val="22"/>
              </w:rPr>
              <w:t>.</w:t>
            </w:r>
            <w:proofErr w:type="spellEnd"/>
          </w:p>
        </w:tc>
        <w:tc>
          <w:tcPr>
            <w:tcW w:w="1122" w:type="dxa"/>
            <w:shd w:val="clear" w:color="auto" w:fill="FFFFFF"/>
            <w:vAlign w:val="center"/>
          </w:tcPr>
          <w:p w14:paraId="069BD3B2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изм.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23151048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C6BA1" w:rsidRPr="00A649EC" w14:paraId="2DD847B3" w14:textId="77777777" w:rsidTr="00397DD0">
        <w:trPr>
          <w:trHeight w:val="339"/>
        </w:trPr>
        <w:tc>
          <w:tcPr>
            <w:tcW w:w="841" w:type="dxa"/>
            <w:shd w:val="clear" w:color="auto" w:fill="FFFFFF"/>
            <w:vAlign w:val="center"/>
          </w:tcPr>
          <w:p w14:paraId="7D0732CC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36</w:t>
            </w:r>
          </w:p>
        </w:tc>
        <w:tc>
          <w:tcPr>
            <w:tcW w:w="6458" w:type="dxa"/>
            <w:shd w:val="clear" w:color="auto" w:fill="FFFFFF"/>
          </w:tcPr>
          <w:p w14:paraId="1834B81E" w14:textId="77777777" w:rsidR="005C6BA1" w:rsidRPr="00A649EC" w:rsidRDefault="005C6BA1">
            <w:pPr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Проверка коэффициента трансформации, трансформа</w:t>
            </w:r>
            <w:r w:rsidR="00E6198E" w:rsidRPr="00A649EC">
              <w:rPr>
                <w:rFonts w:ascii="Arial" w:hAnsi="Arial" w:cs="Arial"/>
                <w:sz w:val="22"/>
                <w:szCs w:val="22"/>
              </w:rPr>
              <w:t xml:space="preserve">тор </w:t>
            </w:r>
            <w:proofErr w:type="spellStart"/>
            <w:r w:rsidR="00E6198E" w:rsidRPr="00A649EC">
              <w:rPr>
                <w:rFonts w:ascii="Arial" w:hAnsi="Arial" w:cs="Arial"/>
                <w:sz w:val="22"/>
                <w:szCs w:val="22"/>
              </w:rPr>
              <w:t>двухобмоточный</w:t>
            </w:r>
            <w:proofErr w:type="spellEnd"/>
            <w:r w:rsidR="00E6198E" w:rsidRPr="00A649EC">
              <w:rPr>
                <w:rFonts w:ascii="Arial" w:hAnsi="Arial" w:cs="Arial"/>
                <w:sz w:val="22"/>
                <w:szCs w:val="22"/>
              </w:rPr>
              <w:t>, напряжением</w:t>
            </w:r>
            <w:r w:rsidRPr="00A649EC">
              <w:rPr>
                <w:rFonts w:ascii="Arial" w:hAnsi="Arial" w:cs="Arial"/>
                <w:sz w:val="22"/>
                <w:szCs w:val="22"/>
              </w:rPr>
              <w:t xml:space="preserve"> 35 </w:t>
            </w:r>
            <w:proofErr w:type="spellStart"/>
            <w:r w:rsidRPr="00A649EC">
              <w:rPr>
                <w:rFonts w:ascii="Arial" w:hAnsi="Arial" w:cs="Arial"/>
                <w:sz w:val="22"/>
                <w:szCs w:val="22"/>
              </w:rPr>
              <w:t>кВ</w:t>
            </w:r>
            <w:r w:rsidR="00E6198E" w:rsidRPr="00A649EC">
              <w:rPr>
                <w:rFonts w:ascii="Arial" w:hAnsi="Arial" w:cs="Arial"/>
                <w:sz w:val="22"/>
                <w:szCs w:val="22"/>
              </w:rPr>
              <w:t>.</w:t>
            </w:r>
            <w:proofErr w:type="spellEnd"/>
          </w:p>
        </w:tc>
        <w:tc>
          <w:tcPr>
            <w:tcW w:w="1122" w:type="dxa"/>
            <w:shd w:val="clear" w:color="auto" w:fill="FFFFFF"/>
            <w:vAlign w:val="center"/>
          </w:tcPr>
          <w:p w14:paraId="3988220D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изм.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368F2DAE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C6BA1" w:rsidRPr="00A649EC" w14:paraId="44ABDAB9" w14:textId="77777777" w:rsidTr="00397DD0">
        <w:trPr>
          <w:trHeight w:val="339"/>
        </w:trPr>
        <w:tc>
          <w:tcPr>
            <w:tcW w:w="841" w:type="dxa"/>
            <w:shd w:val="clear" w:color="auto" w:fill="FFFFFF"/>
            <w:vAlign w:val="center"/>
          </w:tcPr>
          <w:p w14:paraId="5D436F8C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lastRenderedPageBreak/>
              <w:t>37</w:t>
            </w:r>
          </w:p>
        </w:tc>
        <w:tc>
          <w:tcPr>
            <w:tcW w:w="6458" w:type="dxa"/>
            <w:shd w:val="clear" w:color="auto" w:fill="FFFFFF"/>
          </w:tcPr>
          <w:p w14:paraId="7F1B3FAC" w14:textId="77777777" w:rsidR="005C6BA1" w:rsidRPr="00A649EC" w:rsidRDefault="005C6BA1">
            <w:pPr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Проверка группы соединения обмоток, трансформа</w:t>
            </w:r>
            <w:r w:rsidR="00E6198E" w:rsidRPr="00A649EC">
              <w:rPr>
                <w:rFonts w:ascii="Arial" w:hAnsi="Arial" w:cs="Arial"/>
                <w:sz w:val="22"/>
                <w:szCs w:val="22"/>
              </w:rPr>
              <w:t xml:space="preserve">тор </w:t>
            </w:r>
            <w:proofErr w:type="spellStart"/>
            <w:r w:rsidR="00E6198E" w:rsidRPr="00A649EC">
              <w:rPr>
                <w:rFonts w:ascii="Arial" w:hAnsi="Arial" w:cs="Arial"/>
                <w:sz w:val="22"/>
                <w:szCs w:val="22"/>
              </w:rPr>
              <w:t>двухобмоточный</w:t>
            </w:r>
            <w:proofErr w:type="spellEnd"/>
            <w:r w:rsidR="00E6198E" w:rsidRPr="00A649EC">
              <w:rPr>
                <w:rFonts w:ascii="Arial" w:hAnsi="Arial" w:cs="Arial"/>
                <w:sz w:val="22"/>
                <w:szCs w:val="22"/>
              </w:rPr>
              <w:t>, напряжением</w:t>
            </w:r>
            <w:r w:rsidRPr="00A649EC">
              <w:rPr>
                <w:rFonts w:ascii="Arial" w:hAnsi="Arial" w:cs="Arial"/>
                <w:sz w:val="22"/>
                <w:szCs w:val="22"/>
              </w:rPr>
              <w:t xml:space="preserve"> 35 </w:t>
            </w:r>
            <w:proofErr w:type="spellStart"/>
            <w:r w:rsidRPr="00A649EC">
              <w:rPr>
                <w:rFonts w:ascii="Arial" w:hAnsi="Arial" w:cs="Arial"/>
                <w:sz w:val="22"/>
                <w:szCs w:val="22"/>
              </w:rPr>
              <w:t>кВ</w:t>
            </w:r>
            <w:r w:rsidR="00E6198E" w:rsidRPr="00A649EC">
              <w:rPr>
                <w:rFonts w:ascii="Arial" w:hAnsi="Arial" w:cs="Arial"/>
                <w:sz w:val="22"/>
                <w:szCs w:val="22"/>
              </w:rPr>
              <w:t>.</w:t>
            </w:r>
            <w:proofErr w:type="spellEnd"/>
          </w:p>
        </w:tc>
        <w:tc>
          <w:tcPr>
            <w:tcW w:w="1122" w:type="dxa"/>
            <w:shd w:val="clear" w:color="auto" w:fill="FFFFFF"/>
            <w:vAlign w:val="center"/>
          </w:tcPr>
          <w:p w14:paraId="5366A650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изм.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24073C95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C6BA1" w:rsidRPr="00A649EC" w14:paraId="2C24637C" w14:textId="77777777" w:rsidTr="00397DD0">
        <w:trPr>
          <w:trHeight w:val="339"/>
        </w:trPr>
        <w:tc>
          <w:tcPr>
            <w:tcW w:w="841" w:type="dxa"/>
            <w:shd w:val="clear" w:color="auto" w:fill="FFFFFF"/>
            <w:vAlign w:val="center"/>
          </w:tcPr>
          <w:p w14:paraId="0FF2C6B3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 w:rsidRPr="00A649EC">
              <w:rPr>
                <w:rFonts w:ascii="Arial" w:hAnsi="Arial" w:cs="Arial"/>
                <w:spacing w:val="0"/>
                <w:sz w:val="22"/>
                <w:szCs w:val="22"/>
              </w:rPr>
              <w:t>38</w:t>
            </w:r>
          </w:p>
        </w:tc>
        <w:tc>
          <w:tcPr>
            <w:tcW w:w="6458" w:type="dxa"/>
            <w:shd w:val="clear" w:color="auto" w:fill="FFFFFF"/>
          </w:tcPr>
          <w:p w14:paraId="6FBD6C2F" w14:textId="77777777" w:rsidR="005C6BA1" w:rsidRPr="00A649EC" w:rsidRDefault="005C6BA1">
            <w:pPr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Измерение тока с потерь холостого хода, трансформа</w:t>
            </w:r>
            <w:r w:rsidR="00E6198E" w:rsidRPr="00A649EC">
              <w:rPr>
                <w:rFonts w:ascii="Arial" w:hAnsi="Arial" w:cs="Arial"/>
                <w:sz w:val="22"/>
                <w:szCs w:val="22"/>
              </w:rPr>
              <w:t xml:space="preserve">тор </w:t>
            </w:r>
            <w:proofErr w:type="spellStart"/>
            <w:r w:rsidR="00E6198E" w:rsidRPr="00A649EC">
              <w:rPr>
                <w:rFonts w:ascii="Arial" w:hAnsi="Arial" w:cs="Arial"/>
                <w:sz w:val="22"/>
                <w:szCs w:val="22"/>
              </w:rPr>
              <w:t>двухобмоточный</w:t>
            </w:r>
            <w:proofErr w:type="spellEnd"/>
            <w:r w:rsidR="00E6198E" w:rsidRPr="00A649EC">
              <w:rPr>
                <w:rFonts w:ascii="Arial" w:hAnsi="Arial" w:cs="Arial"/>
                <w:sz w:val="22"/>
                <w:szCs w:val="22"/>
              </w:rPr>
              <w:t>, напряжением</w:t>
            </w:r>
            <w:r w:rsidRPr="00A649EC">
              <w:rPr>
                <w:rFonts w:ascii="Arial" w:hAnsi="Arial" w:cs="Arial"/>
                <w:sz w:val="22"/>
                <w:szCs w:val="22"/>
              </w:rPr>
              <w:t xml:space="preserve"> 35 </w:t>
            </w:r>
            <w:proofErr w:type="spellStart"/>
            <w:r w:rsidRPr="00A649EC">
              <w:rPr>
                <w:rFonts w:ascii="Arial" w:hAnsi="Arial" w:cs="Arial"/>
                <w:sz w:val="22"/>
                <w:szCs w:val="22"/>
              </w:rPr>
              <w:t>кВ</w:t>
            </w:r>
            <w:r w:rsidR="00E6198E" w:rsidRPr="00A649EC">
              <w:rPr>
                <w:rFonts w:ascii="Arial" w:hAnsi="Arial" w:cs="Arial"/>
                <w:sz w:val="22"/>
                <w:szCs w:val="22"/>
              </w:rPr>
              <w:t>.</w:t>
            </w:r>
            <w:proofErr w:type="spellEnd"/>
          </w:p>
        </w:tc>
        <w:tc>
          <w:tcPr>
            <w:tcW w:w="1122" w:type="dxa"/>
            <w:shd w:val="clear" w:color="auto" w:fill="FFFFFF"/>
            <w:vAlign w:val="center"/>
          </w:tcPr>
          <w:p w14:paraId="50EC38E4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изм.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114F5960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D58A8" w:rsidRPr="00A649EC" w14:paraId="192409B1" w14:textId="77777777" w:rsidTr="00397DD0">
        <w:trPr>
          <w:trHeight w:val="339"/>
        </w:trPr>
        <w:tc>
          <w:tcPr>
            <w:tcW w:w="841" w:type="dxa"/>
            <w:shd w:val="clear" w:color="auto" w:fill="FFFFFF"/>
            <w:vAlign w:val="center"/>
          </w:tcPr>
          <w:p w14:paraId="0B095AF3" w14:textId="77777777" w:rsidR="004D58A8" w:rsidRPr="00A649EC" w:rsidRDefault="004D58A8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39</w:t>
            </w:r>
          </w:p>
        </w:tc>
        <w:tc>
          <w:tcPr>
            <w:tcW w:w="6458" w:type="dxa"/>
            <w:shd w:val="clear" w:color="auto" w:fill="FFFFFF"/>
          </w:tcPr>
          <w:p w14:paraId="00F2DA06" w14:textId="77777777" w:rsidR="004D58A8" w:rsidRPr="004D58A8" w:rsidRDefault="004D58A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22"/>
                <w:rFonts w:ascii="Arial" w:hAnsi="Arial" w:cs="Arial"/>
                <w:sz w:val="22"/>
                <w:szCs w:val="22"/>
              </w:rPr>
              <w:t xml:space="preserve"> Измерения </w:t>
            </w:r>
            <w:r w:rsidRPr="004D58A8">
              <w:rPr>
                <w:rStyle w:val="22"/>
                <w:rFonts w:ascii="Arial" w:hAnsi="Arial" w:cs="Arial"/>
                <w:sz w:val="22"/>
                <w:szCs w:val="22"/>
              </w:rPr>
              <w:t xml:space="preserve">сопротивления изоляции доступных стяжных шпилек, бандажей, </w:t>
            </w:r>
            <w:proofErr w:type="spellStart"/>
            <w:r w:rsidRPr="004D58A8">
              <w:rPr>
                <w:rStyle w:val="22"/>
                <w:rFonts w:ascii="Arial" w:hAnsi="Arial" w:cs="Arial"/>
                <w:sz w:val="22"/>
                <w:szCs w:val="22"/>
              </w:rPr>
              <w:t>полубандажей</w:t>
            </w:r>
            <w:proofErr w:type="spellEnd"/>
            <w:r w:rsidRPr="004D58A8">
              <w:rPr>
                <w:rStyle w:val="22"/>
                <w:rFonts w:ascii="Arial" w:hAnsi="Arial" w:cs="Arial"/>
                <w:sz w:val="22"/>
                <w:szCs w:val="22"/>
              </w:rPr>
              <w:t xml:space="preserve"> ярем и прессующих колец относительно активной стали и </w:t>
            </w:r>
            <w:proofErr w:type="spellStart"/>
            <w:r w:rsidRPr="004D58A8">
              <w:rPr>
                <w:rStyle w:val="22"/>
                <w:rFonts w:ascii="Arial" w:hAnsi="Arial" w:cs="Arial"/>
                <w:sz w:val="22"/>
                <w:szCs w:val="22"/>
              </w:rPr>
              <w:t>ярмовых</w:t>
            </w:r>
            <w:proofErr w:type="spellEnd"/>
            <w:r w:rsidRPr="004D58A8">
              <w:rPr>
                <w:rStyle w:val="22"/>
                <w:rFonts w:ascii="Arial" w:hAnsi="Arial" w:cs="Arial"/>
                <w:sz w:val="22"/>
                <w:szCs w:val="22"/>
              </w:rPr>
              <w:t xml:space="preserve"> балок, а также </w:t>
            </w:r>
            <w:proofErr w:type="spellStart"/>
            <w:r w:rsidRPr="004D58A8">
              <w:rPr>
                <w:rStyle w:val="22"/>
                <w:rFonts w:ascii="Arial" w:hAnsi="Arial" w:cs="Arial"/>
                <w:sz w:val="22"/>
                <w:szCs w:val="22"/>
              </w:rPr>
              <w:t>ярмовых</w:t>
            </w:r>
            <w:proofErr w:type="spellEnd"/>
            <w:r w:rsidRPr="004D58A8">
              <w:rPr>
                <w:rStyle w:val="22"/>
                <w:rFonts w:ascii="Arial" w:hAnsi="Arial" w:cs="Arial"/>
                <w:sz w:val="22"/>
                <w:szCs w:val="22"/>
              </w:rPr>
              <w:t xml:space="preserve"> балок относительно активной стали и электростатических экранов.</w:t>
            </w:r>
          </w:p>
        </w:tc>
        <w:tc>
          <w:tcPr>
            <w:tcW w:w="1122" w:type="dxa"/>
            <w:shd w:val="clear" w:color="auto" w:fill="FFFFFF"/>
            <w:vAlign w:val="center"/>
          </w:tcPr>
          <w:p w14:paraId="7FA2BF10" w14:textId="77777777" w:rsidR="004D58A8" w:rsidRPr="00A649EC" w:rsidRDefault="004D58A8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изм.</w:t>
            </w:r>
          </w:p>
        </w:tc>
        <w:tc>
          <w:tcPr>
            <w:tcW w:w="983" w:type="dxa"/>
            <w:shd w:val="clear" w:color="auto" w:fill="FFFFFF"/>
            <w:vAlign w:val="center"/>
          </w:tcPr>
          <w:p w14:paraId="2188D36F" w14:textId="77777777" w:rsidR="004D58A8" w:rsidRPr="00A649EC" w:rsidRDefault="004D58A8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C6BA1" w:rsidRPr="00A649EC" w14:paraId="165E7EB3" w14:textId="77777777" w:rsidTr="00397DD0">
        <w:trPr>
          <w:trHeight w:val="339"/>
        </w:trPr>
        <w:tc>
          <w:tcPr>
            <w:tcW w:w="841" w:type="dxa"/>
            <w:shd w:val="clear" w:color="auto" w:fill="FFFFFF"/>
            <w:vAlign w:val="center"/>
          </w:tcPr>
          <w:p w14:paraId="16947FE7" w14:textId="77777777" w:rsidR="005C6BA1" w:rsidRPr="00A649EC" w:rsidRDefault="005C6BA1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</w:p>
        </w:tc>
        <w:tc>
          <w:tcPr>
            <w:tcW w:w="6458" w:type="dxa"/>
            <w:shd w:val="clear" w:color="auto" w:fill="FFFFFF"/>
          </w:tcPr>
          <w:p w14:paraId="59FB8806" w14:textId="77777777" w:rsidR="005C6BA1" w:rsidRPr="00A649EC" w:rsidRDefault="005C6BA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649EC">
              <w:rPr>
                <w:rFonts w:ascii="Arial" w:hAnsi="Arial" w:cs="Arial"/>
                <w:bCs/>
                <w:sz w:val="22"/>
                <w:szCs w:val="22"/>
              </w:rPr>
              <w:t xml:space="preserve">              Испытания трансформаторного масла:</w:t>
            </w:r>
          </w:p>
        </w:tc>
        <w:tc>
          <w:tcPr>
            <w:tcW w:w="1122" w:type="dxa"/>
            <w:shd w:val="clear" w:color="auto" w:fill="FFFFFF"/>
          </w:tcPr>
          <w:p w14:paraId="219E367B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3" w:type="dxa"/>
            <w:shd w:val="clear" w:color="auto" w:fill="FFFFFF"/>
          </w:tcPr>
          <w:p w14:paraId="4D9CE087" w14:textId="77777777" w:rsidR="005C6BA1" w:rsidRPr="00A649EC" w:rsidRDefault="005C6BA1" w:rsidP="006D42C9">
            <w:pPr>
              <w:tabs>
                <w:tab w:val="left" w:pos="0"/>
                <w:tab w:val="right" w:pos="9781"/>
              </w:tabs>
              <w:spacing w:line="360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6BA1" w:rsidRPr="00A649EC" w14:paraId="50945EF9" w14:textId="77777777" w:rsidTr="00397DD0">
        <w:trPr>
          <w:trHeight w:val="339"/>
        </w:trPr>
        <w:tc>
          <w:tcPr>
            <w:tcW w:w="841" w:type="dxa"/>
            <w:shd w:val="clear" w:color="auto" w:fill="FFFFFF"/>
            <w:vAlign w:val="center"/>
          </w:tcPr>
          <w:p w14:paraId="422F62D5" w14:textId="77777777" w:rsidR="005C6BA1" w:rsidRPr="00A649EC" w:rsidRDefault="004D58A8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40</w:t>
            </w:r>
          </w:p>
        </w:tc>
        <w:tc>
          <w:tcPr>
            <w:tcW w:w="6458" w:type="dxa"/>
            <w:shd w:val="clear" w:color="auto" w:fill="FFFFFF"/>
          </w:tcPr>
          <w:p w14:paraId="2EEF5BFF" w14:textId="77777777" w:rsidR="005C6BA1" w:rsidRPr="00A649EC" w:rsidRDefault="005C6BA1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49EC">
              <w:rPr>
                <w:rFonts w:ascii="Arial" w:hAnsi="Arial" w:cs="Arial"/>
                <w:sz w:val="22"/>
                <w:szCs w:val="22"/>
              </w:rPr>
              <w:t>Хроматографический</w:t>
            </w:r>
            <w:proofErr w:type="spellEnd"/>
            <w:r w:rsidRPr="00A649EC">
              <w:rPr>
                <w:rFonts w:ascii="Arial" w:hAnsi="Arial" w:cs="Arial"/>
                <w:sz w:val="22"/>
                <w:szCs w:val="22"/>
              </w:rPr>
              <w:t xml:space="preserve"> анализ масла</w:t>
            </w:r>
            <w:r w:rsidR="00E6198E" w:rsidRPr="00A649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22" w:type="dxa"/>
            <w:shd w:val="clear" w:color="auto" w:fill="FFFFFF"/>
          </w:tcPr>
          <w:p w14:paraId="2FA91E94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проба</w:t>
            </w:r>
          </w:p>
        </w:tc>
        <w:tc>
          <w:tcPr>
            <w:tcW w:w="983" w:type="dxa"/>
            <w:shd w:val="clear" w:color="auto" w:fill="FFFFFF"/>
          </w:tcPr>
          <w:p w14:paraId="0606DE8C" w14:textId="77777777" w:rsidR="005C6BA1" w:rsidRPr="00A649EC" w:rsidRDefault="005C6BA1" w:rsidP="006D42C9">
            <w:pPr>
              <w:tabs>
                <w:tab w:val="left" w:pos="0"/>
                <w:tab w:val="right" w:pos="9781"/>
              </w:tabs>
              <w:spacing w:line="360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C6BA1" w:rsidRPr="00A649EC" w14:paraId="35CA4D56" w14:textId="77777777" w:rsidTr="00397DD0">
        <w:trPr>
          <w:trHeight w:val="339"/>
        </w:trPr>
        <w:tc>
          <w:tcPr>
            <w:tcW w:w="841" w:type="dxa"/>
            <w:shd w:val="clear" w:color="auto" w:fill="FFFFFF"/>
            <w:vAlign w:val="center"/>
          </w:tcPr>
          <w:p w14:paraId="670C668C" w14:textId="77777777" w:rsidR="005C6BA1" w:rsidRPr="00A649EC" w:rsidRDefault="004D58A8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41</w:t>
            </w:r>
          </w:p>
        </w:tc>
        <w:tc>
          <w:tcPr>
            <w:tcW w:w="6458" w:type="dxa"/>
            <w:shd w:val="clear" w:color="auto" w:fill="FFFFFF"/>
          </w:tcPr>
          <w:p w14:paraId="61C6FEDF" w14:textId="77777777" w:rsidR="005C6BA1" w:rsidRPr="00A649EC" w:rsidRDefault="005C6BA1">
            <w:pPr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Измерение тангенса угла диэлектрических потерь масла</w:t>
            </w:r>
            <w:r w:rsidR="00E6198E" w:rsidRPr="00A649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22" w:type="dxa"/>
            <w:shd w:val="clear" w:color="auto" w:fill="FFFFFF"/>
          </w:tcPr>
          <w:p w14:paraId="2A2C8E13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проба</w:t>
            </w:r>
          </w:p>
        </w:tc>
        <w:tc>
          <w:tcPr>
            <w:tcW w:w="983" w:type="dxa"/>
            <w:shd w:val="clear" w:color="auto" w:fill="FFFFFF"/>
          </w:tcPr>
          <w:p w14:paraId="0A53394F" w14:textId="77777777" w:rsidR="005C6BA1" w:rsidRPr="00A649EC" w:rsidRDefault="005C6BA1" w:rsidP="00366A09">
            <w:pPr>
              <w:tabs>
                <w:tab w:val="left" w:pos="0"/>
                <w:tab w:val="right" w:pos="9781"/>
              </w:tabs>
              <w:spacing w:line="360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C6BA1" w:rsidRPr="00A649EC" w14:paraId="0112E2FD" w14:textId="77777777" w:rsidTr="00397DD0">
        <w:trPr>
          <w:trHeight w:val="339"/>
        </w:trPr>
        <w:tc>
          <w:tcPr>
            <w:tcW w:w="841" w:type="dxa"/>
            <w:shd w:val="clear" w:color="auto" w:fill="FFFFFF"/>
            <w:vAlign w:val="center"/>
          </w:tcPr>
          <w:p w14:paraId="2D05BA94" w14:textId="77777777" w:rsidR="005C6BA1" w:rsidRPr="00A649EC" w:rsidRDefault="004D58A8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42</w:t>
            </w:r>
          </w:p>
        </w:tc>
        <w:tc>
          <w:tcPr>
            <w:tcW w:w="6458" w:type="dxa"/>
            <w:shd w:val="clear" w:color="auto" w:fill="FFFFFF"/>
          </w:tcPr>
          <w:p w14:paraId="4FD38D8A" w14:textId="77777777" w:rsidR="005C6BA1" w:rsidRPr="00A649EC" w:rsidRDefault="005C6BA1">
            <w:pPr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Определение количества растворенной воды в масле</w:t>
            </w:r>
            <w:r w:rsidR="00E6198E" w:rsidRPr="00A649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22" w:type="dxa"/>
            <w:shd w:val="clear" w:color="auto" w:fill="FFFFFF"/>
          </w:tcPr>
          <w:p w14:paraId="01E9D5CE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проба</w:t>
            </w:r>
          </w:p>
        </w:tc>
        <w:tc>
          <w:tcPr>
            <w:tcW w:w="983" w:type="dxa"/>
            <w:shd w:val="clear" w:color="auto" w:fill="FFFFFF"/>
          </w:tcPr>
          <w:p w14:paraId="02BBFE2E" w14:textId="77777777" w:rsidR="005C6BA1" w:rsidRPr="00A649EC" w:rsidRDefault="005C6BA1" w:rsidP="00366A09">
            <w:pPr>
              <w:tabs>
                <w:tab w:val="left" w:pos="0"/>
                <w:tab w:val="right" w:pos="9781"/>
              </w:tabs>
              <w:spacing w:line="360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C6BA1" w:rsidRPr="00A649EC" w14:paraId="6DC4BF1C" w14:textId="77777777" w:rsidTr="00397DD0">
        <w:trPr>
          <w:trHeight w:val="339"/>
        </w:trPr>
        <w:tc>
          <w:tcPr>
            <w:tcW w:w="841" w:type="dxa"/>
            <w:shd w:val="clear" w:color="auto" w:fill="FFFFFF"/>
            <w:vAlign w:val="center"/>
          </w:tcPr>
          <w:p w14:paraId="4C9AB7D5" w14:textId="77777777" w:rsidR="005C6BA1" w:rsidRPr="00A649EC" w:rsidRDefault="004D58A8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43</w:t>
            </w:r>
          </w:p>
        </w:tc>
        <w:tc>
          <w:tcPr>
            <w:tcW w:w="6458" w:type="dxa"/>
            <w:shd w:val="clear" w:color="auto" w:fill="FFFFFF"/>
          </w:tcPr>
          <w:p w14:paraId="668B33DE" w14:textId="77777777" w:rsidR="005C6BA1" w:rsidRPr="00A649EC" w:rsidRDefault="005C6BA1">
            <w:pPr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Определение содержания механических примесей в масле</w:t>
            </w:r>
            <w:r w:rsidR="00E6198E" w:rsidRPr="00A649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22" w:type="dxa"/>
            <w:shd w:val="clear" w:color="auto" w:fill="FFFFFF"/>
          </w:tcPr>
          <w:p w14:paraId="0551C0D7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проба</w:t>
            </w:r>
          </w:p>
        </w:tc>
        <w:tc>
          <w:tcPr>
            <w:tcW w:w="983" w:type="dxa"/>
            <w:shd w:val="clear" w:color="auto" w:fill="FFFFFF"/>
          </w:tcPr>
          <w:p w14:paraId="2C5FAEE1" w14:textId="77777777" w:rsidR="005C6BA1" w:rsidRPr="00A649EC" w:rsidRDefault="005C6BA1" w:rsidP="00366A09">
            <w:pPr>
              <w:tabs>
                <w:tab w:val="left" w:pos="0"/>
                <w:tab w:val="right" w:pos="9781"/>
              </w:tabs>
              <w:spacing w:line="360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C6BA1" w:rsidRPr="00A649EC" w14:paraId="47DA30CC" w14:textId="77777777" w:rsidTr="00397DD0">
        <w:trPr>
          <w:trHeight w:val="339"/>
        </w:trPr>
        <w:tc>
          <w:tcPr>
            <w:tcW w:w="841" w:type="dxa"/>
            <w:shd w:val="clear" w:color="auto" w:fill="FFFFFF"/>
            <w:vAlign w:val="center"/>
          </w:tcPr>
          <w:p w14:paraId="2FE4790D" w14:textId="77777777" w:rsidR="005C6BA1" w:rsidRPr="00A649EC" w:rsidRDefault="004D58A8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44</w:t>
            </w:r>
          </w:p>
        </w:tc>
        <w:tc>
          <w:tcPr>
            <w:tcW w:w="6458" w:type="dxa"/>
            <w:shd w:val="clear" w:color="auto" w:fill="FFFFFF"/>
          </w:tcPr>
          <w:p w14:paraId="6B04C681" w14:textId="77777777" w:rsidR="005C6BA1" w:rsidRPr="00A649EC" w:rsidRDefault="005C6BA1">
            <w:pPr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Определение кислотного числа масла</w:t>
            </w:r>
            <w:r w:rsidR="00E6198E" w:rsidRPr="00A649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22" w:type="dxa"/>
            <w:shd w:val="clear" w:color="auto" w:fill="FFFFFF"/>
          </w:tcPr>
          <w:p w14:paraId="31403A73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проба</w:t>
            </w:r>
          </w:p>
        </w:tc>
        <w:tc>
          <w:tcPr>
            <w:tcW w:w="983" w:type="dxa"/>
            <w:shd w:val="clear" w:color="auto" w:fill="FFFFFF"/>
          </w:tcPr>
          <w:p w14:paraId="080F23B9" w14:textId="77777777" w:rsidR="005C6BA1" w:rsidRPr="00A649EC" w:rsidRDefault="005C6BA1" w:rsidP="00366A09">
            <w:pPr>
              <w:tabs>
                <w:tab w:val="left" w:pos="0"/>
                <w:tab w:val="right" w:pos="9781"/>
              </w:tabs>
              <w:spacing w:line="360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C6BA1" w:rsidRPr="00A649EC" w14:paraId="425D3EA5" w14:textId="77777777" w:rsidTr="00397DD0">
        <w:trPr>
          <w:trHeight w:val="339"/>
        </w:trPr>
        <w:tc>
          <w:tcPr>
            <w:tcW w:w="841" w:type="dxa"/>
            <w:shd w:val="clear" w:color="auto" w:fill="FFFFFF"/>
            <w:vAlign w:val="center"/>
          </w:tcPr>
          <w:p w14:paraId="188ECB9E" w14:textId="77777777" w:rsidR="005C6BA1" w:rsidRPr="00A649EC" w:rsidRDefault="004D58A8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45</w:t>
            </w:r>
          </w:p>
        </w:tc>
        <w:tc>
          <w:tcPr>
            <w:tcW w:w="6458" w:type="dxa"/>
            <w:shd w:val="clear" w:color="auto" w:fill="FFFFFF"/>
          </w:tcPr>
          <w:p w14:paraId="39262725" w14:textId="77777777" w:rsidR="005C6BA1" w:rsidRPr="00A649EC" w:rsidRDefault="005C6BA1">
            <w:pPr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Определение температуры вспышки масла</w:t>
            </w:r>
            <w:r w:rsidR="00E6198E" w:rsidRPr="00A649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22" w:type="dxa"/>
            <w:shd w:val="clear" w:color="auto" w:fill="FFFFFF"/>
          </w:tcPr>
          <w:p w14:paraId="07B87982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проба</w:t>
            </w:r>
          </w:p>
        </w:tc>
        <w:tc>
          <w:tcPr>
            <w:tcW w:w="983" w:type="dxa"/>
            <w:shd w:val="clear" w:color="auto" w:fill="FFFFFF"/>
          </w:tcPr>
          <w:p w14:paraId="4B1A1325" w14:textId="77777777" w:rsidR="005C6BA1" w:rsidRPr="00A649EC" w:rsidRDefault="005C6BA1" w:rsidP="00366A09">
            <w:pPr>
              <w:tabs>
                <w:tab w:val="left" w:pos="0"/>
                <w:tab w:val="right" w:pos="9781"/>
              </w:tabs>
              <w:spacing w:line="360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C6BA1" w:rsidRPr="00A649EC" w14:paraId="79FCE2C3" w14:textId="77777777" w:rsidTr="00397DD0">
        <w:trPr>
          <w:trHeight w:val="339"/>
        </w:trPr>
        <w:tc>
          <w:tcPr>
            <w:tcW w:w="841" w:type="dxa"/>
            <w:shd w:val="clear" w:color="auto" w:fill="FFFFFF"/>
            <w:vAlign w:val="center"/>
          </w:tcPr>
          <w:p w14:paraId="0E390F5E" w14:textId="77777777" w:rsidR="005C6BA1" w:rsidRPr="00A649EC" w:rsidRDefault="004D58A8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46</w:t>
            </w:r>
          </w:p>
        </w:tc>
        <w:tc>
          <w:tcPr>
            <w:tcW w:w="6458" w:type="dxa"/>
            <w:shd w:val="clear" w:color="auto" w:fill="FFFFFF"/>
          </w:tcPr>
          <w:p w14:paraId="3E0F514E" w14:textId="77777777" w:rsidR="005C6BA1" w:rsidRPr="00A649EC" w:rsidRDefault="005C6BA1" w:rsidP="00366A09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 xml:space="preserve">Ошиновка трансформатора на стороне ВН 15,75 </w:t>
            </w:r>
            <w:proofErr w:type="spellStart"/>
            <w:r w:rsidRPr="00A649EC">
              <w:rPr>
                <w:rFonts w:ascii="Arial" w:hAnsi="Arial" w:cs="Arial"/>
                <w:sz w:val="22"/>
                <w:szCs w:val="22"/>
              </w:rPr>
              <w:t>кВ</w:t>
            </w:r>
            <w:proofErr w:type="spellEnd"/>
            <w:r w:rsidRPr="00A649EC">
              <w:rPr>
                <w:rFonts w:ascii="Arial" w:hAnsi="Arial" w:cs="Arial"/>
                <w:sz w:val="22"/>
                <w:szCs w:val="22"/>
              </w:rPr>
              <w:t xml:space="preserve">; 6,3 </w:t>
            </w:r>
            <w:proofErr w:type="spellStart"/>
            <w:r w:rsidRPr="00A649EC">
              <w:rPr>
                <w:rFonts w:ascii="Arial" w:hAnsi="Arial" w:cs="Arial"/>
                <w:sz w:val="22"/>
                <w:szCs w:val="22"/>
              </w:rPr>
              <w:t>кВ.</w:t>
            </w:r>
            <w:proofErr w:type="spellEnd"/>
          </w:p>
        </w:tc>
        <w:tc>
          <w:tcPr>
            <w:tcW w:w="1122" w:type="dxa"/>
            <w:shd w:val="clear" w:color="auto" w:fill="FFFFFF"/>
          </w:tcPr>
          <w:p w14:paraId="6CAEF41A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цикл</w:t>
            </w:r>
          </w:p>
        </w:tc>
        <w:tc>
          <w:tcPr>
            <w:tcW w:w="983" w:type="dxa"/>
            <w:shd w:val="clear" w:color="auto" w:fill="FFFFFF"/>
          </w:tcPr>
          <w:p w14:paraId="0ED77053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C6BA1" w:rsidRPr="00A649EC" w14:paraId="3F3B520C" w14:textId="77777777" w:rsidTr="00397DD0">
        <w:trPr>
          <w:trHeight w:val="339"/>
        </w:trPr>
        <w:tc>
          <w:tcPr>
            <w:tcW w:w="841" w:type="dxa"/>
            <w:shd w:val="clear" w:color="auto" w:fill="FFFFFF"/>
            <w:vAlign w:val="center"/>
          </w:tcPr>
          <w:p w14:paraId="75943F09" w14:textId="77777777" w:rsidR="005C6BA1" w:rsidRPr="00A649EC" w:rsidRDefault="004D58A8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47</w:t>
            </w:r>
          </w:p>
        </w:tc>
        <w:tc>
          <w:tcPr>
            <w:tcW w:w="6458" w:type="dxa"/>
            <w:shd w:val="clear" w:color="auto" w:fill="FFFFFF"/>
          </w:tcPr>
          <w:p w14:paraId="53432132" w14:textId="77777777" w:rsidR="005C6BA1" w:rsidRPr="00A649EC" w:rsidRDefault="005C6BA1" w:rsidP="00472E2A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bCs/>
                <w:sz w:val="22"/>
                <w:szCs w:val="22"/>
              </w:rPr>
            </w:pPr>
            <w:r w:rsidRPr="00A649EC">
              <w:rPr>
                <w:rFonts w:ascii="Arial" w:hAnsi="Arial" w:cs="Arial"/>
                <w:bCs/>
                <w:sz w:val="22"/>
                <w:szCs w:val="22"/>
              </w:rPr>
              <w:t xml:space="preserve">Подключение </w:t>
            </w:r>
            <w:proofErr w:type="gramStart"/>
            <w:r w:rsidRPr="00A649EC">
              <w:rPr>
                <w:rFonts w:ascii="Arial" w:hAnsi="Arial" w:cs="Arial"/>
                <w:bCs/>
                <w:sz w:val="22"/>
                <w:szCs w:val="22"/>
              </w:rPr>
              <w:t>контрольных</w:t>
            </w:r>
            <w:proofErr w:type="gramEnd"/>
            <w:r w:rsidRPr="00A649EC">
              <w:rPr>
                <w:rFonts w:ascii="Arial" w:hAnsi="Arial" w:cs="Arial"/>
                <w:bCs/>
                <w:sz w:val="22"/>
                <w:szCs w:val="22"/>
              </w:rPr>
              <w:t xml:space="preserve"> и силовых </w:t>
            </w:r>
            <w:proofErr w:type="spellStart"/>
            <w:r w:rsidRPr="00A649EC">
              <w:rPr>
                <w:rFonts w:ascii="Arial" w:hAnsi="Arial" w:cs="Arial"/>
                <w:bCs/>
                <w:sz w:val="22"/>
                <w:szCs w:val="22"/>
              </w:rPr>
              <w:t>электрокабелей</w:t>
            </w:r>
            <w:proofErr w:type="spellEnd"/>
            <w:r w:rsidRPr="00A649EC">
              <w:rPr>
                <w:rFonts w:ascii="Arial" w:hAnsi="Arial" w:cs="Arial"/>
                <w:bCs/>
                <w:sz w:val="22"/>
                <w:szCs w:val="22"/>
              </w:rPr>
              <w:t xml:space="preserve"> к трансформатору (персонал Заказчика).</w:t>
            </w:r>
          </w:p>
        </w:tc>
        <w:tc>
          <w:tcPr>
            <w:tcW w:w="1122" w:type="dxa"/>
            <w:shd w:val="clear" w:color="auto" w:fill="FFFFFF"/>
          </w:tcPr>
          <w:p w14:paraId="515D6EC7" w14:textId="77777777" w:rsidR="005C6BA1" w:rsidRPr="00A649EC" w:rsidRDefault="005C6BA1" w:rsidP="00472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операция</w:t>
            </w:r>
          </w:p>
        </w:tc>
        <w:tc>
          <w:tcPr>
            <w:tcW w:w="983" w:type="dxa"/>
            <w:shd w:val="clear" w:color="auto" w:fill="FFFFFF"/>
          </w:tcPr>
          <w:p w14:paraId="086FAC8D" w14:textId="77777777" w:rsidR="005C6BA1" w:rsidRPr="00A649EC" w:rsidRDefault="005C6BA1" w:rsidP="00472E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C6BA1" w:rsidRPr="00A649EC" w14:paraId="5A63D309" w14:textId="77777777" w:rsidTr="00397DD0">
        <w:trPr>
          <w:trHeight w:val="339"/>
        </w:trPr>
        <w:tc>
          <w:tcPr>
            <w:tcW w:w="841" w:type="dxa"/>
            <w:shd w:val="clear" w:color="auto" w:fill="FFFFFF"/>
            <w:vAlign w:val="center"/>
          </w:tcPr>
          <w:p w14:paraId="61C7725F" w14:textId="77777777" w:rsidR="005C6BA1" w:rsidRPr="00A649EC" w:rsidRDefault="004D58A8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48</w:t>
            </w:r>
          </w:p>
        </w:tc>
        <w:tc>
          <w:tcPr>
            <w:tcW w:w="6458" w:type="dxa"/>
            <w:shd w:val="clear" w:color="auto" w:fill="FFFFFF"/>
          </w:tcPr>
          <w:p w14:paraId="3B7B8273" w14:textId="77777777" w:rsidR="005C6BA1" w:rsidRPr="00A649EC" w:rsidRDefault="005C6BA1" w:rsidP="009A3A25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Ремонт лакокрасочного покрытия  трансформатора: в 2-а слоя с предварительной зачисткой поверхности (эмаль АУ-1518, цвет светло-серый).</w:t>
            </w:r>
          </w:p>
        </w:tc>
        <w:tc>
          <w:tcPr>
            <w:tcW w:w="1122" w:type="dxa"/>
            <w:shd w:val="clear" w:color="auto" w:fill="FFFFFF"/>
          </w:tcPr>
          <w:p w14:paraId="0C484AC0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м</w:t>
            </w:r>
            <w:proofErr w:type="gramStart"/>
            <w:r w:rsidRPr="00A649EC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983" w:type="dxa"/>
            <w:shd w:val="clear" w:color="auto" w:fill="FFFFFF"/>
          </w:tcPr>
          <w:p w14:paraId="4C685A7A" w14:textId="77777777" w:rsidR="005C6BA1" w:rsidRPr="00A649EC" w:rsidRDefault="005C6BA1" w:rsidP="006D42C9">
            <w:pPr>
              <w:tabs>
                <w:tab w:val="left" w:pos="0"/>
                <w:tab w:val="right" w:pos="9781"/>
              </w:tabs>
              <w:spacing w:line="360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280</w:t>
            </w:r>
          </w:p>
        </w:tc>
      </w:tr>
      <w:tr w:rsidR="005C6BA1" w:rsidRPr="00A649EC" w14:paraId="3A758F5E" w14:textId="77777777" w:rsidTr="00397DD0">
        <w:trPr>
          <w:trHeight w:val="339"/>
        </w:trPr>
        <w:tc>
          <w:tcPr>
            <w:tcW w:w="841" w:type="dxa"/>
            <w:shd w:val="clear" w:color="auto" w:fill="FFFFFF"/>
            <w:vAlign w:val="center"/>
          </w:tcPr>
          <w:p w14:paraId="42A3DC82" w14:textId="77777777" w:rsidR="005C6BA1" w:rsidRPr="00A649EC" w:rsidRDefault="004D58A8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49</w:t>
            </w:r>
          </w:p>
        </w:tc>
        <w:tc>
          <w:tcPr>
            <w:tcW w:w="6458" w:type="dxa"/>
            <w:shd w:val="clear" w:color="auto" w:fill="FFFFFF"/>
          </w:tcPr>
          <w:p w14:paraId="234F31B5" w14:textId="77777777" w:rsidR="005C6BA1" w:rsidRPr="00A649EC" w:rsidRDefault="005C6BA1" w:rsidP="009A3A25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 xml:space="preserve">Уборка ремонтной площадки. </w:t>
            </w:r>
            <w:r w:rsidR="007E032C" w:rsidRPr="00A649EC">
              <w:rPr>
                <w:rFonts w:ascii="Arial" w:hAnsi="Arial" w:cs="Arial"/>
                <w:sz w:val="22"/>
                <w:szCs w:val="22"/>
              </w:rPr>
              <w:t>Вывозка</w:t>
            </w:r>
            <w:r w:rsidRPr="00A649EC">
              <w:rPr>
                <w:rFonts w:ascii="Arial" w:hAnsi="Arial" w:cs="Arial"/>
                <w:sz w:val="22"/>
                <w:szCs w:val="22"/>
              </w:rPr>
              <w:t xml:space="preserve"> технологического оборудования.</w:t>
            </w:r>
          </w:p>
        </w:tc>
        <w:tc>
          <w:tcPr>
            <w:tcW w:w="1122" w:type="dxa"/>
            <w:shd w:val="clear" w:color="auto" w:fill="FFFFFF"/>
          </w:tcPr>
          <w:p w14:paraId="3032B55C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операция</w:t>
            </w:r>
          </w:p>
        </w:tc>
        <w:tc>
          <w:tcPr>
            <w:tcW w:w="983" w:type="dxa"/>
            <w:shd w:val="clear" w:color="auto" w:fill="FFFFFF"/>
          </w:tcPr>
          <w:p w14:paraId="246464A3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C6BA1" w:rsidRPr="00A649EC" w14:paraId="2D4E0390" w14:textId="77777777" w:rsidTr="00397DD0">
        <w:trPr>
          <w:trHeight w:val="339"/>
        </w:trPr>
        <w:tc>
          <w:tcPr>
            <w:tcW w:w="841" w:type="dxa"/>
            <w:shd w:val="clear" w:color="auto" w:fill="FFFFFF"/>
            <w:vAlign w:val="center"/>
          </w:tcPr>
          <w:p w14:paraId="4B09CDEF" w14:textId="77777777" w:rsidR="005C6BA1" w:rsidRPr="00A649EC" w:rsidRDefault="004D58A8" w:rsidP="00AA4245">
            <w:pPr>
              <w:pStyle w:val="6"/>
              <w:shd w:val="clear" w:color="auto" w:fill="auto"/>
              <w:tabs>
                <w:tab w:val="left" w:pos="0"/>
                <w:tab w:val="right" w:pos="9781"/>
              </w:tabs>
              <w:spacing w:after="0" w:line="360" w:lineRule="auto"/>
              <w:ind w:right="57" w:firstLine="0"/>
              <w:jc w:val="center"/>
              <w:rPr>
                <w:rFonts w:ascii="Arial" w:hAnsi="Arial" w:cs="Arial"/>
                <w:spacing w:val="0"/>
                <w:sz w:val="22"/>
                <w:szCs w:val="22"/>
              </w:rPr>
            </w:pPr>
            <w:r>
              <w:rPr>
                <w:rFonts w:ascii="Arial" w:hAnsi="Arial" w:cs="Arial"/>
                <w:spacing w:val="0"/>
                <w:sz w:val="22"/>
                <w:szCs w:val="22"/>
              </w:rPr>
              <w:t>50</w:t>
            </w:r>
          </w:p>
        </w:tc>
        <w:tc>
          <w:tcPr>
            <w:tcW w:w="6458" w:type="dxa"/>
            <w:shd w:val="clear" w:color="auto" w:fill="FFFFFF"/>
          </w:tcPr>
          <w:p w14:paraId="522E19EC" w14:textId="77777777" w:rsidR="005C6BA1" w:rsidRPr="00A649EC" w:rsidRDefault="005C6BA1" w:rsidP="009A3A25">
            <w:pPr>
              <w:tabs>
                <w:tab w:val="left" w:pos="0"/>
                <w:tab w:val="right" w:pos="9781"/>
              </w:tabs>
              <w:spacing w:line="276" w:lineRule="auto"/>
              <w:ind w:right="57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Оформление приемо-сдаточной документации.</w:t>
            </w:r>
          </w:p>
        </w:tc>
        <w:tc>
          <w:tcPr>
            <w:tcW w:w="1122" w:type="dxa"/>
            <w:shd w:val="clear" w:color="auto" w:fill="FFFFFF"/>
          </w:tcPr>
          <w:p w14:paraId="4DA5533E" w14:textId="77777777" w:rsidR="005C6BA1" w:rsidRPr="00A649EC" w:rsidRDefault="005C6BA1" w:rsidP="00366A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649EC">
              <w:rPr>
                <w:rFonts w:ascii="Arial" w:hAnsi="Arial" w:cs="Arial"/>
                <w:sz w:val="22"/>
                <w:szCs w:val="22"/>
              </w:rPr>
              <w:t>компл</w:t>
            </w:r>
            <w:proofErr w:type="spellEnd"/>
            <w:r w:rsidRPr="00A649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983" w:type="dxa"/>
            <w:shd w:val="clear" w:color="auto" w:fill="FFFFFF"/>
          </w:tcPr>
          <w:p w14:paraId="5A774990" w14:textId="77777777" w:rsidR="005C6BA1" w:rsidRPr="00A649EC" w:rsidRDefault="005C6BA1" w:rsidP="006D42C9">
            <w:pPr>
              <w:tabs>
                <w:tab w:val="left" w:pos="0"/>
                <w:tab w:val="right" w:pos="9781"/>
              </w:tabs>
              <w:spacing w:line="360" w:lineRule="auto"/>
              <w:ind w:right="5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49EC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77E1D78C" w14:textId="1E5CB351" w:rsidR="0007157D" w:rsidRPr="00A649EC" w:rsidRDefault="00A649EC" w:rsidP="00D5718D">
      <w:pPr>
        <w:tabs>
          <w:tab w:val="left" w:pos="142"/>
        </w:tabs>
        <w:spacing w:line="276" w:lineRule="auto"/>
        <w:ind w:right="425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eastAsiaTheme="minorHAnsi" w:hAnsi="Arial" w:cs="Arial"/>
          <w:color w:val="auto"/>
          <w:sz w:val="22"/>
          <w:szCs w:val="22"/>
          <w:lang w:eastAsia="en-US"/>
        </w:rPr>
        <w:t xml:space="preserve"> </w:t>
      </w:r>
    </w:p>
    <w:p w14:paraId="2E170FC5" w14:textId="77777777" w:rsidR="00092100" w:rsidRPr="00092100" w:rsidRDefault="00092100" w:rsidP="00092100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092100">
        <w:rPr>
          <w:rFonts w:ascii="Arial" w:hAnsi="Arial" w:cs="Arial"/>
          <w:sz w:val="22"/>
          <w:szCs w:val="22"/>
        </w:rPr>
        <w:t>5.2. Подрядчик в составе закупочной документации предоставляет комплект сметной документации на стоимость оферты, выполненный в одной из нормативных баз: "Базовые цены на работы по ремонту энергетического оборудования, адекватные условиям функционирования конкурентного рынка услуг по ремонту и тех. перевооружению", СНБ-2001 с указанием ниже перечисленной информации:</w:t>
      </w:r>
    </w:p>
    <w:p w14:paraId="45C4C06C" w14:textId="77777777" w:rsidR="00092100" w:rsidRPr="00092100" w:rsidRDefault="00092100" w:rsidP="00092100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092100">
        <w:rPr>
          <w:rFonts w:ascii="Arial" w:hAnsi="Arial" w:cs="Arial"/>
          <w:sz w:val="22"/>
          <w:szCs w:val="22"/>
        </w:rPr>
        <w:t>а) коэффициенты к базовым ценам на работы по ремонту энергетического оборудования, адекватные условиям функционирования конкурентного рынка услуг по ремонту и тех. перевооружению»;</w:t>
      </w:r>
    </w:p>
    <w:p w14:paraId="2816D07E" w14:textId="77777777" w:rsidR="00092100" w:rsidRPr="00092100" w:rsidRDefault="00092100" w:rsidP="00092100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092100">
        <w:rPr>
          <w:rFonts w:ascii="Arial" w:hAnsi="Arial" w:cs="Arial"/>
          <w:sz w:val="22"/>
          <w:szCs w:val="22"/>
        </w:rPr>
        <w:t>Сметная документация должна содержать все планируемые Подрядчиком расходы, включая материалы, механизмы, транспортно-заготовительные расходы.</w:t>
      </w:r>
    </w:p>
    <w:p w14:paraId="0E4942C6" w14:textId="170695A3" w:rsidR="00092100" w:rsidRPr="00092100" w:rsidRDefault="00092100" w:rsidP="00092100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092100">
        <w:rPr>
          <w:rFonts w:ascii="Arial" w:hAnsi="Arial" w:cs="Arial"/>
          <w:sz w:val="22"/>
          <w:szCs w:val="22"/>
        </w:rPr>
        <w:t>Сметная документация должна быть утверждена руководителем предприятия, представлена на бумажном носителе и в электронном виде в формате .</w:t>
      </w:r>
      <w:proofErr w:type="spellStart"/>
      <w:r w:rsidRPr="00092100">
        <w:rPr>
          <w:rFonts w:ascii="Arial" w:hAnsi="Arial" w:cs="Arial"/>
          <w:sz w:val="22"/>
          <w:szCs w:val="22"/>
        </w:rPr>
        <w:t>xls</w:t>
      </w:r>
      <w:proofErr w:type="spellEnd"/>
      <w:r w:rsidR="00854B7B">
        <w:rPr>
          <w:rFonts w:ascii="Arial" w:hAnsi="Arial" w:cs="Arial"/>
          <w:sz w:val="22"/>
          <w:szCs w:val="22"/>
        </w:rPr>
        <w:t xml:space="preserve"> и </w:t>
      </w:r>
      <w:proofErr w:type="spellStart"/>
      <w:r w:rsidR="00854B7B">
        <w:rPr>
          <w:rFonts w:ascii="Arial" w:hAnsi="Arial" w:cs="Arial"/>
          <w:sz w:val="22"/>
          <w:szCs w:val="22"/>
          <w:lang w:val="en-US"/>
        </w:rPr>
        <w:t>gsfx</w:t>
      </w:r>
      <w:proofErr w:type="spellEnd"/>
      <w:r w:rsidRPr="00092100">
        <w:rPr>
          <w:rFonts w:ascii="Arial" w:hAnsi="Arial" w:cs="Arial"/>
          <w:sz w:val="22"/>
          <w:szCs w:val="22"/>
        </w:rPr>
        <w:t xml:space="preserve"> </w:t>
      </w:r>
    </w:p>
    <w:p w14:paraId="2B9366F8" w14:textId="77777777" w:rsidR="00092100" w:rsidRPr="00092100" w:rsidRDefault="00092100" w:rsidP="00092100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092100">
        <w:rPr>
          <w:rFonts w:ascii="Arial" w:hAnsi="Arial" w:cs="Arial"/>
          <w:sz w:val="22"/>
          <w:szCs w:val="22"/>
        </w:rPr>
        <w:t xml:space="preserve">В предложении участник должен предоставить обоснование затрат согласно действующей нормативной документации в сфере сметного ценообразования. Сметные расчеты должны быть выполнены на основании расценок включенных в </w:t>
      </w:r>
      <w:proofErr w:type="gramStart"/>
      <w:r w:rsidRPr="00092100">
        <w:rPr>
          <w:rFonts w:ascii="Arial" w:hAnsi="Arial" w:cs="Arial"/>
          <w:sz w:val="22"/>
          <w:szCs w:val="22"/>
        </w:rPr>
        <w:t>действующую</w:t>
      </w:r>
      <w:proofErr w:type="gramEnd"/>
      <w:r w:rsidRPr="00092100">
        <w:rPr>
          <w:rFonts w:ascii="Arial" w:hAnsi="Arial" w:cs="Arial"/>
          <w:sz w:val="22"/>
          <w:szCs w:val="22"/>
        </w:rPr>
        <w:t xml:space="preserve"> сметно-нормативную СНБ-2001 </w:t>
      </w:r>
    </w:p>
    <w:p w14:paraId="50E2050B" w14:textId="77777777" w:rsidR="00A01DDD" w:rsidRPr="00A649EC" w:rsidRDefault="00092100" w:rsidP="00092100">
      <w:pPr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092100">
        <w:rPr>
          <w:rFonts w:ascii="Arial" w:hAnsi="Arial" w:cs="Arial"/>
          <w:sz w:val="22"/>
          <w:szCs w:val="22"/>
        </w:rPr>
        <w:t>Стоимость материалов, используемых при выполнении работ необходимо расшифровать по номенклатуре</w:t>
      </w:r>
      <w:r>
        <w:rPr>
          <w:rFonts w:ascii="Arial" w:hAnsi="Arial" w:cs="Arial"/>
          <w:sz w:val="22"/>
          <w:szCs w:val="22"/>
        </w:rPr>
        <w:t>.</w:t>
      </w:r>
    </w:p>
    <w:p w14:paraId="09E865BE" w14:textId="77777777" w:rsidR="00523DC3" w:rsidRPr="00A649EC" w:rsidRDefault="00523DC3" w:rsidP="00A01DDD">
      <w:pPr>
        <w:rPr>
          <w:rFonts w:ascii="Arial" w:hAnsi="Arial" w:cs="Arial"/>
          <w:sz w:val="22"/>
          <w:szCs w:val="22"/>
        </w:rPr>
      </w:pPr>
    </w:p>
    <w:p w14:paraId="3393EF55" w14:textId="77777777" w:rsidR="008339B8" w:rsidRPr="00092100" w:rsidRDefault="00A01DDD" w:rsidP="00092100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142" w:firstLine="0"/>
        <w:rPr>
          <w:rFonts w:ascii="Arial" w:hAnsi="Arial" w:cs="Arial"/>
          <w:b/>
          <w:sz w:val="22"/>
          <w:szCs w:val="22"/>
        </w:rPr>
      </w:pPr>
      <w:bookmarkStart w:id="0" w:name="bookmark3"/>
      <w:r w:rsidRPr="00A649EC">
        <w:rPr>
          <w:rFonts w:ascii="Arial" w:hAnsi="Arial" w:cs="Arial"/>
          <w:b/>
          <w:sz w:val="22"/>
          <w:szCs w:val="22"/>
        </w:rPr>
        <w:t>6. Требования к Подрядчику.</w:t>
      </w:r>
      <w:bookmarkEnd w:id="0"/>
    </w:p>
    <w:p w14:paraId="4D516A64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404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bCs/>
          <w:spacing w:val="0"/>
          <w:sz w:val="22"/>
          <w:szCs w:val="22"/>
        </w:rPr>
        <w:t>6</w:t>
      </w:r>
      <w:r w:rsidR="00092100">
        <w:rPr>
          <w:rFonts w:ascii="Arial" w:hAnsi="Arial" w:cs="Arial"/>
          <w:bCs/>
          <w:spacing w:val="0"/>
          <w:sz w:val="22"/>
          <w:szCs w:val="22"/>
        </w:rPr>
        <w:t>.1</w:t>
      </w:r>
      <w:r w:rsidRPr="00A649EC">
        <w:rPr>
          <w:rFonts w:ascii="Arial" w:hAnsi="Arial" w:cs="Arial"/>
          <w:bCs/>
          <w:spacing w:val="0"/>
          <w:sz w:val="22"/>
          <w:szCs w:val="22"/>
        </w:rPr>
        <w:t>. Желательно наличие у Подрядчика сертификата соответствия стандарту ISO 9001:2011.</w:t>
      </w:r>
    </w:p>
    <w:p w14:paraId="476B685A" w14:textId="77777777" w:rsidR="00A01DDD" w:rsidRPr="00A649EC" w:rsidRDefault="00092100" w:rsidP="00A649EC">
      <w:pPr>
        <w:pStyle w:val="6"/>
        <w:shd w:val="clear" w:color="auto" w:fill="auto"/>
        <w:tabs>
          <w:tab w:val="left" w:pos="0"/>
          <w:tab w:val="left" w:pos="270"/>
          <w:tab w:val="left" w:pos="404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lastRenderedPageBreak/>
        <w:t>6.2</w:t>
      </w:r>
      <w:r w:rsidR="00A01DDD" w:rsidRPr="00A649EC">
        <w:rPr>
          <w:rFonts w:ascii="Arial" w:hAnsi="Arial" w:cs="Arial"/>
          <w:spacing w:val="0"/>
          <w:sz w:val="22"/>
          <w:szCs w:val="22"/>
        </w:rPr>
        <w:t>. Опыт выполнения аналогичных по характеру и объемам работ на объектах электроэнергетики не менее 3-х лет.</w:t>
      </w:r>
    </w:p>
    <w:p w14:paraId="7E8F1F5B" w14:textId="77777777" w:rsidR="00A01DDD" w:rsidRPr="00A649EC" w:rsidRDefault="00092100" w:rsidP="00A649EC">
      <w:pPr>
        <w:pStyle w:val="6"/>
        <w:shd w:val="clear" w:color="auto" w:fill="auto"/>
        <w:tabs>
          <w:tab w:val="left" w:pos="0"/>
          <w:tab w:val="left" w:pos="404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6.3</w:t>
      </w:r>
      <w:r w:rsidR="00A01DDD" w:rsidRPr="00A649EC">
        <w:rPr>
          <w:rFonts w:ascii="Arial" w:hAnsi="Arial" w:cs="Arial"/>
          <w:spacing w:val="0"/>
          <w:sz w:val="22"/>
          <w:szCs w:val="22"/>
        </w:rPr>
        <w:t>. Наличие достаточного количества квалифицированного и аттестованного персонала для выполнения всего комплекса работ.</w:t>
      </w:r>
    </w:p>
    <w:p w14:paraId="53B2DE05" w14:textId="76FEB701" w:rsidR="00A01DDD" w:rsidRPr="00A649EC" w:rsidRDefault="00092100" w:rsidP="00A649EC">
      <w:pPr>
        <w:pStyle w:val="6"/>
        <w:shd w:val="clear" w:color="auto" w:fill="auto"/>
        <w:tabs>
          <w:tab w:val="left" w:pos="0"/>
          <w:tab w:val="left" w:pos="404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6.4</w:t>
      </w:r>
      <w:r w:rsidR="00A01DDD" w:rsidRPr="00A649EC">
        <w:rPr>
          <w:rFonts w:ascii="Arial" w:hAnsi="Arial" w:cs="Arial"/>
          <w:spacing w:val="0"/>
          <w:sz w:val="22"/>
          <w:szCs w:val="22"/>
        </w:rPr>
        <w:t xml:space="preserve">. Подрядчик обязан обеспечить соблюдение своим персоналом и персоналом субподрядных организаций правил внутреннего распорядка </w:t>
      </w:r>
      <w:proofErr w:type="spellStart"/>
      <w:r w:rsidR="00A01DDD" w:rsidRPr="00A649EC">
        <w:rPr>
          <w:rFonts w:ascii="Arial" w:hAnsi="Arial" w:cs="Arial"/>
          <w:spacing w:val="0"/>
          <w:sz w:val="22"/>
          <w:szCs w:val="22"/>
        </w:rPr>
        <w:t>энергопредприятия</w:t>
      </w:r>
      <w:proofErr w:type="spellEnd"/>
      <w:r w:rsidR="00A01DDD" w:rsidRPr="00A649EC">
        <w:rPr>
          <w:rFonts w:ascii="Arial" w:hAnsi="Arial" w:cs="Arial"/>
          <w:spacing w:val="0"/>
          <w:sz w:val="22"/>
          <w:szCs w:val="22"/>
        </w:rPr>
        <w:t xml:space="preserve">, </w:t>
      </w:r>
      <w:r w:rsidR="005D724C">
        <w:rPr>
          <w:rFonts w:ascii="Arial" w:hAnsi="Arial" w:cs="Arial"/>
          <w:spacing w:val="0"/>
          <w:sz w:val="22"/>
          <w:szCs w:val="22"/>
        </w:rPr>
        <w:t xml:space="preserve">Правила по ОТ, </w:t>
      </w:r>
      <w:r w:rsidR="00A01DDD" w:rsidRPr="00A649EC">
        <w:rPr>
          <w:rFonts w:ascii="Arial" w:hAnsi="Arial" w:cs="Arial"/>
          <w:spacing w:val="0"/>
          <w:sz w:val="22"/>
          <w:szCs w:val="22"/>
        </w:rPr>
        <w:t xml:space="preserve">ПТЭ, ПТБ, ППБ, правил </w:t>
      </w:r>
      <w:proofErr w:type="spellStart"/>
      <w:r w:rsidR="00A01DDD" w:rsidRPr="00A649EC">
        <w:rPr>
          <w:rFonts w:ascii="Arial" w:hAnsi="Arial" w:cs="Arial"/>
          <w:spacing w:val="0"/>
          <w:sz w:val="22"/>
          <w:szCs w:val="22"/>
        </w:rPr>
        <w:t>Ростехнадзора</w:t>
      </w:r>
      <w:proofErr w:type="spellEnd"/>
      <w:r w:rsidR="00A01DDD" w:rsidRPr="00A649EC">
        <w:rPr>
          <w:rFonts w:ascii="Arial" w:hAnsi="Arial" w:cs="Arial"/>
          <w:spacing w:val="0"/>
          <w:sz w:val="22"/>
          <w:szCs w:val="22"/>
        </w:rPr>
        <w:t xml:space="preserve">, в том числе для того, чтобы не допустить своими действиями нарушений требований по охране труда и техники безопасности, а также нормальной эксплуатации действующего оборудования </w:t>
      </w:r>
      <w:proofErr w:type="spellStart"/>
      <w:r w:rsidR="00A01DDD" w:rsidRPr="00A649EC">
        <w:rPr>
          <w:rFonts w:ascii="Arial" w:hAnsi="Arial" w:cs="Arial"/>
          <w:spacing w:val="0"/>
          <w:sz w:val="22"/>
          <w:szCs w:val="22"/>
        </w:rPr>
        <w:t>энергопредприятия</w:t>
      </w:r>
      <w:proofErr w:type="spellEnd"/>
      <w:r w:rsidR="00A01DDD" w:rsidRPr="00A649EC">
        <w:rPr>
          <w:rFonts w:ascii="Arial" w:hAnsi="Arial" w:cs="Arial"/>
          <w:spacing w:val="0"/>
          <w:sz w:val="22"/>
          <w:szCs w:val="22"/>
        </w:rPr>
        <w:t xml:space="preserve"> при производстве работ. При количестве персонала Подрядчика, в том числе с учётом персонала субподрядных организаций, более 10-ти человек, Подрядчик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</w:t>
      </w:r>
      <w:proofErr w:type="gramStart"/>
      <w:r w:rsidR="00A01DDD" w:rsidRPr="00A649EC">
        <w:rPr>
          <w:rFonts w:ascii="Arial" w:hAnsi="Arial" w:cs="Arial"/>
          <w:spacing w:val="0"/>
          <w:sz w:val="22"/>
          <w:szCs w:val="22"/>
        </w:rPr>
        <w:t>,</w:t>
      </w:r>
      <w:proofErr w:type="gramEnd"/>
      <w:r w:rsidR="00A01DDD" w:rsidRPr="00A649EC">
        <w:rPr>
          <w:rFonts w:ascii="Arial" w:hAnsi="Arial" w:cs="Arial"/>
          <w:spacing w:val="0"/>
          <w:sz w:val="22"/>
          <w:szCs w:val="22"/>
        </w:rPr>
        <w:t xml:space="preserve"> при количестве персонала Подрядчика от 10-ти человек до 50-ти включительно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Подрядчика более 50-ти человек, должно быть обеспечено постоянное присутствие инспекторов Подрядчика на площадке Заказчика в течение всего времени выполнения работ по Договору. По результатам контроля состояния дел по выполнению правил охраны труда и техники безопасности персоналом Подрядчика, Заказчику </w:t>
      </w:r>
      <w:proofErr w:type="gramStart"/>
      <w:r w:rsidR="00A01DDD" w:rsidRPr="00A649EC">
        <w:rPr>
          <w:rFonts w:ascii="Arial" w:hAnsi="Arial" w:cs="Arial"/>
          <w:spacing w:val="0"/>
          <w:sz w:val="22"/>
          <w:szCs w:val="22"/>
        </w:rPr>
        <w:t>предоставляются еженедельные отчёты</w:t>
      </w:r>
      <w:proofErr w:type="gramEnd"/>
      <w:r w:rsidR="00A01DDD" w:rsidRPr="00A649EC">
        <w:rPr>
          <w:rFonts w:ascii="Arial" w:hAnsi="Arial" w:cs="Arial"/>
          <w:spacing w:val="0"/>
          <w:sz w:val="22"/>
          <w:szCs w:val="22"/>
        </w:rPr>
        <w:t xml:space="preserve">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14:paraId="0FFC3851" w14:textId="77777777" w:rsidR="00A01DDD" w:rsidRPr="00A649EC" w:rsidRDefault="00092100" w:rsidP="00A649EC">
      <w:pPr>
        <w:pStyle w:val="6"/>
        <w:shd w:val="clear" w:color="auto" w:fill="auto"/>
        <w:tabs>
          <w:tab w:val="left" w:pos="0"/>
          <w:tab w:val="left" w:pos="404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6.5</w:t>
      </w:r>
      <w:r w:rsidR="00A01DDD" w:rsidRPr="00A649EC">
        <w:rPr>
          <w:rFonts w:ascii="Arial" w:hAnsi="Arial" w:cs="Arial"/>
          <w:spacing w:val="0"/>
          <w:sz w:val="22"/>
          <w:szCs w:val="22"/>
        </w:rPr>
        <w:t>. Наличие у лиц, допущенных к производству работ, профессиональной подготовки, подтвержденной удостоверениями на право выполнения работ, в том числе:</w:t>
      </w:r>
    </w:p>
    <w:p w14:paraId="5A092E60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404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- в электроустановках до и выше 1000В;</w:t>
      </w:r>
    </w:p>
    <w:p w14:paraId="2D45067F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404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- огневых (электросварочных) работ;</w:t>
      </w:r>
    </w:p>
    <w:p w14:paraId="4C170603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404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- работ с грузоподъёмными механизмами;</w:t>
      </w:r>
    </w:p>
    <w:p w14:paraId="2A4E6CB2" w14:textId="77777777" w:rsidR="00566B0C" w:rsidRPr="00A649EC" w:rsidRDefault="00566B0C" w:rsidP="00A649EC">
      <w:pPr>
        <w:pStyle w:val="6"/>
        <w:shd w:val="clear" w:color="auto" w:fill="auto"/>
        <w:tabs>
          <w:tab w:val="left" w:pos="0"/>
          <w:tab w:val="left" w:pos="404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- работ на высоте;</w:t>
      </w:r>
    </w:p>
    <w:p w14:paraId="1DACA6B5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404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- работ с электро-</w:t>
      </w:r>
      <w:proofErr w:type="spellStart"/>
      <w:r w:rsidRPr="00A649EC">
        <w:rPr>
          <w:rFonts w:ascii="Arial" w:hAnsi="Arial" w:cs="Arial"/>
          <w:spacing w:val="0"/>
          <w:sz w:val="22"/>
          <w:szCs w:val="22"/>
        </w:rPr>
        <w:t>пневм</w:t>
      </w:r>
      <w:r w:rsidR="00566B0C" w:rsidRPr="00A649EC">
        <w:rPr>
          <w:rFonts w:ascii="Arial" w:hAnsi="Arial" w:cs="Arial"/>
          <w:spacing w:val="0"/>
          <w:sz w:val="22"/>
          <w:szCs w:val="22"/>
        </w:rPr>
        <w:t>оинструментом</w:t>
      </w:r>
      <w:proofErr w:type="spellEnd"/>
      <w:r w:rsidR="00566B0C" w:rsidRPr="00A649EC">
        <w:rPr>
          <w:rFonts w:ascii="Arial" w:hAnsi="Arial" w:cs="Arial"/>
          <w:spacing w:val="0"/>
          <w:sz w:val="22"/>
          <w:szCs w:val="22"/>
        </w:rPr>
        <w:t xml:space="preserve">, </w:t>
      </w:r>
      <w:proofErr w:type="spellStart"/>
      <w:r w:rsidR="00566B0C" w:rsidRPr="00A649EC">
        <w:rPr>
          <w:rFonts w:ascii="Arial" w:hAnsi="Arial" w:cs="Arial"/>
          <w:spacing w:val="0"/>
          <w:sz w:val="22"/>
          <w:szCs w:val="22"/>
        </w:rPr>
        <w:t>специнструментом</w:t>
      </w:r>
      <w:proofErr w:type="spellEnd"/>
      <w:r w:rsidR="00566B0C" w:rsidRPr="00A649EC">
        <w:rPr>
          <w:rFonts w:ascii="Arial" w:hAnsi="Arial" w:cs="Arial"/>
          <w:spacing w:val="0"/>
          <w:sz w:val="22"/>
          <w:szCs w:val="22"/>
        </w:rPr>
        <w:t>.</w:t>
      </w:r>
    </w:p>
    <w:p w14:paraId="03843085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404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A649EC">
        <w:rPr>
          <w:rFonts w:ascii="Arial" w:hAnsi="Arial" w:cs="Arial"/>
          <w:spacing w:val="0"/>
          <w:sz w:val="22"/>
          <w:szCs w:val="22"/>
        </w:rPr>
        <w:t>Ростехнадзор</w:t>
      </w:r>
      <w:proofErr w:type="spellEnd"/>
      <w:r w:rsidRPr="00A649EC">
        <w:rPr>
          <w:rFonts w:ascii="Arial" w:hAnsi="Arial" w:cs="Arial"/>
          <w:spacing w:val="0"/>
          <w:sz w:val="22"/>
          <w:szCs w:val="22"/>
        </w:rPr>
        <w:t>) Российской Федерации.</w:t>
      </w:r>
    </w:p>
    <w:p w14:paraId="01460BBA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 xml:space="preserve">Подрядчик обязан предоставить списки лиц, ответственных за безопасное проведение работ, в </w:t>
      </w:r>
      <w:proofErr w:type="spellStart"/>
      <w:r w:rsidRPr="00A649EC">
        <w:rPr>
          <w:rFonts w:ascii="Arial" w:hAnsi="Arial" w:cs="Arial"/>
          <w:spacing w:val="0"/>
          <w:sz w:val="22"/>
          <w:szCs w:val="22"/>
        </w:rPr>
        <w:t>т.ч</w:t>
      </w:r>
      <w:proofErr w:type="spellEnd"/>
      <w:r w:rsidRPr="00A649EC">
        <w:rPr>
          <w:rFonts w:ascii="Arial" w:hAnsi="Arial" w:cs="Arial"/>
          <w:spacing w:val="0"/>
          <w:sz w:val="22"/>
          <w:szCs w:val="22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электробезопасности.</w:t>
      </w:r>
    </w:p>
    <w:p w14:paraId="773C94E4" w14:textId="77777777" w:rsidR="00A01DDD" w:rsidRPr="00A649EC" w:rsidRDefault="00092100" w:rsidP="00A649EC">
      <w:pPr>
        <w:pStyle w:val="6"/>
        <w:shd w:val="clear" w:color="auto" w:fill="auto"/>
        <w:tabs>
          <w:tab w:val="left" w:pos="0"/>
          <w:tab w:val="left" w:pos="404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6.6</w:t>
      </w:r>
      <w:r w:rsidR="00A01DDD" w:rsidRPr="00A649EC">
        <w:rPr>
          <w:rFonts w:ascii="Arial" w:hAnsi="Arial" w:cs="Arial"/>
          <w:spacing w:val="0"/>
          <w:sz w:val="22"/>
          <w:szCs w:val="22"/>
        </w:rPr>
        <w:t xml:space="preserve">. Персонал Подрядчика обязан выполнять правила внутреннего распорядка, действующего на </w:t>
      </w:r>
      <w:proofErr w:type="spellStart"/>
      <w:r w:rsidR="00A01DDD" w:rsidRPr="00A649EC">
        <w:rPr>
          <w:rFonts w:ascii="Arial" w:hAnsi="Arial" w:cs="Arial"/>
          <w:spacing w:val="0"/>
          <w:sz w:val="22"/>
          <w:szCs w:val="22"/>
        </w:rPr>
        <w:t>энергопредприятии</w:t>
      </w:r>
      <w:proofErr w:type="spellEnd"/>
      <w:r w:rsidR="00A01DDD" w:rsidRPr="00A649EC">
        <w:rPr>
          <w:rFonts w:ascii="Arial" w:hAnsi="Arial" w:cs="Arial"/>
          <w:spacing w:val="0"/>
          <w:sz w:val="22"/>
          <w:szCs w:val="22"/>
        </w:rPr>
        <w:t>.</w:t>
      </w:r>
    </w:p>
    <w:p w14:paraId="6A28E31E" w14:textId="77777777" w:rsidR="00A01DDD" w:rsidRPr="00A649EC" w:rsidRDefault="00092100" w:rsidP="00A649EC">
      <w:pPr>
        <w:pStyle w:val="6"/>
        <w:shd w:val="clear" w:color="auto" w:fill="auto"/>
        <w:tabs>
          <w:tab w:val="left" w:pos="0"/>
          <w:tab w:val="left" w:pos="404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6.7</w:t>
      </w:r>
      <w:r w:rsidR="00A01DDD" w:rsidRPr="00A649EC">
        <w:rPr>
          <w:rFonts w:ascii="Arial" w:hAnsi="Arial" w:cs="Arial"/>
          <w:spacing w:val="0"/>
          <w:sz w:val="22"/>
          <w:szCs w:val="22"/>
        </w:rPr>
        <w:t>. Желательно наличие у Подрядчика материально-технической базы в районе выполнения работ.</w:t>
      </w:r>
    </w:p>
    <w:p w14:paraId="3D9DD7AE" w14:textId="77777777" w:rsidR="00A01DDD" w:rsidRPr="00A649EC" w:rsidRDefault="00092100" w:rsidP="00A649EC">
      <w:pPr>
        <w:pStyle w:val="6"/>
        <w:shd w:val="clear" w:color="auto" w:fill="auto"/>
        <w:tabs>
          <w:tab w:val="left" w:pos="0"/>
          <w:tab w:val="left" w:pos="404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6.8</w:t>
      </w:r>
      <w:r w:rsidR="00A01DDD" w:rsidRPr="00A649EC">
        <w:rPr>
          <w:rFonts w:ascii="Arial" w:hAnsi="Arial" w:cs="Arial"/>
          <w:spacing w:val="0"/>
          <w:sz w:val="22"/>
          <w:szCs w:val="22"/>
        </w:rPr>
        <w:t xml:space="preserve">. Персонал подрядной организации обязан соблюдать требование Стандарта организации о мерах безопасности при работе с асбестом и асбестосодержащими материалами. Подрядчик обязан обеспечить свой персонал необходимыми средствами индивидуальной защиты, спецодеждой и </w:t>
      </w:r>
      <w:proofErr w:type="spellStart"/>
      <w:r w:rsidR="00A01DDD" w:rsidRPr="00A649EC">
        <w:rPr>
          <w:rFonts w:ascii="Arial" w:hAnsi="Arial" w:cs="Arial"/>
          <w:spacing w:val="0"/>
          <w:sz w:val="22"/>
          <w:szCs w:val="22"/>
        </w:rPr>
        <w:t>спецобувью</w:t>
      </w:r>
      <w:proofErr w:type="spellEnd"/>
      <w:r w:rsidR="00A01DDD" w:rsidRPr="00A649EC">
        <w:rPr>
          <w:rFonts w:ascii="Arial" w:hAnsi="Arial" w:cs="Arial"/>
          <w:spacing w:val="0"/>
          <w:sz w:val="22"/>
          <w:szCs w:val="22"/>
        </w:rPr>
        <w:t xml:space="preserve"> в соответствии с типовыми отраслевыми нормами, а также всеми необходимыми инструментами и приспособлениями.</w:t>
      </w:r>
    </w:p>
    <w:p w14:paraId="6B68099F" w14:textId="77777777" w:rsidR="00A01DDD" w:rsidRPr="00A649EC" w:rsidRDefault="00092100" w:rsidP="00A649EC">
      <w:pPr>
        <w:pStyle w:val="6"/>
        <w:shd w:val="clear" w:color="auto" w:fill="auto"/>
        <w:tabs>
          <w:tab w:val="left" w:pos="0"/>
          <w:tab w:val="left" w:pos="404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6.9</w:t>
      </w:r>
      <w:r w:rsidR="00A01DDD" w:rsidRPr="00A649EC">
        <w:rPr>
          <w:rFonts w:ascii="Arial" w:hAnsi="Arial" w:cs="Arial"/>
          <w:spacing w:val="0"/>
          <w:sz w:val="22"/>
          <w:szCs w:val="22"/>
        </w:rPr>
        <w:t>. Работы должны выполняться специализированными организациями, имеющими опыт работы на аналогичном оборудовании, располагающими техническими средствами, необходимыми для качественного выполнения Работ.</w:t>
      </w:r>
    </w:p>
    <w:p w14:paraId="114609AF" w14:textId="77777777" w:rsidR="00A01DDD" w:rsidRPr="00A649EC" w:rsidRDefault="00092100" w:rsidP="00092100">
      <w:pPr>
        <w:pStyle w:val="6"/>
        <w:shd w:val="clear" w:color="auto" w:fill="auto"/>
        <w:tabs>
          <w:tab w:val="left" w:pos="0"/>
          <w:tab w:val="left" w:pos="426"/>
          <w:tab w:val="left" w:pos="567"/>
          <w:tab w:val="left" w:pos="851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lastRenderedPageBreak/>
        <w:t>6.10</w:t>
      </w:r>
      <w:r w:rsidR="00A01DDD" w:rsidRPr="00A649EC">
        <w:rPr>
          <w:rFonts w:ascii="Arial" w:hAnsi="Arial" w:cs="Arial"/>
          <w:spacing w:val="0"/>
          <w:sz w:val="22"/>
          <w:szCs w:val="22"/>
        </w:rPr>
        <w:t>.</w:t>
      </w:r>
      <w:r>
        <w:rPr>
          <w:rFonts w:ascii="Arial" w:hAnsi="Arial" w:cs="Arial"/>
          <w:spacing w:val="0"/>
          <w:sz w:val="22"/>
          <w:szCs w:val="22"/>
        </w:rPr>
        <w:t xml:space="preserve"> </w:t>
      </w:r>
      <w:r w:rsidR="00A01DDD" w:rsidRPr="00A649EC">
        <w:rPr>
          <w:rFonts w:ascii="Arial" w:hAnsi="Arial" w:cs="Arial"/>
          <w:spacing w:val="0"/>
          <w:sz w:val="22"/>
          <w:szCs w:val="22"/>
        </w:rPr>
        <w:t>Наличие необходимой оснастки, средств малой механизации, электро-</w:t>
      </w:r>
      <w:proofErr w:type="spellStart"/>
      <w:r w:rsidR="00A01DDD" w:rsidRPr="00A649EC">
        <w:rPr>
          <w:rFonts w:ascii="Arial" w:hAnsi="Arial" w:cs="Arial"/>
          <w:spacing w:val="0"/>
          <w:sz w:val="22"/>
          <w:szCs w:val="22"/>
        </w:rPr>
        <w:t>пневмоинструмента</w:t>
      </w:r>
      <w:proofErr w:type="spellEnd"/>
      <w:r w:rsidR="00A01DDD" w:rsidRPr="00A649EC">
        <w:rPr>
          <w:rFonts w:ascii="Arial" w:hAnsi="Arial" w:cs="Arial"/>
          <w:spacing w:val="0"/>
          <w:sz w:val="22"/>
          <w:szCs w:val="22"/>
        </w:rPr>
        <w:t xml:space="preserve">, </w:t>
      </w:r>
      <w:proofErr w:type="spellStart"/>
      <w:r w:rsidR="00A01DDD" w:rsidRPr="00A649EC">
        <w:rPr>
          <w:rFonts w:ascii="Arial" w:hAnsi="Arial" w:cs="Arial"/>
          <w:spacing w:val="0"/>
          <w:sz w:val="22"/>
          <w:szCs w:val="22"/>
        </w:rPr>
        <w:t>специнструмента</w:t>
      </w:r>
      <w:proofErr w:type="spellEnd"/>
      <w:r w:rsidR="00A01DDD" w:rsidRPr="00A649EC">
        <w:rPr>
          <w:rFonts w:ascii="Arial" w:hAnsi="Arial" w:cs="Arial"/>
          <w:spacing w:val="0"/>
          <w:sz w:val="22"/>
          <w:szCs w:val="22"/>
        </w:rPr>
        <w:t>, приспособлений и т.п. за исключением предоставляемых Заказчиком стационарных грузоподъемных машин, установленных на объекте.</w:t>
      </w:r>
    </w:p>
    <w:p w14:paraId="46EE27DC" w14:textId="77777777" w:rsidR="00A01DDD" w:rsidRPr="00A649EC" w:rsidRDefault="00092100" w:rsidP="00A649EC">
      <w:pPr>
        <w:pStyle w:val="6"/>
        <w:shd w:val="clear" w:color="auto" w:fill="auto"/>
        <w:tabs>
          <w:tab w:val="left" w:pos="0"/>
          <w:tab w:val="left" w:pos="404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6.11</w:t>
      </w:r>
      <w:r w:rsidR="00A01DDD" w:rsidRPr="00A649EC">
        <w:rPr>
          <w:rFonts w:ascii="Arial" w:hAnsi="Arial" w:cs="Arial"/>
          <w:spacing w:val="0"/>
          <w:sz w:val="22"/>
          <w:szCs w:val="22"/>
        </w:rPr>
        <w:t>. Наличие у Подрядчика положительных референций на выполнение аналогичных Работ.</w:t>
      </w:r>
    </w:p>
    <w:p w14:paraId="397BFFFC" w14:textId="77777777" w:rsidR="00A01DDD" w:rsidRPr="00A649EC" w:rsidRDefault="00092100" w:rsidP="00A649EC">
      <w:pPr>
        <w:pStyle w:val="6"/>
        <w:shd w:val="clear" w:color="auto" w:fill="auto"/>
        <w:tabs>
          <w:tab w:val="left" w:pos="0"/>
          <w:tab w:val="left" w:pos="404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6.12</w:t>
      </w:r>
      <w:r w:rsidR="00A01DDD" w:rsidRPr="00A649EC">
        <w:rPr>
          <w:rFonts w:ascii="Arial" w:hAnsi="Arial" w:cs="Arial"/>
          <w:spacing w:val="0"/>
          <w:sz w:val="22"/>
          <w:szCs w:val="22"/>
        </w:rPr>
        <w:t>. Подрядчик обязан ежемесячно предоставлять табель рабочего времени персонала, занятого на выполнении работ в соответствии с настоящим Техническим заданием.</w:t>
      </w:r>
    </w:p>
    <w:p w14:paraId="651830F3" w14:textId="77777777" w:rsidR="00A01DDD" w:rsidRPr="00A649EC" w:rsidRDefault="00092100" w:rsidP="00A649EC">
      <w:pPr>
        <w:pStyle w:val="6"/>
        <w:shd w:val="clear" w:color="auto" w:fill="auto"/>
        <w:tabs>
          <w:tab w:val="left" w:pos="0"/>
          <w:tab w:val="left" w:pos="404"/>
          <w:tab w:val="right" w:pos="9356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6.13</w:t>
      </w:r>
      <w:r w:rsidR="00A01DDD" w:rsidRPr="00A649EC">
        <w:rPr>
          <w:rFonts w:ascii="Arial" w:hAnsi="Arial" w:cs="Arial"/>
          <w:spacing w:val="0"/>
          <w:sz w:val="22"/>
          <w:szCs w:val="22"/>
        </w:rPr>
        <w:t>. Подрядчик обязан обеспечить сохранность материалов, оборудования и другого имущества на территории рабочей зоны от начала работ до их завершения и приемки Заказчиком выполненных работ.</w:t>
      </w:r>
    </w:p>
    <w:p w14:paraId="6C1AC247" w14:textId="77777777" w:rsidR="00A01DDD" w:rsidRDefault="00092100" w:rsidP="00A649EC">
      <w:pPr>
        <w:pStyle w:val="6"/>
        <w:shd w:val="clear" w:color="auto" w:fill="auto"/>
        <w:tabs>
          <w:tab w:val="left" w:pos="0"/>
          <w:tab w:val="left" w:pos="404"/>
          <w:tab w:val="right" w:pos="9356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6.14</w:t>
      </w:r>
      <w:r w:rsidR="00A01DDD" w:rsidRPr="00A649EC">
        <w:rPr>
          <w:rFonts w:ascii="Arial" w:hAnsi="Arial" w:cs="Arial"/>
          <w:spacing w:val="0"/>
          <w:sz w:val="22"/>
          <w:szCs w:val="22"/>
        </w:rPr>
        <w:t>. Подрядчик обязан вернуть экземпляр договора после его подписания Заказчику в 10-тидневный срок или предоставить обоснование о невозможности выполнить данное действие.</w:t>
      </w:r>
    </w:p>
    <w:p w14:paraId="599BFC20" w14:textId="77777777" w:rsidR="00A01DDD" w:rsidRPr="004F2E7C" w:rsidRDefault="00B3719B" w:rsidP="004F2E7C">
      <w:pPr>
        <w:pStyle w:val="6"/>
        <w:tabs>
          <w:tab w:val="left" w:pos="0"/>
          <w:tab w:val="left" w:pos="404"/>
          <w:tab w:val="right" w:pos="9356"/>
          <w:tab w:val="right" w:pos="9498"/>
        </w:tabs>
        <w:spacing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6.15</w:t>
      </w:r>
      <w:r w:rsidRPr="00B3719B">
        <w:rPr>
          <w:rFonts w:ascii="Arial" w:hAnsi="Arial" w:cs="Arial"/>
          <w:spacing w:val="0"/>
          <w:sz w:val="22"/>
          <w:szCs w:val="22"/>
        </w:rPr>
        <w:t>. В составе закупочной докумен</w:t>
      </w:r>
      <w:r>
        <w:rPr>
          <w:rFonts w:ascii="Arial" w:hAnsi="Arial" w:cs="Arial"/>
          <w:spacing w:val="0"/>
          <w:sz w:val="22"/>
          <w:szCs w:val="22"/>
        </w:rPr>
        <w:t xml:space="preserve">тации должна быть представлены:                                              - </w:t>
      </w:r>
      <w:r w:rsidRPr="00B3719B">
        <w:rPr>
          <w:rFonts w:ascii="Arial" w:hAnsi="Arial" w:cs="Arial"/>
          <w:spacing w:val="0"/>
          <w:sz w:val="22"/>
          <w:szCs w:val="22"/>
        </w:rPr>
        <w:t xml:space="preserve">информация о наличии системы управления охраной труда (СУОТ) подтвержденной документально в соответствии с ГОСТ 12.0.230-2007 МЕЖГОСУДАРСТВЕННЫЙ СТАНДАРТ. СИСТЕМА СТАНДАРТОВ БЕЗОПАСНОСТИ ТРУДА. СИСТЕМЫ УПРАВЛЕНИЯ ОХРАНОЙ ТРУДА. ОБЩИЕ ТРЕБОВАНИЯ, введен в действие приказом </w:t>
      </w:r>
      <w:proofErr w:type="spellStart"/>
      <w:r w:rsidRPr="00B3719B">
        <w:rPr>
          <w:rFonts w:ascii="Arial" w:hAnsi="Arial" w:cs="Arial"/>
          <w:spacing w:val="0"/>
          <w:sz w:val="22"/>
          <w:szCs w:val="22"/>
        </w:rPr>
        <w:t>Ростехрегулирования</w:t>
      </w:r>
      <w:proofErr w:type="spellEnd"/>
      <w:r w:rsidRPr="00B3719B">
        <w:rPr>
          <w:rFonts w:ascii="Arial" w:hAnsi="Arial" w:cs="Arial"/>
          <w:spacing w:val="0"/>
          <w:sz w:val="22"/>
          <w:szCs w:val="22"/>
        </w:rPr>
        <w:t xml:space="preserve"> от 10 июля 2007 г. №169-ст. (приветствуется предоставление сертификата соответствия СУОТ на соответствие системе менеджмента OHSAS 18001-2007);</w:t>
      </w:r>
      <w:r>
        <w:rPr>
          <w:rFonts w:ascii="Arial" w:hAnsi="Arial" w:cs="Arial"/>
          <w:spacing w:val="0"/>
          <w:sz w:val="22"/>
          <w:szCs w:val="22"/>
        </w:rPr>
        <w:t xml:space="preserve">                                                                                                                                      - </w:t>
      </w:r>
      <w:r w:rsidRPr="00B3719B">
        <w:rPr>
          <w:rFonts w:ascii="Arial" w:hAnsi="Arial" w:cs="Arial"/>
          <w:spacing w:val="0"/>
          <w:sz w:val="22"/>
          <w:szCs w:val="22"/>
        </w:rPr>
        <w:t>копия приказа по организации работы постояннодействующей комиссии по проверке знаний работников организации. Копии удостоверений всех членов постояннодействующей комиссии по проверке знаний работников организации;</w:t>
      </w:r>
      <w:r>
        <w:rPr>
          <w:rFonts w:ascii="Arial" w:hAnsi="Arial" w:cs="Arial"/>
          <w:spacing w:val="0"/>
          <w:sz w:val="22"/>
          <w:szCs w:val="22"/>
        </w:rPr>
        <w:t xml:space="preserve">                                 - </w:t>
      </w:r>
      <w:r w:rsidRPr="00B3719B">
        <w:rPr>
          <w:rFonts w:ascii="Arial" w:hAnsi="Arial" w:cs="Arial"/>
          <w:spacing w:val="0"/>
          <w:sz w:val="22"/>
          <w:szCs w:val="22"/>
        </w:rPr>
        <w:t>сведения о травматизме на производстве и профессиональных заболеваниях (форма №7-травматизм Приказ Росстата: от 02.07.2008 №153) за последние 3 года, заверенные статистическим органом.</w:t>
      </w:r>
    </w:p>
    <w:p w14:paraId="50244BD7" w14:textId="77777777" w:rsidR="00A01DDD" w:rsidRPr="00A649EC" w:rsidRDefault="00A01DDD" w:rsidP="00A649EC">
      <w:pPr>
        <w:pStyle w:val="70"/>
        <w:shd w:val="clear" w:color="auto" w:fill="auto"/>
        <w:tabs>
          <w:tab w:val="left" w:pos="0"/>
          <w:tab w:val="left" w:pos="786"/>
        </w:tabs>
        <w:spacing w:before="0" w:after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bookmarkStart w:id="1" w:name="bookmark4"/>
      <w:r w:rsidRPr="00A649EC">
        <w:rPr>
          <w:rFonts w:ascii="Arial" w:hAnsi="Arial" w:cs="Arial"/>
          <w:b/>
          <w:sz w:val="22"/>
          <w:szCs w:val="22"/>
        </w:rPr>
        <w:t xml:space="preserve"> 7. Требования к выполнению Работ</w:t>
      </w:r>
      <w:bookmarkEnd w:id="1"/>
      <w:r w:rsidRPr="00A649EC">
        <w:rPr>
          <w:rFonts w:ascii="Arial" w:hAnsi="Arial" w:cs="Arial"/>
          <w:b/>
          <w:sz w:val="22"/>
          <w:szCs w:val="22"/>
        </w:rPr>
        <w:t>.</w:t>
      </w:r>
    </w:p>
    <w:p w14:paraId="1B7E4662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462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7.1. Работы должны быть выполнены в соответствии с действующими правилами безопасности, руководящими документами, правилами проектирования, приемки и другими действующими нормативными актами и нормативно-техническими документами в рамках настоящего Технического задания, в том числе:</w:t>
      </w:r>
    </w:p>
    <w:p w14:paraId="565ED7D2" w14:textId="77777777" w:rsidR="00A01DDD" w:rsidRPr="00BA2CD1" w:rsidRDefault="00A01DDD" w:rsidP="00A649EC">
      <w:pPr>
        <w:pStyle w:val="6"/>
        <w:shd w:val="clear" w:color="auto" w:fill="auto"/>
        <w:tabs>
          <w:tab w:val="left" w:pos="0"/>
          <w:tab w:val="left" w:pos="404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A2CD1">
        <w:rPr>
          <w:rFonts w:ascii="Arial" w:hAnsi="Arial" w:cs="Arial"/>
          <w:spacing w:val="0"/>
          <w:sz w:val="22"/>
          <w:szCs w:val="22"/>
        </w:rPr>
        <w:t>- СО 34.04.181-2003 «Правила организации технического обслуживания и ремонта оборудования, зданий и сооружений электростанций и сетей», 2004;</w:t>
      </w:r>
    </w:p>
    <w:p w14:paraId="0F8A724D" w14:textId="77777777" w:rsidR="009B4A6C" w:rsidRPr="00BA2CD1" w:rsidRDefault="00A01DDD" w:rsidP="00A649EC">
      <w:pPr>
        <w:pStyle w:val="6"/>
        <w:shd w:val="clear" w:color="auto" w:fill="auto"/>
        <w:tabs>
          <w:tab w:val="left" w:pos="0"/>
          <w:tab w:val="left" w:pos="404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A2CD1">
        <w:rPr>
          <w:rFonts w:ascii="Arial" w:hAnsi="Arial" w:cs="Arial"/>
          <w:spacing w:val="0"/>
          <w:sz w:val="22"/>
          <w:szCs w:val="22"/>
        </w:rPr>
        <w:t>- «ПТЭ электрических станций и сетей РФ», 2003;</w:t>
      </w:r>
    </w:p>
    <w:p w14:paraId="4D4FB3BC" w14:textId="77777777" w:rsidR="00A01DDD" w:rsidRPr="00BA2CD1" w:rsidRDefault="00A01DDD" w:rsidP="00A649EC">
      <w:pPr>
        <w:shd w:val="clear" w:color="auto" w:fill="FFFFFF"/>
        <w:tabs>
          <w:tab w:val="left" w:pos="223"/>
        </w:tabs>
        <w:spacing w:line="276" w:lineRule="auto"/>
        <w:ind w:right="141"/>
        <w:jc w:val="both"/>
        <w:rPr>
          <w:rFonts w:ascii="Arial" w:hAnsi="Arial" w:cs="Arial"/>
          <w:sz w:val="22"/>
          <w:szCs w:val="22"/>
        </w:rPr>
      </w:pPr>
      <w:r w:rsidRPr="00BA2CD1">
        <w:rPr>
          <w:rFonts w:ascii="Arial" w:hAnsi="Arial" w:cs="Arial"/>
          <w:sz w:val="22"/>
          <w:szCs w:val="22"/>
        </w:rPr>
        <w:t>-</w:t>
      </w:r>
      <w:r w:rsidR="00B3719B" w:rsidRPr="00BA2CD1">
        <w:rPr>
          <w:rFonts w:ascii="Arial" w:hAnsi="Arial" w:cs="Arial"/>
          <w:sz w:val="22"/>
          <w:szCs w:val="22"/>
        </w:rPr>
        <w:t xml:space="preserve"> </w:t>
      </w:r>
      <w:r w:rsidRPr="00BA2CD1">
        <w:rPr>
          <w:rFonts w:ascii="Arial" w:hAnsi="Arial" w:cs="Arial"/>
          <w:sz w:val="22"/>
          <w:szCs w:val="22"/>
        </w:rPr>
        <w:t>«ПУЭ Правила устройства электроустановок» 2002 г.</w:t>
      </w:r>
      <w:r w:rsidR="00D03E70" w:rsidRPr="00BA2CD1">
        <w:rPr>
          <w:rFonts w:ascii="Arial" w:hAnsi="Arial" w:cs="Arial"/>
          <w:sz w:val="22"/>
          <w:szCs w:val="22"/>
        </w:rPr>
        <w:t xml:space="preserve"> издание 6.7.</w:t>
      </w:r>
    </w:p>
    <w:p w14:paraId="05AF233E" w14:textId="77777777" w:rsidR="00A01DDD" w:rsidRPr="00BA2CD1" w:rsidRDefault="00A01DDD" w:rsidP="00A649EC">
      <w:pPr>
        <w:pStyle w:val="ConsPlusNormal"/>
        <w:tabs>
          <w:tab w:val="left" w:pos="0"/>
        </w:tabs>
        <w:spacing w:line="276" w:lineRule="auto"/>
        <w:ind w:right="141"/>
        <w:jc w:val="both"/>
        <w:rPr>
          <w:sz w:val="22"/>
          <w:szCs w:val="22"/>
        </w:rPr>
      </w:pPr>
      <w:r w:rsidRPr="00BA2CD1">
        <w:rPr>
          <w:sz w:val="22"/>
          <w:szCs w:val="22"/>
        </w:rPr>
        <w:t>- Приложение к приказу Министерства труда и социальной защиты Российской Федерации от 24.07.2013 N 328н «</w:t>
      </w:r>
      <w:r w:rsidRPr="00BA2CD1">
        <w:rPr>
          <w:bCs/>
          <w:sz w:val="22"/>
          <w:szCs w:val="22"/>
        </w:rPr>
        <w:t>Правила по охране труда при эксплуатации электроустановок»</w:t>
      </w:r>
      <w:r w:rsidRPr="00BA2CD1">
        <w:rPr>
          <w:sz w:val="22"/>
          <w:szCs w:val="22"/>
        </w:rPr>
        <w:t>;</w:t>
      </w:r>
    </w:p>
    <w:p w14:paraId="2AE7C33D" w14:textId="77777777" w:rsidR="00B3719B" w:rsidRPr="00BA2CD1" w:rsidRDefault="00B3719B" w:rsidP="00A649EC">
      <w:pPr>
        <w:pStyle w:val="ConsPlusNormal"/>
        <w:tabs>
          <w:tab w:val="left" w:pos="0"/>
        </w:tabs>
        <w:spacing w:line="276" w:lineRule="auto"/>
        <w:ind w:right="141"/>
        <w:jc w:val="both"/>
        <w:rPr>
          <w:sz w:val="22"/>
          <w:szCs w:val="22"/>
        </w:rPr>
      </w:pPr>
      <w:r w:rsidRPr="00BA2CD1">
        <w:rPr>
          <w:sz w:val="22"/>
          <w:szCs w:val="22"/>
        </w:rPr>
        <w:t>- «Правила по охране труда при выполнении электросварочных и газосварочных работ» утвержденные приказом Министерства труда и социальной защиты Российской Федерации от 17 сентября 2014 г. N 1101н;</w:t>
      </w:r>
    </w:p>
    <w:p w14:paraId="1839BA1A" w14:textId="77777777" w:rsidR="00B3719B" w:rsidRPr="00BA2CD1" w:rsidRDefault="00B3719B" w:rsidP="00A649EC">
      <w:pPr>
        <w:pStyle w:val="ConsPlusNormal"/>
        <w:tabs>
          <w:tab w:val="left" w:pos="0"/>
        </w:tabs>
        <w:spacing w:line="276" w:lineRule="auto"/>
        <w:ind w:right="141"/>
        <w:jc w:val="both"/>
        <w:rPr>
          <w:sz w:val="22"/>
          <w:szCs w:val="22"/>
        </w:rPr>
      </w:pPr>
      <w:r w:rsidRPr="00BA2CD1">
        <w:rPr>
          <w:sz w:val="22"/>
          <w:szCs w:val="22"/>
        </w:rPr>
        <w:t>- «Правила по охране труда при погрузочно-разгрузочных работах и размещении грузов» утвержденные приказом Министерства труда и социальной защиты Российской Федерации от 23 декабря 2014 г. N 642н;</w:t>
      </w:r>
    </w:p>
    <w:p w14:paraId="79A54119" w14:textId="77777777" w:rsidR="00A01DDD" w:rsidRPr="00BA2CD1" w:rsidRDefault="007936DC" w:rsidP="00A649EC">
      <w:pPr>
        <w:pStyle w:val="6"/>
        <w:shd w:val="clear" w:color="auto" w:fill="auto"/>
        <w:tabs>
          <w:tab w:val="left" w:pos="0"/>
          <w:tab w:val="left" w:pos="404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A2CD1">
        <w:rPr>
          <w:rFonts w:ascii="Arial" w:hAnsi="Arial" w:cs="Arial"/>
          <w:color w:val="000000"/>
          <w:sz w:val="22"/>
          <w:szCs w:val="22"/>
        </w:rPr>
        <w:t>-</w:t>
      </w:r>
      <w:r w:rsidR="00623321" w:rsidRPr="00BA2CD1">
        <w:rPr>
          <w:rFonts w:ascii="Arial" w:hAnsi="Arial" w:cs="Arial"/>
          <w:color w:val="000000"/>
          <w:sz w:val="22"/>
          <w:szCs w:val="22"/>
        </w:rPr>
        <w:t xml:space="preserve"> </w:t>
      </w:r>
      <w:r w:rsidRPr="00BA2CD1">
        <w:rPr>
          <w:rFonts w:ascii="Arial" w:hAnsi="Arial" w:cs="Arial"/>
          <w:spacing w:val="0"/>
          <w:sz w:val="22"/>
          <w:szCs w:val="22"/>
        </w:rPr>
        <w:t xml:space="preserve">«Правила безопасности опасных производственных объектов, на которых используются подъемные сооружения». Утверждены приказом </w:t>
      </w:r>
      <w:proofErr w:type="spellStart"/>
      <w:r w:rsidRPr="00BA2CD1">
        <w:rPr>
          <w:rFonts w:ascii="Arial" w:hAnsi="Arial" w:cs="Arial"/>
          <w:spacing w:val="0"/>
          <w:sz w:val="22"/>
          <w:szCs w:val="22"/>
        </w:rPr>
        <w:t>Ростехнадзора</w:t>
      </w:r>
      <w:proofErr w:type="spellEnd"/>
      <w:r w:rsidRPr="00BA2CD1">
        <w:rPr>
          <w:rFonts w:ascii="Arial" w:hAnsi="Arial" w:cs="Arial"/>
          <w:spacing w:val="0"/>
          <w:sz w:val="22"/>
          <w:szCs w:val="22"/>
        </w:rPr>
        <w:t xml:space="preserve"> от 12.11.2013 №533;</w:t>
      </w:r>
    </w:p>
    <w:p w14:paraId="53BF4B20" w14:textId="77777777" w:rsidR="00062E8E" w:rsidRPr="00BA2CD1" w:rsidRDefault="00062E8E" w:rsidP="00A649EC">
      <w:pPr>
        <w:pStyle w:val="6"/>
        <w:shd w:val="clear" w:color="auto" w:fill="auto"/>
        <w:tabs>
          <w:tab w:val="left" w:pos="404"/>
        </w:tabs>
        <w:spacing w:after="0" w:line="276" w:lineRule="auto"/>
        <w:ind w:right="141" w:firstLine="0"/>
        <w:jc w:val="both"/>
        <w:rPr>
          <w:rFonts w:ascii="Arial" w:hAnsi="Arial" w:cs="Arial"/>
          <w:sz w:val="22"/>
          <w:szCs w:val="22"/>
        </w:rPr>
      </w:pPr>
      <w:r w:rsidRPr="00BA2CD1">
        <w:rPr>
          <w:rFonts w:ascii="Arial" w:hAnsi="Arial" w:cs="Arial"/>
          <w:spacing w:val="0"/>
          <w:sz w:val="22"/>
          <w:szCs w:val="22"/>
        </w:rPr>
        <w:t>-</w:t>
      </w:r>
      <w:r w:rsidR="00623321" w:rsidRPr="00BA2CD1">
        <w:rPr>
          <w:rFonts w:ascii="Arial" w:hAnsi="Arial" w:cs="Arial"/>
          <w:sz w:val="22"/>
          <w:szCs w:val="22"/>
        </w:rPr>
        <w:t xml:space="preserve"> Приложение к приказу Министерства труда и социальной защиты Российской Федерации от 28.03.2014 N 155н «Правила по охране труда при работе на высоте» (с изменениями на 17 июня 2015 года);</w:t>
      </w:r>
    </w:p>
    <w:p w14:paraId="6CB1EBF4" w14:textId="77777777" w:rsidR="00A01DDD" w:rsidRPr="00BA2CD1" w:rsidRDefault="00A01DDD" w:rsidP="00A649EC">
      <w:pPr>
        <w:pStyle w:val="6"/>
        <w:shd w:val="clear" w:color="auto" w:fill="auto"/>
        <w:tabs>
          <w:tab w:val="left" w:pos="0"/>
          <w:tab w:val="left" w:pos="404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A2CD1">
        <w:rPr>
          <w:rFonts w:ascii="Arial" w:hAnsi="Arial" w:cs="Arial"/>
          <w:spacing w:val="0"/>
          <w:sz w:val="22"/>
          <w:szCs w:val="22"/>
        </w:rPr>
        <w:lastRenderedPageBreak/>
        <w:t>- РД 153-34.0-03.301-00 «Правила пожарной безопасности для энергетических предприятий»;</w:t>
      </w:r>
    </w:p>
    <w:p w14:paraId="00B5EDF9" w14:textId="77777777" w:rsidR="00A01DDD" w:rsidRPr="00BA2CD1" w:rsidRDefault="00A01DDD" w:rsidP="00A649EC">
      <w:pPr>
        <w:pStyle w:val="af0"/>
        <w:spacing w:line="276" w:lineRule="auto"/>
        <w:ind w:left="0" w:right="141" w:firstLine="0"/>
        <w:jc w:val="both"/>
        <w:rPr>
          <w:rFonts w:ascii="Arial" w:hAnsi="Arial" w:cs="Arial"/>
          <w:b w:val="0"/>
          <w:sz w:val="22"/>
          <w:szCs w:val="22"/>
        </w:rPr>
      </w:pPr>
      <w:r w:rsidRPr="00BA2CD1">
        <w:rPr>
          <w:rFonts w:ascii="Arial" w:hAnsi="Arial" w:cs="Arial"/>
          <w:spacing w:val="0"/>
          <w:sz w:val="22"/>
          <w:szCs w:val="22"/>
        </w:rPr>
        <w:t>-</w:t>
      </w:r>
      <w:r w:rsidRPr="00BA2CD1">
        <w:rPr>
          <w:rFonts w:ascii="Arial" w:hAnsi="Arial" w:cs="Arial"/>
          <w:b w:val="0"/>
          <w:sz w:val="22"/>
          <w:szCs w:val="22"/>
        </w:rPr>
        <w:t xml:space="preserve"> Инструкция о мерах пожарной безопасности при проведении огневых работ на энергетических объектах филиала «Смоленская ГРЭС» </w:t>
      </w:r>
      <w:r w:rsidR="00D03E70" w:rsidRPr="00BA2CD1">
        <w:rPr>
          <w:rFonts w:ascii="Arial" w:hAnsi="Arial" w:cs="Arial"/>
          <w:b w:val="0"/>
          <w:sz w:val="22"/>
          <w:szCs w:val="22"/>
        </w:rPr>
        <w:t xml:space="preserve">ИПБ – </w:t>
      </w:r>
      <w:proofErr w:type="spellStart"/>
      <w:r w:rsidR="00D03E70" w:rsidRPr="00BA2CD1">
        <w:rPr>
          <w:rFonts w:ascii="Arial" w:hAnsi="Arial" w:cs="Arial"/>
          <w:b w:val="0"/>
          <w:sz w:val="22"/>
          <w:szCs w:val="22"/>
        </w:rPr>
        <w:t>ООТиПК</w:t>
      </w:r>
      <w:proofErr w:type="spellEnd"/>
      <w:r w:rsidR="00D03E70" w:rsidRPr="00BA2CD1">
        <w:rPr>
          <w:rFonts w:ascii="Arial" w:hAnsi="Arial" w:cs="Arial"/>
          <w:b w:val="0"/>
          <w:sz w:val="22"/>
          <w:szCs w:val="22"/>
        </w:rPr>
        <w:t xml:space="preserve"> – 01/16</w:t>
      </w:r>
      <w:r w:rsidRPr="00BA2CD1">
        <w:rPr>
          <w:rFonts w:ascii="Arial" w:hAnsi="Arial" w:cs="Arial"/>
          <w:b w:val="0"/>
          <w:sz w:val="22"/>
          <w:szCs w:val="22"/>
        </w:rPr>
        <w:t>.</w:t>
      </w:r>
    </w:p>
    <w:p w14:paraId="5E772686" w14:textId="77777777" w:rsidR="00A01DDD" w:rsidRPr="00BA2CD1" w:rsidRDefault="009B4A6C" w:rsidP="00A649EC">
      <w:pPr>
        <w:pStyle w:val="6"/>
        <w:shd w:val="clear" w:color="auto" w:fill="auto"/>
        <w:tabs>
          <w:tab w:val="left" w:pos="404"/>
        </w:tabs>
        <w:spacing w:after="0" w:line="276" w:lineRule="auto"/>
        <w:ind w:right="141" w:firstLine="0"/>
        <w:jc w:val="both"/>
        <w:rPr>
          <w:rFonts w:ascii="Arial" w:hAnsi="Arial" w:cs="Arial"/>
          <w:sz w:val="22"/>
          <w:szCs w:val="22"/>
        </w:rPr>
      </w:pPr>
      <w:r w:rsidRPr="00BA2CD1">
        <w:rPr>
          <w:rFonts w:ascii="Arial" w:hAnsi="Arial" w:cs="Arial"/>
          <w:sz w:val="22"/>
          <w:szCs w:val="22"/>
        </w:rPr>
        <w:t xml:space="preserve">- </w:t>
      </w:r>
      <w:r w:rsidR="00A01DDD" w:rsidRPr="00BA2CD1">
        <w:rPr>
          <w:rFonts w:ascii="Arial" w:hAnsi="Arial" w:cs="Arial"/>
          <w:sz w:val="22"/>
          <w:szCs w:val="22"/>
        </w:rPr>
        <w:t>Правила противопожарного режима в Российской Федерации, утвержденные постановлением Правительства Российской Федерации от 25 апреля 2012 г. № 390 "О противопожарном режиме" (Собрание законодательства Российской Ф</w:t>
      </w:r>
      <w:r w:rsidR="007548E8" w:rsidRPr="00BA2CD1">
        <w:rPr>
          <w:rFonts w:ascii="Arial" w:hAnsi="Arial" w:cs="Arial"/>
          <w:sz w:val="22"/>
          <w:szCs w:val="22"/>
        </w:rPr>
        <w:t>едерации, 2012, № 19, ст. 2415);</w:t>
      </w:r>
    </w:p>
    <w:p w14:paraId="1C0DBDF2" w14:textId="77777777" w:rsidR="00A01DDD" w:rsidRPr="00BA2CD1" w:rsidRDefault="00A01DDD" w:rsidP="00092100">
      <w:pPr>
        <w:pStyle w:val="ConsPlusNormal"/>
        <w:spacing w:line="276" w:lineRule="auto"/>
        <w:ind w:right="141"/>
        <w:jc w:val="both"/>
        <w:outlineLvl w:val="0"/>
        <w:rPr>
          <w:sz w:val="22"/>
          <w:szCs w:val="22"/>
        </w:rPr>
      </w:pPr>
      <w:r w:rsidRPr="00BA2CD1">
        <w:rPr>
          <w:sz w:val="22"/>
          <w:szCs w:val="22"/>
        </w:rPr>
        <w:t>- Приложение к приказу Министерства труда и социальной защиты Российской Федерации</w:t>
      </w:r>
      <w:r w:rsidR="00092100" w:rsidRPr="00BA2CD1">
        <w:rPr>
          <w:sz w:val="22"/>
          <w:szCs w:val="22"/>
        </w:rPr>
        <w:t xml:space="preserve"> </w:t>
      </w:r>
      <w:r w:rsidRPr="00BA2CD1">
        <w:rPr>
          <w:sz w:val="22"/>
          <w:szCs w:val="22"/>
        </w:rPr>
        <w:t>от 17 августа 2015 г. N 552н</w:t>
      </w:r>
      <w:bookmarkStart w:id="2" w:name="Par30"/>
      <w:bookmarkEnd w:id="2"/>
      <w:r w:rsidRPr="00BA2CD1">
        <w:rPr>
          <w:sz w:val="22"/>
          <w:szCs w:val="22"/>
        </w:rPr>
        <w:t xml:space="preserve"> «Правила по охране труда при работе с инструментом и приспособлениями».</w:t>
      </w:r>
    </w:p>
    <w:p w14:paraId="563CB4FE" w14:textId="77777777" w:rsidR="00062E8E" w:rsidRPr="000358BD" w:rsidRDefault="00312E83" w:rsidP="000358BD">
      <w:pPr>
        <w:pStyle w:val="6"/>
        <w:widowControl w:val="0"/>
        <w:tabs>
          <w:tab w:val="left" w:pos="567"/>
        </w:tabs>
        <w:spacing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BA2CD1">
        <w:rPr>
          <w:rFonts w:ascii="Arial" w:hAnsi="Arial" w:cs="Arial"/>
          <w:spacing w:val="0"/>
          <w:sz w:val="22"/>
          <w:szCs w:val="22"/>
        </w:rPr>
        <w:t>- СТО №ТОиБП-Р.03 «Система менеджмента охраны здоровья и безопасности труда. Правила техники безопасности для подрядных организаций»;</w:t>
      </w:r>
      <w:r w:rsidR="000358BD">
        <w:rPr>
          <w:rFonts w:ascii="Arial" w:hAnsi="Arial" w:cs="Arial"/>
          <w:spacing w:val="0"/>
          <w:sz w:val="22"/>
          <w:szCs w:val="22"/>
        </w:rPr>
        <w:t xml:space="preserve">                                                        </w:t>
      </w:r>
      <w:r w:rsidRPr="00BA2CD1">
        <w:rPr>
          <w:rFonts w:ascii="Arial" w:hAnsi="Arial" w:cs="Arial"/>
          <w:spacing w:val="0"/>
          <w:sz w:val="22"/>
          <w:szCs w:val="22"/>
        </w:rPr>
        <w:t>- Стандарт организации «О мерах безопасности при работе с асбестом и асбестосодержащими материалами на объектах ПАО «</w:t>
      </w:r>
      <w:proofErr w:type="spellStart"/>
      <w:r w:rsidRPr="00BA2CD1">
        <w:rPr>
          <w:rFonts w:ascii="Arial" w:hAnsi="Arial" w:cs="Arial"/>
          <w:spacing w:val="0"/>
          <w:sz w:val="22"/>
          <w:szCs w:val="22"/>
        </w:rPr>
        <w:t>Юнипро</w:t>
      </w:r>
      <w:proofErr w:type="spellEnd"/>
      <w:r w:rsidRPr="00BA2CD1">
        <w:rPr>
          <w:rFonts w:ascii="Arial" w:hAnsi="Arial" w:cs="Arial"/>
          <w:spacing w:val="0"/>
          <w:sz w:val="22"/>
          <w:szCs w:val="22"/>
        </w:rPr>
        <w:t>» СТО №ОТиБП-С.20;</w:t>
      </w:r>
      <w:r w:rsidR="000358BD">
        <w:rPr>
          <w:rFonts w:ascii="Arial" w:hAnsi="Arial" w:cs="Arial"/>
          <w:spacing w:val="0"/>
          <w:sz w:val="22"/>
          <w:szCs w:val="22"/>
        </w:rPr>
        <w:t xml:space="preserve">               </w:t>
      </w:r>
      <w:r w:rsidRPr="00BA2CD1">
        <w:rPr>
          <w:rFonts w:ascii="Arial" w:hAnsi="Arial" w:cs="Arial"/>
          <w:spacing w:val="0"/>
          <w:sz w:val="22"/>
          <w:szCs w:val="22"/>
        </w:rPr>
        <w:t>- Регламент организации СТО №ПТУ-Р.02 «Регламент системы экологического менеджмента «Правила охраны окружающей среды для подрядных организаций и арендаторов»</w:t>
      </w:r>
      <w:r w:rsidR="000358BD">
        <w:rPr>
          <w:rFonts w:ascii="Arial" w:hAnsi="Arial" w:cs="Arial"/>
          <w:spacing w:val="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A01DDD" w:rsidRPr="00BA2CD1">
        <w:rPr>
          <w:rFonts w:ascii="Arial" w:hAnsi="Arial" w:cs="Arial"/>
          <w:spacing w:val="0"/>
          <w:sz w:val="22"/>
          <w:szCs w:val="22"/>
        </w:rPr>
        <w:t>7.2. Подрядчик обязан разработать ППР в соответствии с РД 153-34.0-20.608-2003.</w:t>
      </w:r>
      <w:r w:rsidR="000358BD">
        <w:rPr>
          <w:rFonts w:ascii="Arial" w:hAnsi="Arial" w:cs="Arial"/>
          <w:spacing w:val="0"/>
          <w:sz w:val="22"/>
          <w:szCs w:val="22"/>
        </w:rPr>
        <w:t xml:space="preserve"> </w:t>
      </w:r>
      <w:r w:rsidR="00A01DDD" w:rsidRPr="00BA2CD1">
        <w:rPr>
          <w:rFonts w:ascii="Arial" w:hAnsi="Arial" w:cs="Arial"/>
          <w:spacing w:val="0"/>
          <w:sz w:val="22"/>
          <w:szCs w:val="22"/>
        </w:rPr>
        <w:t>«Методические указания, проект производства работ для ремонта энергетического оборудования электростанций, требования к составу, содержанию и оформлению» и представить его Заказчику для утверждения за 30 календарных дней до начала выполнения работ.</w:t>
      </w:r>
      <w:r w:rsidR="00A01DDD" w:rsidRPr="00A649EC">
        <w:rPr>
          <w:rFonts w:ascii="Arial" w:hAnsi="Arial" w:cs="Arial"/>
          <w:spacing w:val="0"/>
          <w:sz w:val="22"/>
          <w:szCs w:val="22"/>
        </w:rPr>
        <w:t xml:space="preserve"> </w:t>
      </w:r>
    </w:p>
    <w:p w14:paraId="71F86A6F" w14:textId="77777777" w:rsidR="00A01DDD" w:rsidRPr="00A649EC" w:rsidRDefault="00A01DDD" w:rsidP="00A649EC">
      <w:pPr>
        <w:pStyle w:val="70"/>
        <w:shd w:val="clear" w:color="auto" w:fill="auto"/>
        <w:tabs>
          <w:tab w:val="left" w:pos="0"/>
          <w:tab w:val="left" w:pos="786"/>
          <w:tab w:val="right" w:pos="9356"/>
        </w:tabs>
        <w:spacing w:before="0" w:after="0" w:line="276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  <w:r w:rsidRPr="00A649EC">
        <w:rPr>
          <w:rFonts w:ascii="Arial" w:hAnsi="Arial" w:cs="Arial"/>
          <w:b/>
          <w:sz w:val="22"/>
          <w:szCs w:val="22"/>
        </w:rPr>
        <w:t xml:space="preserve">  8. Требования к применяемым оборудованию, материалам и запасным частям:</w:t>
      </w:r>
    </w:p>
    <w:p w14:paraId="62180F52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</w:tabs>
        <w:spacing w:after="0" w:line="276" w:lineRule="auto"/>
        <w:ind w:right="141" w:firstLine="0"/>
        <w:jc w:val="both"/>
        <w:rPr>
          <w:rFonts w:ascii="Arial" w:hAnsi="Arial" w:cs="Arial"/>
          <w:i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8.1.</w:t>
      </w:r>
      <w:r w:rsidRPr="00A649EC">
        <w:rPr>
          <w:rFonts w:ascii="Arial" w:hAnsi="Arial" w:cs="Arial"/>
          <w:sz w:val="22"/>
          <w:szCs w:val="22"/>
        </w:rPr>
        <w:t xml:space="preserve"> Работы в объеме Технического задания выполняются с применением оборудования, запасных частей и материалов  </w:t>
      </w:r>
      <w:r w:rsidR="00061A32" w:rsidRPr="00A649EC">
        <w:rPr>
          <w:rFonts w:ascii="Arial" w:hAnsi="Arial" w:cs="Arial"/>
          <w:sz w:val="22"/>
          <w:szCs w:val="22"/>
        </w:rPr>
        <w:t>Подрядчика</w:t>
      </w:r>
      <w:r w:rsidRPr="00A649EC">
        <w:rPr>
          <w:rFonts w:ascii="Arial" w:hAnsi="Arial" w:cs="Arial"/>
          <w:sz w:val="22"/>
          <w:szCs w:val="22"/>
        </w:rPr>
        <w:t xml:space="preserve">. </w:t>
      </w:r>
    </w:p>
    <w:p w14:paraId="5010A550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462"/>
          <w:tab w:val="right" w:pos="9498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8.2. В период проведения закупочной процедуры, Участник предоставляет ведомость МТР, поставляемых Подрядчиком, необходимых для выполнения работ, с указанием их стоимости и сроков поставки.</w:t>
      </w:r>
    </w:p>
    <w:p w14:paraId="29A2D6D0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8.3. Запасные части и материалы, поставляемые Подрядчиком, Подрядчик приобретает самостоятельно за счёт своих оборотных средств. Подрядчик осуществляет доставку материалов, запасных частей, комплектующих изделий до места выполнения работ своими силами и за свой счет.</w:t>
      </w:r>
    </w:p>
    <w:p w14:paraId="6717C0DA" w14:textId="77777777" w:rsidR="00A01DDD" w:rsidRPr="00A649EC" w:rsidRDefault="009C1544" w:rsidP="00A649EC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 xml:space="preserve">8.4. </w:t>
      </w:r>
      <w:proofErr w:type="gramStart"/>
      <w:r w:rsidRPr="009C1544">
        <w:rPr>
          <w:rFonts w:ascii="Arial" w:hAnsi="Arial" w:cs="Arial"/>
          <w:spacing w:val="0"/>
          <w:sz w:val="22"/>
          <w:szCs w:val="22"/>
        </w:rPr>
        <w:t>Все материалы, необходимые для выполнения объема работ,</w:t>
      </w:r>
      <w:r>
        <w:rPr>
          <w:rFonts w:ascii="Arial" w:hAnsi="Arial" w:cs="Arial"/>
          <w:spacing w:val="0"/>
          <w:sz w:val="22"/>
          <w:szCs w:val="22"/>
        </w:rPr>
        <w:t xml:space="preserve"> </w:t>
      </w:r>
      <w:r w:rsidR="00A01DDD" w:rsidRPr="00A649EC">
        <w:rPr>
          <w:rFonts w:ascii="Arial" w:hAnsi="Arial" w:cs="Arial"/>
          <w:spacing w:val="0"/>
          <w:sz w:val="22"/>
          <w:szCs w:val="22"/>
        </w:rPr>
        <w:t>должны быть новыми, не бывшими в употреблении, сертифицированы в установленном порядке и иметь сертификаты соответствия, качества, безопасности, паспорта, санитарно-эпидемиологические заключения и гигиенические заключения, разрешения на применение, прочие обязательные документы, дающие участнику право на поставку данной продукции.</w:t>
      </w:r>
      <w:proofErr w:type="gramEnd"/>
      <w:r w:rsidR="00A01DDD" w:rsidRPr="00A649EC">
        <w:rPr>
          <w:rFonts w:ascii="Arial" w:hAnsi="Arial" w:cs="Arial"/>
          <w:spacing w:val="0"/>
          <w:sz w:val="22"/>
          <w:szCs w:val="22"/>
        </w:rPr>
        <w:t xml:space="preserve"> Подрядчик обязан представить Заказчику все копии сертификатов, заключений, разрешений и т.д. нотариально заверенные, либо сертификаты заверяются Заказчиком </w:t>
      </w:r>
      <w:proofErr w:type="gramStart"/>
      <w:r w:rsidR="00A01DDD" w:rsidRPr="00A649EC">
        <w:rPr>
          <w:rFonts w:ascii="Arial" w:hAnsi="Arial" w:cs="Arial"/>
          <w:spacing w:val="0"/>
          <w:sz w:val="22"/>
          <w:szCs w:val="22"/>
        </w:rPr>
        <w:t>по</w:t>
      </w:r>
      <w:proofErr w:type="gramEnd"/>
      <w:r w:rsidR="00A01DDD" w:rsidRPr="00A649EC">
        <w:rPr>
          <w:rFonts w:ascii="Arial" w:hAnsi="Arial" w:cs="Arial"/>
          <w:spacing w:val="0"/>
          <w:sz w:val="22"/>
          <w:szCs w:val="22"/>
        </w:rPr>
        <w:t xml:space="preserve"> предоставлении оригинала.</w:t>
      </w:r>
    </w:p>
    <w:p w14:paraId="154E5C7D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8.5. Входной контроль запасных частей и материалов, поставляемых Подрядчиком в соответствии с ГОСТ 24297-2013 «Верификация закупленной продукции. Организация проведения и методы контроля» осуществляется комиссией с участием представителей Заказчика и Подрядчика.</w:t>
      </w:r>
    </w:p>
    <w:p w14:paraId="7A3EF376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8.6. При проведении работ должны использоваться сертифицированные материалы на основании федеральных законов РФ №184-ФЗ от 27.12.2002г. «О техническом регулировании» и №123-ФЗ от 22.07.2008г. «Технический регламент о требованиях пожарной безопасности».</w:t>
      </w:r>
    </w:p>
    <w:p w14:paraId="5C0EDDB7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462"/>
          <w:tab w:val="right" w:pos="9356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8.7. При проведении работ на объектах Заказчика категорически запрещено применение асбеста и асбестосодержащих материалов.</w:t>
      </w:r>
    </w:p>
    <w:p w14:paraId="415CAC64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462"/>
          <w:tab w:val="right" w:pos="9781"/>
        </w:tabs>
        <w:spacing w:after="0" w:line="276" w:lineRule="auto"/>
        <w:ind w:right="142" w:firstLine="0"/>
        <w:jc w:val="both"/>
        <w:rPr>
          <w:rFonts w:ascii="Arial" w:hAnsi="Arial" w:cs="Arial"/>
          <w:spacing w:val="0"/>
          <w:sz w:val="22"/>
          <w:szCs w:val="22"/>
        </w:rPr>
      </w:pPr>
    </w:p>
    <w:p w14:paraId="1B4E5C49" w14:textId="77777777" w:rsidR="00280E0E" w:rsidRDefault="004A7634" w:rsidP="00A649EC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rPr>
          <w:rFonts w:ascii="Arial" w:hAnsi="Arial" w:cs="Arial"/>
          <w:b/>
          <w:sz w:val="22"/>
          <w:szCs w:val="22"/>
        </w:rPr>
      </w:pPr>
      <w:bookmarkStart w:id="3" w:name="bookmark5"/>
      <w:r>
        <w:rPr>
          <w:rFonts w:ascii="Arial" w:hAnsi="Arial" w:cs="Arial"/>
          <w:b/>
          <w:sz w:val="22"/>
          <w:szCs w:val="22"/>
        </w:rPr>
        <w:t xml:space="preserve"> 9. С</w:t>
      </w:r>
      <w:r w:rsidR="00A01DDD" w:rsidRPr="00A649EC">
        <w:rPr>
          <w:rFonts w:ascii="Arial" w:hAnsi="Arial" w:cs="Arial"/>
          <w:b/>
          <w:sz w:val="22"/>
          <w:szCs w:val="22"/>
        </w:rPr>
        <w:t>роки выполнения Работ.</w:t>
      </w:r>
      <w:bookmarkEnd w:id="3"/>
    </w:p>
    <w:p w14:paraId="28371BD6" w14:textId="77777777" w:rsidR="000C20DF" w:rsidRPr="000C20DF" w:rsidRDefault="000C20DF" w:rsidP="00A649EC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57" w:firstLine="0"/>
        <w:rPr>
          <w:rFonts w:ascii="Arial" w:hAnsi="Arial" w:cs="Arial"/>
          <w:sz w:val="22"/>
          <w:szCs w:val="22"/>
        </w:rPr>
      </w:pPr>
      <w:r w:rsidRPr="000C20DF">
        <w:rPr>
          <w:rFonts w:ascii="Arial" w:hAnsi="Arial" w:cs="Arial"/>
          <w:sz w:val="22"/>
          <w:szCs w:val="22"/>
        </w:rPr>
        <w:t>9.1. Сроки проведения работ:</w:t>
      </w:r>
    </w:p>
    <w:p w14:paraId="6533A6E0" w14:textId="77777777" w:rsidR="00280E0E" w:rsidRPr="004A7634" w:rsidRDefault="00280E0E" w:rsidP="00A649EC">
      <w:pPr>
        <w:pStyle w:val="6"/>
        <w:shd w:val="clear" w:color="auto" w:fill="auto"/>
        <w:spacing w:after="0" w:line="276" w:lineRule="auto"/>
        <w:ind w:left="1418" w:right="60" w:hanging="876"/>
        <w:jc w:val="both"/>
        <w:rPr>
          <w:rFonts w:ascii="Arial" w:hAnsi="Arial" w:cs="Arial"/>
          <w:sz w:val="22"/>
          <w:szCs w:val="22"/>
        </w:rPr>
      </w:pPr>
      <w:r w:rsidRPr="004A7634">
        <w:rPr>
          <w:rFonts w:ascii="Arial" w:hAnsi="Arial" w:cs="Arial"/>
          <w:sz w:val="22"/>
          <w:szCs w:val="22"/>
        </w:rPr>
        <w:t>С</w:t>
      </w:r>
      <w:r w:rsidR="00B30B7F" w:rsidRPr="004A7634">
        <w:rPr>
          <w:rFonts w:ascii="Arial" w:hAnsi="Arial" w:cs="Arial"/>
          <w:sz w:val="22"/>
          <w:szCs w:val="22"/>
        </w:rPr>
        <w:t>рок начала выполнения Работ  «</w:t>
      </w:r>
      <w:r w:rsidR="009A2D80" w:rsidRPr="00397DD0">
        <w:rPr>
          <w:rFonts w:ascii="Arial" w:hAnsi="Arial" w:cs="Arial"/>
          <w:sz w:val="22"/>
          <w:szCs w:val="22"/>
        </w:rPr>
        <w:t>0</w:t>
      </w:r>
      <w:r w:rsidR="004A7634" w:rsidRPr="004A7634">
        <w:rPr>
          <w:rFonts w:ascii="Arial" w:hAnsi="Arial" w:cs="Arial"/>
          <w:sz w:val="22"/>
          <w:szCs w:val="22"/>
        </w:rPr>
        <w:t>1</w:t>
      </w:r>
      <w:r w:rsidRPr="004A7634">
        <w:rPr>
          <w:rFonts w:ascii="Arial" w:hAnsi="Arial" w:cs="Arial"/>
          <w:sz w:val="22"/>
          <w:szCs w:val="22"/>
        </w:rPr>
        <w:t xml:space="preserve">» </w:t>
      </w:r>
      <w:r w:rsidR="004A7634" w:rsidRPr="004A7634">
        <w:rPr>
          <w:rFonts w:ascii="Arial" w:hAnsi="Arial" w:cs="Arial"/>
          <w:sz w:val="22"/>
          <w:szCs w:val="22"/>
        </w:rPr>
        <w:t>сентября</w:t>
      </w:r>
      <w:r w:rsidR="004D58A8" w:rsidRPr="004A7634">
        <w:rPr>
          <w:rFonts w:ascii="Arial" w:hAnsi="Arial" w:cs="Arial"/>
          <w:sz w:val="22"/>
          <w:szCs w:val="22"/>
        </w:rPr>
        <w:t xml:space="preserve"> 2018</w:t>
      </w:r>
      <w:r w:rsidRPr="004A7634">
        <w:rPr>
          <w:rFonts w:ascii="Arial" w:hAnsi="Arial" w:cs="Arial"/>
          <w:sz w:val="22"/>
          <w:szCs w:val="22"/>
        </w:rPr>
        <w:t xml:space="preserve"> года;</w:t>
      </w:r>
    </w:p>
    <w:p w14:paraId="0995B9D1" w14:textId="77777777" w:rsidR="00280E0E" w:rsidRPr="00A649EC" w:rsidRDefault="00280E0E" w:rsidP="00A649EC">
      <w:pPr>
        <w:pStyle w:val="6"/>
        <w:shd w:val="clear" w:color="auto" w:fill="auto"/>
        <w:spacing w:after="0" w:line="276" w:lineRule="auto"/>
        <w:ind w:left="90" w:right="60" w:firstLine="452"/>
        <w:jc w:val="both"/>
        <w:rPr>
          <w:rFonts w:ascii="Arial" w:hAnsi="Arial" w:cs="Arial"/>
          <w:sz w:val="22"/>
          <w:szCs w:val="22"/>
        </w:rPr>
      </w:pPr>
      <w:r w:rsidRPr="004A7634">
        <w:rPr>
          <w:rFonts w:ascii="Arial" w:hAnsi="Arial" w:cs="Arial"/>
          <w:sz w:val="22"/>
          <w:szCs w:val="22"/>
        </w:rPr>
        <w:t>Ср</w:t>
      </w:r>
      <w:r w:rsidR="00EA06DE" w:rsidRPr="004A7634">
        <w:rPr>
          <w:rFonts w:ascii="Arial" w:hAnsi="Arial" w:cs="Arial"/>
          <w:sz w:val="22"/>
          <w:szCs w:val="22"/>
        </w:rPr>
        <w:t>ок окончания выполнения Работ «</w:t>
      </w:r>
      <w:r w:rsidR="004A7634" w:rsidRPr="004A7634">
        <w:rPr>
          <w:rFonts w:ascii="Arial" w:hAnsi="Arial" w:cs="Arial"/>
          <w:sz w:val="22"/>
          <w:szCs w:val="22"/>
        </w:rPr>
        <w:t>30</w:t>
      </w:r>
      <w:r w:rsidR="004D58A8" w:rsidRPr="004A7634">
        <w:rPr>
          <w:rFonts w:ascii="Arial" w:hAnsi="Arial" w:cs="Arial"/>
          <w:sz w:val="22"/>
          <w:szCs w:val="22"/>
        </w:rPr>
        <w:t xml:space="preserve">» </w:t>
      </w:r>
      <w:r w:rsidR="004A7634" w:rsidRPr="004A7634">
        <w:rPr>
          <w:rFonts w:ascii="Arial" w:hAnsi="Arial" w:cs="Arial"/>
          <w:sz w:val="22"/>
          <w:szCs w:val="22"/>
        </w:rPr>
        <w:t>сентября</w:t>
      </w:r>
      <w:r w:rsidR="004D58A8" w:rsidRPr="004A7634">
        <w:rPr>
          <w:rFonts w:ascii="Arial" w:hAnsi="Arial" w:cs="Arial"/>
          <w:sz w:val="22"/>
          <w:szCs w:val="22"/>
        </w:rPr>
        <w:t xml:space="preserve"> 2018</w:t>
      </w:r>
      <w:r w:rsidRPr="004A7634">
        <w:rPr>
          <w:rFonts w:ascii="Arial" w:hAnsi="Arial" w:cs="Arial"/>
          <w:sz w:val="22"/>
          <w:szCs w:val="22"/>
        </w:rPr>
        <w:t xml:space="preserve"> года.</w:t>
      </w:r>
      <w:r w:rsidRPr="00A649EC">
        <w:rPr>
          <w:rFonts w:ascii="Arial" w:hAnsi="Arial" w:cs="Arial"/>
          <w:sz w:val="22"/>
          <w:szCs w:val="22"/>
        </w:rPr>
        <w:t xml:space="preserve"> </w:t>
      </w:r>
    </w:p>
    <w:p w14:paraId="5006439E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right" w:pos="9781"/>
        </w:tabs>
        <w:spacing w:after="0" w:line="276" w:lineRule="auto"/>
        <w:ind w:right="57" w:firstLine="0"/>
        <w:jc w:val="both"/>
        <w:rPr>
          <w:rFonts w:ascii="Arial" w:hAnsi="Arial" w:cs="Arial"/>
          <w:spacing w:val="0"/>
          <w:sz w:val="22"/>
          <w:szCs w:val="22"/>
        </w:rPr>
      </w:pPr>
    </w:p>
    <w:p w14:paraId="1B5CE32F" w14:textId="77777777" w:rsidR="000C20DF" w:rsidRDefault="000C20DF" w:rsidP="00A649EC">
      <w:pPr>
        <w:pStyle w:val="6"/>
        <w:shd w:val="clear" w:color="auto" w:fill="auto"/>
        <w:tabs>
          <w:tab w:val="left" w:pos="0"/>
          <w:tab w:val="right" w:pos="9356"/>
        </w:tabs>
        <w:spacing w:after="0" w:line="276" w:lineRule="auto"/>
        <w:ind w:right="283" w:firstLine="0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 xml:space="preserve">9.2. </w:t>
      </w:r>
      <w:r w:rsidRPr="000C20DF">
        <w:rPr>
          <w:rFonts w:ascii="Arial" w:hAnsi="Arial" w:cs="Arial"/>
          <w:spacing w:val="0"/>
          <w:sz w:val="22"/>
          <w:szCs w:val="22"/>
        </w:rPr>
        <w:t>Подрядчик является ответственным за соблюдение сроков и качество выполняемых ремонтных работ в согласованных объемах.</w:t>
      </w:r>
    </w:p>
    <w:p w14:paraId="5584534C" w14:textId="77777777" w:rsidR="00A01DDD" w:rsidRPr="00A649EC" w:rsidRDefault="000C20DF" w:rsidP="00A649EC">
      <w:pPr>
        <w:pStyle w:val="6"/>
        <w:shd w:val="clear" w:color="auto" w:fill="auto"/>
        <w:tabs>
          <w:tab w:val="left" w:pos="0"/>
          <w:tab w:val="right" w:pos="9356"/>
        </w:tabs>
        <w:spacing w:after="0" w:line="276" w:lineRule="auto"/>
        <w:ind w:right="283" w:firstLine="0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 xml:space="preserve">9.3. </w:t>
      </w:r>
      <w:r w:rsidR="00A01DDD" w:rsidRPr="00A649EC">
        <w:rPr>
          <w:rFonts w:ascii="Arial" w:hAnsi="Arial" w:cs="Arial"/>
          <w:spacing w:val="0"/>
          <w:sz w:val="22"/>
          <w:szCs w:val="22"/>
        </w:rPr>
        <w:t>Заказчик оставляет за собой право по причинам независимым от Заказчика (требования ОАО «Системного Оператора ЕЭС» на основании постановления правительства РФ от 26.07.08г. №484 «Правила вывода объектов электроэнергетики в ремонт и из эксплуатации») изменить дату начало работ  и скорректировать сроки выполнения работ, уведомив об этом соответствующим образом Подрядчика.</w:t>
      </w:r>
    </w:p>
    <w:p w14:paraId="507C608D" w14:textId="2C1C586A" w:rsidR="00A01DDD" w:rsidRPr="00A649EC" w:rsidRDefault="000C20DF" w:rsidP="00A649EC">
      <w:pPr>
        <w:pStyle w:val="20"/>
        <w:keepNext/>
        <w:keepLines/>
        <w:shd w:val="clear" w:color="auto" w:fill="auto"/>
        <w:tabs>
          <w:tab w:val="left" w:pos="0"/>
          <w:tab w:val="right" w:pos="426"/>
        </w:tabs>
        <w:spacing w:before="0" w:after="0" w:line="276" w:lineRule="auto"/>
        <w:ind w:right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9.4</w:t>
      </w:r>
      <w:r w:rsidR="00A01DDD" w:rsidRPr="00A649EC">
        <w:rPr>
          <w:rFonts w:ascii="Arial" w:hAnsi="Arial" w:cs="Arial"/>
          <w:sz w:val="22"/>
          <w:szCs w:val="22"/>
        </w:rPr>
        <w:t xml:space="preserve">. Подрядчик должен не </w:t>
      </w:r>
      <w:r w:rsidR="00F60616" w:rsidRPr="00A649EC">
        <w:rPr>
          <w:rFonts w:ascii="Arial" w:hAnsi="Arial" w:cs="Arial"/>
          <w:sz w:val="22"/>
          <w:szCs w:val="22"/>
        </w:rPr>
        <w:t>позднее,</w:t>
      </w:r>
      <w:r w:rsidR="00A01DDD" w:rsidRPr="00A649EC">
        <w:rPr>
          <w:rFonts w:ascii="Arial" w:hAnsi="Arial" w:cs="Arial"/>
          <w:sz w:val="22"/>
          <w:szCs w:val="22"/>
        </w:rPr>
        <w:t xml:space="preserve"> чем за 25 дней до начала выполнения работ предоставить сетевой график выполнения работ на утверждение Заказчику. По требованию Заказчика Подрядчиком составляется детальный график проведения конкретных  работ. </w:t>
      </w:r>
    </w:p>
    <w:p w14:paraId="4E90E82C" w14:textId="77777777" w:rsidR="00A01DDD" w:rsidRPr="00A649EC" w:rsidRDefault="00A01DDD" w:rsidP="00A649EC">
      <w:pPr>
        <w:pStyle w:val="20"/>
        <w:keepNext/>
        <w:keepLines/>
        <w:shd w:val="clear" w:color="auto" w:fill="auto"/>
        <w:tabs>
          <w:tab w:val="left" w:pos="0"/>
          <w:tab w:val="right" w:pos="9781"/>
        </w:tabs>
        <w:spacing w:before="0" w:after="0" w:line="276" w:lineRule="auto"/>
        <w:ind w:right="283"/>
        <w:jc w:val="left"/>
        <w:rPr>
          <w:rFonts w:ascii="Arial" w:hAnsi="Arial" w:cs="Arial"/>
          <w:b/>
          <w:bCs/>
          <w:sz w:val="22"/>
          <w:szCs w:val="22"/>
        </w:rPr>
      </w:pPr>
    </w:p>
    <w:p w14:paraId="2827CFDB" w14:textId="77777777" w:rsidR="00DA2733" w:rsidRPr="00A649EC" w:rsidRDefault="00A01DDD" w:rsidP="00A649EC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firstLine="0"/>
        <w:rPr>
          <w:rFonts w:ascii="Arial" w:hAnsi="Arial" w:cs="Arial"/>
          <w:b/>
          <w:sz w:val="22"/>
          <w:szCs w:val="22"/>
        </w:rPr>
      </w:pPr>
      <w:bookmarkStart w:id="4" w:name="bookmark6"/>
      <w:r w:rsidRPr="00A649EC">
        <w:rPr>
          <w:rFonts w:ascii="Arial" w:hAnsi="Arial" w:cs="Arial"/>
          <w:b/>
          <w:sz w:val="22"/>
          <w:szCs w:val="22"/>
        </w:rPr>
        <w:t xml:space="preserve"> 10. Требования к сдаче-приемке Работ.</w:t>
      </w:r>
      <w:bookmarkEnd w:id="4"/>
    </w:p>
    <w:p w14:paraId="1A5DBF4E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357"/>
          <w:tab w:val="right" w:pos="9781"/>
        </w:tabs>
        <w:spacing w:after="0" w:line="276" w:lineRule="auto"/>
        <w:ind w:right="28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10.1. Сдача-приемка Работ осуществляется в соответствии с графиком производства работ. Сдача работ осуществляться поэтапно и в полном объеме по фактическим объемам выполненных работ путем контрольных обмеров, инспекции всех работ и подписания акта сдачи-приемки формы КС-2 (или Акта приёмки услуг) совместно со сдачей технической документации по выполненным работам. Причем в полном объеме сдача работ должна осуществляться в любом случае, независимо от сдачи отдельных этапов выполняемых работ.</w:t>
      </w:r>
    </w:p>
    <w:p w14:paraId="1980D666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28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10.2. Подрядчик обязан уведомлять в письменной форме Заказчика о сдаче работ, скрываемых последующими работами (т.е. работ, приемка и оценка качества которых невозможна иначе как сразу после их выполнения, до момента начала выполнения последующих рабо</w:t>
      </w:r>
      <w:r w:rsidR="000C20DF">
        <w:rPr>
          <w:rFonts w:ascii="Arial" w:hAnsi="Arial" w:cs="Arial"/>
          <w:spacing w:val="0"/>
          <w:sz w:val="22"/>
          <w:szCs w:val="22"/>
        </w:rPr>
        <w:t xml:space="preserve">т). Если скрытые работы </w:t>
      </w:r>
      <w:proofErr w:type="spellStart"/>
      <w:r w:rsidR="000C20DF">
        <w:rPr>
          <w:rFonts w:ascii="Arial" w:hAnsi="Arial" w:cs="Arial"/>
          <w:spacing w:val="0"/>
          <w:sz w:val="22"/>
          <w:szCs w:val="22"/>
        </w:rPr>
        <w:t>выполне</w:t>
      </w:r>
      <w:r w:rsidRPr="00A649EC">
        <w:rPr>
          <w:rFonts w:ascii="Arial" w:hAnsi="Arial" w:cs="Arial"/>
          <w:spacing w:val="0"/>
          <w:sz w:val="22"/>
          <w:szCs w:val="22"/>
        </w:rPr>
        <w:t>ы</w:t>
      </w:r>
      <w:proofErr w:type="spellEnd"/>
      <w:r w:rsidRPr="00A649EC">
        <w:rPr>
          <w:rFonts w:ascii="Arial" w:hAnsi="Arial" w:cs="Arial"/>
          <w:spacing w:val="0"/>
          <w:sz w:val="22"/>
          <w:szCs w:val="22"/>
        </w:rPr>
        <w:t xml:space="preserve"> без приемки Заказчиком, Подрядчик обязан за свой счет вскрыть и предъявить Заказчику любую, указанную Заказчиком часть либо весь объем скрытых работ, с последующим восстановлением вскрытых объемов работ за счет Подрядчика. Приемка Заказчиком скрытых работ оформляется сторонами Актом сдачи-приемки скрытых работ.</w:t>
      </w:r>
    </w:p>
    <w:p w14:paraId="7EADD055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28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10.3. Сдача работ должна осуществляться в соответствии со следующими нормативно-техническими документами:</w:t>
      </w:r>
    </w:p>
    <w:p w14:paraId="6D1E3F71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404"/>
          <w:tab w:val="right" w:pos="9781"/>
        </w:tabs>
        <w:spacing w:after="0" w:line="276" w:lineRule="auto"/>
        <w:ind w:right="28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- СО 34.04.181-2003 «Правила организации технического обслуживания и ремонта оборудования, зданий и сооружений</w:t>
      </w:r>
      <w:r w:rsidR="00523DC3" w:rsidRPr="00A649EC">
        <w:rPr>
          <w:rFonts w:ascii="Arial" w:hAnsi="Arial" w:cs="Arial"/>
          <w:spacing w:val="0"/>
          <w:sz w:val="22"/>
          <w:szCs w:val="22"/>
        </w:rPr>
        <w:t xml:space="preserve"> электростанций и сетей», 2004;</w:t>
      </w:r>
    </w:p>
    <w:p w14:paraId="3C74C7EA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28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 xml:space="preserve">10.4. </w:t>
      </w:r>
      <w:proofErr w:type="gramStart"/>
      <w:r w:rsidRPr="00A649EC">
        <w:rPr>
          <w:rFonts w:ascii="Arial" w:hAnsi="Arial" w:cs="Arial"/>
          <w:spacing w:val="0"/>
          <w:sz w:val="22"/>
          <w:szCs w:val="22"/>
        </w:rPr>
        <w:t>Недостатки работ, обнаруженные в ходе сдачи или выявленные в период гарантийной эксплуатации объекта фиксируются</w:t>
      </w:r>
      <w:proofErr w:type="gramEnd"/>
      <w:r w:rsidRPr="00A649EC">
        <w:rPr>
          <w:rFonts w:ascii="Arial" w:hAnsi="Arial" w:cs="Arial"/>
          <w:spacing w:val="0"/>
          <w:sz w:val="22"/>
          <w:szCs w:val="22"/>
        </w:rPr>
        <w:t xml:space="preserve"> в соответствующем акте, подписываемом представителями Заказчика и Подрядчика и, с указанием срока и порядка их устранения.</w:t>
      </w:r>
    </w:p>
    <w:p w14:paraId="67262B34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339"/>
          <w:tab w:val="right" w:pos="9781"/>
        </w:tabs>
        <w:spacing w:after="0" w:line="276" w:lineRule="auto"/>
        <w:ind w:right="283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10.5. Виды испыта</w:t>
      </w:r>
      <w:r w:rsidR="00623321" w:rsidRPr="00A649EC">
        <w:rPr>
          <w:rFonts w:ascii="Arial" w:hAnsi="Arial" w:cs="Arial"/>
          <w:spacing w:val="0"/>
          <w:sz w:val="22"/>
          <w:szCs w:val="22"/>
        </w:rPr>
        <w:t>ний и измерений трансформаторов</w:t>
      </w:r>
      <w:r w:rsidRPr="00A649EC">
        <w:rPr>
          <w:rFonts w:ascii="Arial" w:hAnsi="Arial" w:cs="Arial"/>
          <w:spacing w:val="0"/>
          <w:sz w:val="22"/>
          <w:szCs w:val="22"/>
        </w:rPr>
        <w:t>, проводимые Подрядчиком:</w:t>
      </w:r>
    </w:p>
    <w:p w14:paraId="3E5469DE" w14:textId="77777777" w:rsidR="008D2A02" w:rsidRPr="00A649EC" w:rsidRDefault="008D2A02" w:rsidP="00A649EC">
      <w:pPr>
        <w:pStyle w:val="6"/>
        <w:numPr>
          <w:ilvl w:val="0"/>
          <w:numId w:val="4"/>
        </w:numPr>
        <w:shd w:val="clear" w:color="auto" w:fill="auto"/>
        <w:tabs>
          <w:tab w:val="left" w:pos="339"/>
        </w:tabs>
        <w:spacing w:after="0" w:line="276" w:lineRule="auto"/>
        <w:ind w:right="283"/>
        <w:rPr>
          <w:rFonts w:ascii="Arial" w:hAnsi="Arial" w:cs="Arial"/>
          <w:sz w:val="22"/>
          <w:szCs w:val="22"/>
        </w:rPr>
      </w:pPr>
      <w:proofErr w:type="spellStart"/>
      <w:r w:rsidRPr="00A649EC">
        <w:rPr>
          <w:rFonts w:ascii="Arial" w:hAnsi="Arial" w:cs="Arial"/>
          <w:sz w:val="22"/>
          <w:szCs w:val="22"/>
        </w:rPr>
        <w:t>Хроматографический</w:t>
      </w:r>
      <w:proofErr w:type="spellEnd"/>
      <w:r w:rsidRPr="00A649EC">
        <w:rPr>
          <w:rFonts w:ascii="Arial" w:hAnsi="Arial" w:cs="Arial"/>
          <w:sz w:val="22"/>
          <w:szCs w:val="22"/>
        </w:rPr>
        <w:t xml:space="preserve"> анализ газов, растворённых в масле;</w:t>
      </w:r>
    </w:p>
    <w:p w14:paraId="476E4CC7" w14:textId="77777777" w:rsidR="008D2A02" w:rsidRPr="00A649EC" w:rsidRDefault="008D2A02" w:rsidP="00A649EC">
      <w:pPr>
        <w:pStyle w:val="6"/>
        <w:numPr>
          <w:ilvl w:val="0"/>
          <w:numId w:val="4"/>
        </w:numPr>
        <w:shd w:val="clear" w:color="auto" w:fill="auto"/>
        <w:tabs>
          <w:tab w:val="left" w:pos="33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649EC">
        <w:rPr>
          <w:rFonts w:ascii="Arial" w:hAnsi="Arial" w:cs="Arial"/>
          <w:sz w:val="22"/>
          <w:szCs w:val="22"/>
        </w:rPr>
        <w:t>Измерение сопротивления изоляции обмоток;</w:t>
      </w:r>
    </w:p>
    <w:p w14:paraId="6D84540B" w14:textId="77777777" w:rsidR="008D2A02" w:rsidRPr="00A649EC" w:rsidRDefault="008D2A02" w:rsidP="00A649EC">
      <w:pPr>
        <w:pStyle w:val="6"/>
        <w:numPr>
          <w:ilvl w:val="0"/>
          <w:numId w:val="4"/>
        </w:numPr>
        <w:shd w:val="clear" w:color="auto" w:fill="auto"/>
        <w:tabs>
          <w:tab w:val="left" w:pos="33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649EC">
        <w:rPr>
          <w:rFonts w:ascii="Arial" w:hAnsi="Arial" w:cs="Arial"/>
          <w:sz w:val="22"/>
          <w:szCs w:val="22"/>
        </w:rPr>
        <w:t xml:space="preserve">Измерение </w:t>
      </w:r>
      <w:proofErr w:type="gramStart"/>
      <w:r w:rsidRPr="00A649EC">
        <w:rPr>
          <w:rFonts w:ascii="Arial" w:hAnsi="Arial" w:cs="Arial"/>
          <w:sz w:val="22"/>
          <w:szCs w:val="22"/>
        </w:rPr>
        <w:t>тангенса угла диэлектрических потерь изоляции обмоток</w:t>
      </w:r>
      <w:proofErr w:type="gramEnd"/>
      <w:r w:rsidRPr="00A649EC">
        <w:rPr>
          <w:rFonts w:ascii="Arial" w:hAnsi="Arial" w:cs="Arial"/>
          <w:sz w:val="22"/>
          <w:szCs w:val="22"/>
        </w:rPr>
        <w:t>;</w:t>
      </w:r>
    </w:p>
    <w:p w14:paraId="08991D77" w14:textId="77777777" w:rsidR="008D2A02" w:rsidRPr="00A649EC" w:rsidRDefault="008D2A02" w:rsidP="00A649EC">
      <w:pPr>
        <w:pStyle w:val="6"/>
        <w:numPr>
          <w:ilvl w:val="0"/>
          <w:numId w:val="4"/>
        </w:numPr>
        <w:shd w:val="clear" w:color="auto" w:fill="auto"/>
        <w:tabs>
          <w:tab w:val="left" w:pos="33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649EC">
        <w:rPr>
          <w:rFonts w:ascii="Arial" w:hAnsi="Arial" w:cs="Arial"/>
          <w:sz w:val="22"/>
          <w:szCs w:val="22"/>
        </w:rPr>
        <w:t>Измерение сопротивления обмоток постоянному току;</w:t>
      </w:r>
    </w:p>
    <w:p w14:paraId="750C0E42" w14:textId="77777777" w:rsidR="008D2A02" w:rsidRPr="00A649EC" w:rsidRDefault="008D2A02" w:rsidP="00A649EC">
      <w:pPr>
        <w:pStyle w:val="6"/>
        <w:numPr>
          <w:ilvl w:val="0"/>
          <w:numId w:val="4"/>
        </w:numPr>
        <w:shd w:val="clear" w:color="auto" w:fill="auto"/>
        <w:tabs>
          <w:tab w:val="left" w:pos="33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649EC">
        <w:rPr>
          <w:rFonts w:ascii="Arial" w:hAnsi="Arial" w:cs="Arial"/>
          <w:sz w:val="22"/>
          <w:szCs w:val="22"/>
        </w:rPr>
        <w:t>Измерение коэффициента трансформации;</w:t>
      </w:r>
    </w:p>
    <w:p w14:paraId="6A8BE45F" w14:textId="77777777" w:rsidR="008D2A02" w:rsidRPr="00A649EC" w:rsidRDefault="008D2A02" w:rsidP="00A649EC">
      <w:pPr>
        <w:pStyle w:val="6"/>
        <w:numPr>
          <w:ilvl w:val="0"/>
          <w:numId w:val="4"/>
        </w:numPr>
        <w:shd w:val="clear" w:color="auto" w:fill="auto"/>
        <w:tabs>
          <w:tab w:val="left" w:pos="33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649EC">
        <w:rPr>
          <w:rFonts w:ascii="Arial" w:hAnsi="Arial" w:cs="Arial"/>
          <w:sz w:val="22"/>
          <w:szCs w:val="22"/>
        </w:rPr>
        <w:t>Измерение потерь холостого хода;</w:t>
      </w:r>
    </w:p>
    <w:p w14:paraId="13C50E05" w14:textId="77777777" w:rsidR="008D2A02" w:rsidRDefault="008D2A02" w:rsidP="00A649EC">
      <w:pPr>
        <w:pStyle w:val="6"/>
        <w:numPr>
          <w:ilvl w:val="0"/>
          <w:numId w:val="4"/>
        </w:numPr>
        <w:shd w:val="clear" w:color="auto" w:fill="auto"/>
        <w:tabs>
          <w:tab w:val="left" w:pos="33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649EC">
        <w:rPr>
          <w:rFonts w:ascii="Arial" w:hAnsi="Arial" w:cs="Arial"/>
          <w:sz w:val="22"/>
          <w:szCs w:val="22"/>
        </w:rPr>
        <w:t>Измерение сопротивления короткого замыкания трансформатора;</w:t>
      </w:r>
    </w:p>
    <w:p w14:paraId="09B792D0" w14:textId="77777777" w:rsidR="006979F3" w:rsidRPr="00A649EC" w:rsidRDefault="006979F3" w:rsidP="00A649EC">
      <w:pPr>
        <w:pStyle w:val="6"/>
        <w:numPr>
          <w:ilvl w:val="0"/>
          <w:numId w:val="4"/>
        </w:numPr>
        <w:shd w:val="clear" w:color="auto" w:fill="auto"/>
        <w:tabs>
          <w:tab w:val="left" w:pos="339"/>
        </w:tabs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Style w:val="22"/>
          <w:rFonts w:ascii="Arial" w:hAnsi="Arial" w:cs="Arial"/>
          <w:sz w:val="22"/>
          <w:szCs w:val="22"/>
        </w:rPr>
        <w:lastRenderedPageBreak/>
        <w:t xml:space="preserve">Измерения </w:t>
      </w:r>
      <w:r w:rsidRPr="004D58A8">
        <w:rPr>
          <w:rStyle w:val="22"/>
          <w:rFonts w:ascii="Arial" w:hAnsi="Arial" w:cs="Arial"/>
          <w:sz w:val="22"/>
          <w:szCs w:val="22"/>
        </w:rPr>
        <w:t xml:space="preserve">сопротивления изоляции доступных стяжных шпилек, бандажей, </w:t>
      </w:r>
      <w:proofErr w:type="spellStart"/>
      <w:r w:rsidRPr="004D58A8">
        <w:rPr>
          <w:rStyle w:val="22"/>
          <w:rFonts w:ascii="Arial" w:hAnsi="Arial" w:cs="Arial"/>
          <w:sz w:val="22"/>
          <w:szCs w:val="22"/>
        </w:rPr>
        <w:t>полубандажей</w:t>
      </w:r>
      <w:proofErr w:type="spellEnd"/>
      <w:r w:rsidRPr="004D58A8">
        <w:rPr>
          <w:rStyle w:val="22"/>
          <w:rFonts w:ascii="Arial" w:hAnsi="Arial" w:cs="Arial"/>
          <w:sz w:val="22"/>
          <w:szCs w:val="22"/>
        </w:rPr>
        <w:t xml:space="preserve"> ярем и прессующих колец относительно активной стали и </w:t>
      </w:r>
      <w:proofErr w:type="spellStart"/>
      <w:r w:rsidRPr="004D58A8">
        <w:rPr>
          <w:rStyle w:val="22"/>
          <w:rFonts w:ascii="Arial" w:hAnsi="Arial" w:cs="Arial"/>
          <w:sz w:val="22"/>
          <w:szCs w:val="22"/>
        </w:rPr>
        <w:t>ярмовых</w:t>
      </w:r>
      <w:proofErr w:type="spellEnd"/>
      <w:r w:rsidRPr="004D58A8">
        <w:rPr>
          <w:rStyle w:val="22"/>
          <w:rFonts w:ascii="Arial" w:hAnsi="Arial" w:cs="Arial"/>
          <w:sz w:val="22"/>
          <w:szCs w:val="22"/>
        </w:rPr>
        <w:t xml:space="preserve"> балок, а также </w:t>
      </w:r>
      <w:proofErr w:type="spellStart"/>
      <w:r w:rsidRPr="004D58A8">
        <w:rPr>
          <w:rStyle w:val="22"/>
          <w:rFonts w:ascii="Arial" w:hAnsi="Arial" w:cs="Arial"/>
          <w:sz w:val="22"/>
          <w:szCs w:val="22"/>
        </w:rPr>
        <w:t>ярмовых</w:t>
      </w:r>
      <w:proofErr w:type="spellEnd"/>
      <w:r w:rsidRPr="004D58A8">
        <w:rPr>
          <w:rStyle w:val="22"/>
          <w:rFonts w:ascii="Arial" w:hAnsi="Arial" w:cs="Arial"/>
          <w:sz w:val="22"/>
          <w:szCs w:val="22"/>
        </w:rPr>
        <w:t xml:space="preserve"> балок относительно активной стали и электростатических экранов</w:t>
      </w:r>
      <w:r>
        <w:rPr>
          <w:rStyle w:val="22"/>
          <w:rFonts w:ascii="Arial" w:hAnsi="Arial" w:cs="Arial"/>
          <w:sz w:val="22"/>
          <w:szCs w:val="22"/>
        </w:rPr>
        <w:t>;</w:t>
      </w:r>
    </w:p>
    <w:p w14:paraId="6287E37E" w14:textId="77777777" w:rsidR="008D2A02" w:rsidRPr="00A649EC" w:rsidRDefault="008D2A02" w:rsidP="00A649EC">
      <w:pPr>
        <w:pStyle w:val="6"/>
        <w:numPr>
          <w:ilvl w:val="0"/>
          <w:numId w:val="4"/>
        </w:numPr>
        <w:shd w:val="clear" w:color="auto" w:fill="auto"/>
        <w:tabs>
          <w:tab w:val="left" w:pos="33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649EC">
        <w:rPr>
          <w:rFonts w:ascii="Arial" w:hAnsi="Arial" w:cs="Arial"/>
          <w:sz w:val="22"/>
          <w:szCs w:val="22"/>
        </w:rPr>
        <w:t xml:space="preserve">Испытания бака на </w:t>
      </w:r>
      <w:proofErr w:type="spellStart"/>
      <w:r w:rsidRPr="00A649EC">
        <w:rPr>
          <w:rFonts w:ascii="Arial" w:hAnsi="Arial" w:cs="Arial"/>
          <w:sz w:val="22"/>
          <w:szCs w:val="22"/>
        </w:rPr>
        <w:t>маслоплотность</w:t>
      </w:r>
      <w:proofErr w:type="spellEnd"/>
      <w:r w:rsidRPr="00A649EC">
        <w:rPr>
          <w:rFonts w:ascii="Arial" w:hAnsi="Arial" w:cs="Arial"/>
          <w:sz w:val="22"/>
          <w:szCs w:val="22"/>
        </w:rPr>
        <w:t>;</w:t>
      </w:r>
    </w:p>
    <w:p w14:paraId="122F3FE1" w14:textId="77777777" w:rsidR="008D2A02" w:rsidRPr="00A649EC" w:rsidRDefault="008D2A02" w:rsidP="00A649EC">
      <w:pPr>
        <w:pStyle w:val="6"/>
        <w:numPr>
          <w:ilvl w:val="0"/>
          <w:numId w:val="4"/>
        </w:numPr>
        <w:shd w:val="clear" w:color="auto" w:fill="auto"/>
        <w:tabs>
          <w:tab w:val="left" w:pos="33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649EC">
        <w:rPr>
          <w:rFonts w:ascii="Arial" w:hAnsi="Arial" w:cs="Arial"/>
          <w:sz w:val="22"/>
          <w:szCs w:val="22"/>
        </w:rPr>
        <w:t>Проверка средств защиты масла от воздействия окружающего воздуха;</w:t>
      </w:r>
    </w:p>
    <w:p w14:paraId="39B24BD1" w14:textId="77777777" w:rsidR="008D2A02" w:rsidRPr="00A649EC" w:rsidRDefault="008D2A02" w:rsidP="00A649EC">
      <w:pPr>
        <w:pStyle w:val="6"/>
        <w:numPr>
          <w:ilvl w:val="0"/>
          <w:numId w:val="4"/>
        </w:numPr>
        <w:shd w:val="clear" w:color="auto" w:fill="auto"/>
        <w:tabs>
          <w:tab w:val="left" w:pos="33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649EC">
        <w:rPr>
          <w:rFonts w:ascii="Arial" w:hAnsi="Arial" w:cs="Arial"/>
          <w:sz w:val="22"/>
          <w:szCs w:val="22"/>
        </w:rPr>
        <w:t>Физико-химические анализы трансформаторного масла</w:t>
      </w:r>
      <w:r w:rsidR="00366A09" w:rsidRPr="00A649EC">
        <w:rPr>
          <w:rFonts w:ascii="Arial" w:hAnsi="Arial" w:cs="Arial"/>
          <w:sz w:val="22"/>
          <w:szCs w:val="22"/>
        </w:rPr>
        <w:t>;</w:t>
      </w:r>
    </w:p>
    <w:p w14:paraId="081369CB" w14:textId="77777777" w:rsidR="008D2A02" w:rsidRPr="00A649EC" w:rsidRDefault="008D2A02" w:rsidP="00A649EC">
      <w:pPr>
        <w:pStyle w:val="6"/>
        <w:numPr>
          <w:ilvl w:val="0"/>
          <w:numId w:val="4"/>
        </w:numPr>
        <w:shd w:val="clear" w:color="auto" w:fill="auto"/>
        <w:tabs>
          <w:tab w:val="left" w:pos="339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A649EC">
        <w:rPr>
          <w:rFonts w:ascii="Arial" w:hAnsi="Arial" w:cs="Arial"/>
          <w:sz w:val="22"/>
          <w:szCs w:val="22"/>
        </w:rPr>
        <w:t>Определение влажности твёрдой изоляции</w:t>
      </w:r>
      <w:r w:rsidR="00366A09" w:rsidRPr="00A649EC">
        <w:rPr>
          <w:rFonts w:ascii="Arial" w:hAnsi="Arial" w:cs="Arial"/>
          <w:sz w:val="22"/>
          <w:szCs w:val="22"/>
        </w:rPr>
        <w:t xml:space="preserve"> до и после сушки.</w:t>
      </w:r>
    </w:p>
    <w:p w14:paraId="6BCE548E" w14:textId="77777777" w:rsidR="00A01DDD" w:rsidRPr="000C20DF" w:rsidRDefault="008D2A02" w:rsidP="000C20DF">
      <w:pPr>
        <w:pStyle w:val="6"/>
        <w:shd w:val="clear" w:color="auto" w:fill="auto"/>
        <w:spacing w:after="0" w:line="276" w:lineRule="auto"/>
        <w:ind w:left="709" w:firstLine="0"/>
        <w:rPr>
          <w:rFonts w:ascii="Arial" w:hAnsi="Arial" w:cs="Arial"/>
          <w:sz w:val="22"/>
          <w:szCs w:val="22"/>
        </w:rPr>
      </w:pPr>
      <w:r w:rsidRPr="00A649EC">
        <w:rPr>
          <w:rFonts w:ascii="Arial" w:hAnsi="Arial" w:cs="Arial"/>
          <w:sz w:val="22"/>
          <w:szCs w:val="22"/>
        </w:rPr>
        <w:t>Испытания и измерения проводят</w:t>
      </w:r>
      <w:r w:rsidR="00D105F7" w:rsidRPr="00A649EC">
        <w:rPr>
          <w:rFonts w:ascii="Arial" w:hAnsi="Arial" w:cs="Arial"/>
          <w:sz w:val="22"/>
          <w:szCs w:val="22"/>
        </w:rPr>
        <w:t xml:space="preserve">ся в соответствии с  </w:t>
      </w:r>
      <w:r w:rsidR="00A01DDD" w:rsidRPr="00A649EC">
        <w:rPr>
          <w:rFonts w:ascii="Arial" w:hAnsi="Arial" w:cs="Arial"/>
          <w:spacing w:val="0"/>
          <w:sz w:val="22"/>
          <w:szCs w:val="22"/>
        </w:rPr>
        <w:t xml:space="preserve"> РД 34.45-51.300-97 «Объем и нормы испытаний электрооборудования»</w:t>
      </w:r>
      <w:r w:rsidR="000C20DF">
        <w:rPr>
          <w:rFonts w:ascii="Arial" w:hAnsi="Arial" w:cs="Arial"/>
          <w:spacing w:val="0"/>
          <w:sz w:val="22"/>
          <w:szCs w:val="22"/>
        </w:rPr>
        <w:t xml:space="preserve"> </w:t>
      </w:r>
      <w:r w:rsidR="00366A09" w:rsidRPr="00A649EC">
        <w:rPr>
          <w:rFonts w:ascii="Arial" w:hAnsi="Arial" w:cs="Arial"/>
          <w:spacing w:val="0"/>
          <w:sz w:val="22"/>
          <w:szCs w:val="22"/>
        </w:rPr>
        <w:t>шестое издание Москва «ТЕКСУС-ИНФО» 2015г.</w:t>
      </w:r>
    </w:p>
    <w:p w14:paraId="658EB42F" w14:textId="77777777" w:rsidR="00523DC3" w:rsidRPr="00A649EC" w:rsidRDefault="00523DC3" w:rsidP="00A649EC">
      <w:pPr>
        <w:pStyle w:val="6"/>
        <w:shd w:val="clear" w:color="auto" w:fill="auto"/>
        <w:tabs>
          <w:tab w:val="right" w:pos="9498"/>
        </w:tabs>
        <w:spacing w:after="0" w:line="276" w:lineRule="auto"/>
        <w:ind w:left="709" w:hanging="709"/>
        <w:rPr>
          <w:rFonts w:ascii="Arial" w:hAnsi="Arial" w:cs="Arial"/>
          <w:spacing w:val="0"/>
          <w:sz w:val="22"/>
          <w:szCs w:val="22"/>
        </w:rPr>
      </w:pPr>
    </w:p>
    <w:p w14:paraId="2EA35ECB" w14:textId="77777777" w:rsidR="00DA2733" w:rsidRPr="00A649EC" w:rsidRDefault="00A01DDD" w:rsidP="00A649EC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-426" w:firstLine="0"/>
        <w:rPr>
          <w:rFonts w:ascii="Arial" w:hAnsi="Arial" w:cs="Arial"/>
          <w:b/>
          <w:sz w:val="22"/>
          <w:szCs w:val="22"/>
        </w:rPr>
      </w:pPr>
      <w:bookmarkStart w:id="5" w:name="bookmark7"/>
      <w:r w:rsidRPr="00A649EC">
        <w:rPr>
          <w:rFonts w:ascii="Arial" w:hAnsi="Arial" w:cs="Arial"/>
          <w:b/>
          <w:sz w:val="22"/>
          <w:szCs w:val="22"/>
        </w:rPr>
        <w:t xml:space="preserve"> 11. Документация, предъявляемая Заказчику.</w:t>
      </w:r>
      <w:bookmarkEnd w:id="5"/>
    </w:p>
    <w:p w14:paraId="4C7864EB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411"/>
          <w:tab w:val="right" w:pos="9356"/>
        </w:tabs>
        <w:spacing w:after="0" w:line="276" w:lineRule="auto"/>
        <w:ind w:firstLine="0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11.1. Перечень организаций, участвовавших в производстве работ, фамилии ИТР, ответственных за выполнение этих работ.</w:t>
      </w:r>
    </w:p>
    <w:p w14:paraId="2DE12220" w14:textId="77777777" w:rsidR="00031547" w:rsidRDefault="002137BB" w:rsidP="00A649EC">
      <w:pPr>
        <w:pStyle w:val="6"/>
        <w:shd w:val="clear" w:color="auto" w:fill="auto"/>
        <w:tabs>
          <w:tab w:val="left" w:pos="0"/>
          <w:tab w:val="left" w:pos="411"/>
          <w:tab w:val="right" w:pos="9356"/>
        </w:tabs>
        <w:spacing w:after="0" w:line="276" w:lineRule="auto"/>
        <w:ind w:firstLine="0"/>
        <w:jc w:val="both"/>
        <w:rPr>
          <w:ins w:id="6" w:author="Юркин Алексей Викторович" w:date="2018-06-13T10:26:00Z"/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11.2</w:t>
      </w:r>
      <w:r w:rsidR="00A01DDD" w:rsidRPr="00A649EC">
        <w:rPr>
          <w:rFonts w:ascii="Arial" w:hAnsi="Arial" w:cs="Arial"/>
          <w:spacing w:val="0"/>
          <w:sz w:val="22"/>
          <w:szCs w:val="22"/>
        </w:rPr>
        <w:t xml:space="preserve">. Акты входного контроля на запасные части и материалы, поставляемые Подрядчиком.                                                                                                              </w:t>
      </w:r>
      <w:r w:rsidRPr="00A649EC">
        <w:rPr>
          <w:rFonts w:ascii="Arial" w:hAnsi="Arial" w:cs="Arial"/>
          <w:spacing w:val="0"/>
          <w:sz w:val="22"/>
          <w:szCs w:val="22"/>
        </w:rPr>
        <w:t xml:space="preserve">                           </w:t>
      </w:r>
    </w:p>
    <w:p w14:paraId="41C456AD" w14:textId="66DD2A2E" w:rsidR="002137BB" w:rsidRPr="00A649EC" w:rsidRDefault="002137BB" w:rsidP="00A649EC">
      <w:pPr>
        <w:pStyle w:val="6"/>
        <w:shd w:val="clear" w:color="auto" w:fill="auto"/>
        <w:tabs>
          <w:tab w:val="left" w:pos="0"/>
          <w:tab w:val="left" w:pos="411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11.3</w:t>
      </w:r>
      <w:r w:rsidR="00A01DDD" w:rsidRPr="00A649EC">
        <w:rPr>
          <w:rFonts w:ascii="Arial" w:hAnsi="Arial" w:cs="Arial"/>
          <w:spacing w:val="0"/>
          <w:sz w:val="22"/>
          <w:szCs w:val="22"/>
        </w:rPr>
        <w:t>.  Протоколы электрических испыта</w:t>
      </w:r>
      <w:r w:rsidR="00623321" w:rsidRPr="00A649EC">
        <w:rPr>
          <w:rFonts w:ascii="Arial" w:hAnsi="Arial" w:cs="Arial"/>
          <w:spacing w:val="0"/>
          <w:sz w:val="22"/>
          <w:szCs w:val="22"/>
        </w:rPr>
        <w:t>ний и измерений трансформаторов</w:t>
      </w:r>
      <w:r w:rsidR="00A01DDD" w:rsidRPr="00A649EC">
        <w:rPr>
          <w:rFonts w:ascii="Arial" w:hAnsi="Arial" w:cs="Arial"/>
          <w:spacing w:val="0"/>
          <w:sz w:val="22"/>
          <w:szCs w:val="22"/>
        </w:rPr>
        <w:t xml:space="preserve">. </w:t>
      </w:r>
    </w:p>
    <w:p w14:paraId="243DF361" w14:textId="77777777" w:rsidR="00A01DDD" w:rsidRPr="00A649EC" w:rsidRDefault="002137BB" w:rsidP="00A649EC">
      <w:pPr>
        <w:pStyle w:val="6"/>
        <w:shd w:val="clear" w:color="auto" w:fill="auto"/>
        <w:tabs>
          <w:tab w:val="left" w:pos="0"/>
          <w:tab w:val="left" w:pos="411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11.4.</w:t>
      </w:r>
      <w:r w:rsidR="00A01DDD" w:rsidRPr="00A649EC">
        <w:rPr>
          <w:rFonts w:ascii="Arial" w:hAnsi="Arial" w:cs="Arial"/>
          <w:spacing w:val="0"/>
          <w:sz w:val="22"/>
          <w:szCs w:val="22"/>
        </w:rPr>
        <w:t xml:space="preserve">  </w:t>
      </w:r>
      <w:r w:rsidR="00370324" w:rsidRPr="00A649EC">
        <w:rPr>
          <w:rFonts w:ascii="Arial" w:hAnsi="Arial" w:cs="Arial"/>
          <w:spacing w:val="0"/>
          <w:sz w:val="22"/>
          <w:szCs w:val="22"/>
        </w:rPr>
        <w:t xml:space="preserve">Протоколы </w:t>
      </w:r>
      <w:r w:rsidR="0009413F" w:rsidRPr="00A649EC">
        <w:rPr>
          <w:rFonts w:ascii="Arial" w:hAnsi="Arial" w:cs="Arial"/>
          <w:spacing w:val="0"/>
          <w:sz w:val="22"/>
          <w:szCs w:val="22"/>
        </w:rPr>
        <w:t xml:space="preserve">физико-химических </w:t>
      </w:r>
      <w:r w:rsidR="00A01DDD" w:rsidRPr="00A649EC">
        <w:rPr>
          <w:rFonts w:ascii="Arial" w:hAnsi="Arial" w:cs="Arial"/>
          <w:spacing w:val="0"/>
          <w:sz w:val="22"/>
          <w:szCs w:val="22"/>
        </w:rPr>
        <w:t xml:space="preserve"> </w:t>
      </w:r>
      <w:r w:rsidR="00370324" w:rsidRPr="00A649EC">
        <w:rPr>
          <w:rFonts w:ascii="Arial" w:hAnsi="Arial" w:cs="Arial"/>
          <w:spacing w:val="0"/>
          <w:sz w:val="22"/>
          <w:szCs w:val="22"/>
        </w:rPr>
        <w:t>испытаний трансформаторного масла.</w:t>
      </w:r>
      <w:r w:rsidR="00A01DDD" w:rsidRPr="00A649EC">
        <w:rPr>
          <w:rFonts w:ascii="Arial" w:hAnsi="Arial" w:cs="Arial"/>
          <w:spacing w:val="0"/>
          <w:sz w:val="22"/>
          <w:szCs w:val="22"/>
        </w:rPr>
        <w:t xml:space="preserve">                                       </w:t>
      </w:r>
    </w:p>
    <w:p w14:paraId="77AEA37B" w14:textId="77777777" w:rsidR="00A01DDD" w:rsidRPr="00A649EC" w:rsidRDefault="0009413F" w:rsidP="00A649EC">
      <w:pPr>
        <w:pStyle w:val="6"/>
        <w:shd w:val="clear" w:color="auto" w:fill="auto"/>
        <w:tabs>
          <w:tab w:val="left" w:pos="0"/>
          <w:tab w:val="left" w:pos="411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11.5.  Протоколы электрических испытаний трансформаторного масла</w:t>
      </w:r>
      <w:r w:rsidR="00A01DDD" w:rsidRPr="00A649EC">
        <w:rPr>
          <w:rFonts w:ascii="Arial" w:hAnsi="Arial" w:cs="Arial"/>
          <w:spacing w:val="0"/>
          <w:sz w:val="22"/>
          <w:szCs w:val="22"/>
        </w:rPr>
        <w:t>.</w:t>
      </w:r>
    </w:p>
    <w:p w14:paraId="01C29E53" w14:textId="77777777" w:rsidR="0009413F" w:rsidRPr="00A649EC" w:rsidRDefault="009B7BC2" w:rsidP="00A649EC">
      <w:pPr>
        <w:pStyle w:val="6"/>
        <w:shd w:val="clear" w:color="auto" w:fill="auto"/>
        <w:tabs>
          <w:tab w:val="left" w:pos="0"/>
          <w:tab w:val="left" w:pos="411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11.</w:t>
      </w:r>
      <w:r w:rsidR="00366A09" w:rsidRPr="00A649EC">
        <w:rPr>
          <w:rFonts w:ascii="Arial" w:hAnsi="Arial" w:cs="Arial"/>
          <w:spacing w:val="0"/>
          <w:sz w:val="22"/>
          <w:szCs w:val="22"/>
        </w:rPr>
        <w:t xml:space="preserve">6. </w:t>
      </w:r>
      <w:r w:rsidRPr="00A649EC">
        <w:rPr>
          <w:rFonts w:ascii="Arial" w:hAnsi="Arial" w:cs="Arial"/>
          <w:spacing w:val="0"/>
          <w:sz w:val="22"/>
          <w:szCs w:val="22"/>
        </w:rPr>
        <w:t xml:space="preserve">Протоколы </w:t>
      </w:r>
      <w:r w:rsidR="00366A09" w:rsidRPr="00A649EC">
        <w:rPr>
          <w:rFonts w:ascii="Arial" w:hAnsi="Arial" w:cs="Arial"/>
          <w:spacing w:val="0"/>
          <w:sz w:val="22"/>
          <w:szCs w:val="22"/>
        </w:rPr>
        <w:t>определения</w:t>
      </w:r>
      <w:r w:rsidRPr="00A649EC">
        <w:rPr>
          <w:rFonts w:ascii="Arial" w:hAnsi="Arial" w:cs="Arial"/>
          <w:spacing w:val="0"/>
          <w:sz w:val="22"/>
          <w:szCs w:val="22"/>
        </w:rPr>
        <w:t xml:space="preserve"> </w:t>
      </w:r>
      <w:r w:rsidR="0009413F" w:rsidRPr="00A649EC">
        <w:rPr>
          <w:rFonts w:ascii="Arial" w:hAnsi="Arial" w:cs="Arial"/>
          <w:spacing w:val="0"/>
          <w:sz w:val="22"/>
          <w:szCs w:val="22"/>
        </w:rPr>
        <w:t xml:space="preserve"> </w:t>
      </w:r>
      <w:r w:rsidR="0009413F" w:rsidRPr="00A649EC">
        <w:rPr>
          <w:rFonts w:ascii="Arial" w:hAnsi="Arial" w:cs="Arial"/>
          <w:sz w:val="22"/>
          <w:szCs w:val="22"/>
        </w:rPr>
        <w:t>влажности твёрдой изоляции</w:t>
      </w:r>
      <w:r w:rsidRPr="00A649EC">
        <w:rPr>
          <w:rFonts w:ascii="Arial" w:hAnsi="Arial" w:cs="Arial"/>
          <w:sz w:val="22"/>
          <w:szCs w:val="22"/>
        </w:rPr>
        <w:t xml:space="preserve"> до су</w:t>
      </w:r>
      <w:r w:rsidR="00623321" w:rsidRPr="00A649EC">
        <w:rPr>
          <w:rFonts w:ascii="Arial" w:hAnsi="Arial" w:cs="Arial"/>
          <w:sz w:val="22"/>
          <w:szCs w:val="22"/>
        </w:rPr>
        <w:t>шки и после сушки трансформаторов</w:t>
      </w:r>
      <w:r w:rsidR="0009413F" w:rsidRPr="00A649EC">
        <w:rPr>
          <w:rFonts w:ascii="Arial" w:hAnsi="Arial" w:cs="Arial"/>
          <w:sz w:val="22"/>
          <w:szCs w:val="22"/>
        </w:rPr>
        <w:t>.</w:t>
      </w:r>
    </w:p>
    <w:p w14:paraId="2240745A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411"/>
          <w:tab w:val="right" w:pos="9356"/>
        </w:tabs>
        <w:spacing w:after="0" w:line="276" w:lineRule="auto"/>
        <w:ind w:firstLine="0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 xml:space="preserve">11.6.  </w:t>
      </w:r>
      <w:r w:rsidR="00366A09" w:rsidRPr="00A649EC">
        <w:rPr>
          <w:rFonts w:ascii="Arial" w:hAnsi="Arial" w:cs="Arial"/>
          <w:bCs/>
          <w:sz w:val="22"/>
          <w:szCs w:val="22"/>
        </w:rPr>
        <w:t>Журнал</w:t>
      </w:r>
      <w:r w:rsidR="00EA06DE" w:rsidRPr="00A649EC">
        <w:rPr>
          <w:rFonts w:ascii="Arial" w:hAnsi="Arial" w:cs="Arial"/>
          <w:bCs/>
          <w:sz w:val="22"/>
          <w:szCs w:val="22"/>
        </w:rPr>
        <w:t>ы</w:t>
      </w:r>
      <w:r w:rsidR="00366A09" w:rsidRPr="00A649EC">
        <w:rPr>
          <w:rFonts w:ascii="Arial" w:hAnsi="Arial" w:cs="Arial"/>
          <w:bCs/>
          <w:sz w:val="22"/>
          <w:szCs w:val="22"/>
        </w:rPr>
        <w:t xml:space="preserve"> производства работ</w:t>
      </w:r>
      <w:r w:rsidR="0009413F" w:rsidRPr="00A649EC">
        <w:rPr>
          <w:rFonts w:ascii="Arial" w:hAnsi="Arial" w:cs="Arial"/>
          <w:bCs/>
          <w:sz w:val="22"/>
          <w:szCs w:val="22"/>
        </w:rPr>
        <w:t xml:space="preserve"> </w:t>
      </w:r>
      <w:r w:rsidR="0009413F" w:rsidRPr="00A649EC">
        <w:rPr>
          <w:rFonts w:ascii="Arial" w:hAnsi="Arial" w:cs="Arial"/>
          <w:spacing w:val="0"/>
          <w:sz w:val="22"/>
          <w:szCs w:val="22"/>
        </w:rPr>
        <w:t>.</w:t>
      </w:r>
      <w:r w:rsidR="00370324" w:rsidRPr="00A649EC">
        <w:rPr>
          <w:rFonts w:ascii="Arial" w:hAnsi="Arial" w:cs="Arial"/>
          <w:spacing w:val="0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A649EC">
        <w:rPr>
          <w:rFonts w:ascii="Arial" w:hAnsi="Arial" w:cs="Arial"/>
          <w:spacing w:val="0"/>
          <w:sz w:val="22"/>
          <w:szCs w:val="22"/>
        </w:rPr>
        <w:t xml:space="preserve">11.7.  </w:t>
      </w:r>
      <w:proofErr w:type="gramStart"/>
      <w:r w:rsidR="00EA06DE" w:rsidRPr="00A649EC">
        <w:rPr>
          <w:rFonts w:ascii="Arial" w:hAnsi="Arial" w:cs="Arial"/>
          <w:spacing w:val="0"/>
          <w:sz w:val="22"/>
          <w:szCs w:val="22"/>
        </w:rPr>
        <w:t>ППР, разработанные</w:t>
      </w:r>
      <w:r w:rsidR="0009413F" w:rsidRPr="00A649EC">
        <w:rPr>
          <w:rFonts w:ascii="Arial" w:hAnsi="Arial" w:cs="Arial"/>
          <w:spacing w:val="0"/>
          <w:sz w:val="22"/>
          <w:szCs w:val="22"/>
        </w:rPr>
        <w:t xml:space="preserve"> для выполнения работ</w:t>
      </w:r>
      <w:r w:rsidRPr="00A649EC">
        <w:rPr>
          <w:rFonts w:ascii="Arial" w:hAnsi="Arial" w:cs="Arial"/>
          <w:spacing w:val="0"/>
          <w:sz w:val="22"/>
          <w:szCs w:val="22"/>
        </w:rPr>
        <w:t>.</w:t>
      </w:r>
      <w:proofErr w:type="gramEnd"/>
    </w:p>
    <w:p w14:paraId="1DBC5BE5" w14:textId="77777777" w:rsidR="00A01DDD" w:rsidRPr="00A649EC" w:rsidRDefault="00370324" w:rsidP="00A649EC">
      <w:pPr>
        <w:pStyle w:val="6"/>
        <w:shd w:val="clear" w:color="auto" w:fill="auto"/>
        <w:tabs>
          <w:tab w:val="left" w:pos="0"/>
          <w:tab w:val="left" w:pos="411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 xml:space="preserve">11.8.  </w:t>
      </w:r>
      <w:r w:rsidR="0009413F" w:rsidRPr="00A649EC">
        <w:rPr>
          <w:rFonts w:ascii="Arial" w:hAnsi="Arial" w:cs="Arial"/>
          <w:spacing w:val="0"/>
          <w:sz w:val="22"/>
          <w:szCs w:val="22"/>
        </w:rPr>
        <w:t>Табели учёта рабочего времени</w:t>
      </w:r>
      <w:r w:rsidR="00A01DDD" w:rsidRPr="00A649EC">
        <w:rPr>
          <w:rFonts w:ascii="Arial" w:hAnsi="Arial" w:cs="Arial"/>
          <w:spacing w:val="0"/>
          <w:sz w:val="22"/>
          <w:szCs w:val="22"/>
        </w:rPr>
        <w:t>.</w:t>
      </w:r>
    </w:p>
    <w:p w14:paraId="5E1E1756" w14:textId="77777777" w:rsidR="00A01DDD" w:rsidRPr="00A649EC" w:rsidRDefault="00370324" w:rsidP="00A649EC">
      <w:pPr>
        <w:pStyle w:val="6"/>
        <w:shd w:val="clear" w:color="auto" w:fill="auto"/>
        <w:tabs>
          <w:tab w:val="left" w:pos="0"/>
          <w:tab w:val="left" w:pos="411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 xml:space="preserve">11.9.  </w:t>
      </w:r>
      <w:r w:rsidR="0009413F" w:rsidRPr="00A649EC">
        <w:rPr>
          <w:rFonts w:ascii="Arial" w:hAnsi="Arial" w:cs="Arial"/>
          <w:spacing w:val="0"/>
          <w:sz w:val="22"/>
          <w:szCs w:val="22"/>
        </w:rPr>
        <w:t>Акты выполненных работ</w:t>
      </w:r>
      <w:r w:rsidR="00A01DDD" w:rsidRPr="00A649EC">
        <w:rPr>
          <w:rFonts w:ascii="Arial" w:hAnsi="Arial" w:cs="Arial"/>
          <w:spacing w:val="0"/>
          <w:sz w:val="22"/>
          <w:szCs w:val="22"/>
        </w:rPr>
        <w:t>.</w:t>
      </w:r>
    </w:p>
    <w:p w14:paraId="43723275" w14:textId="77777777" w:rsidR="00A01DDD" w:rsidRPr="00A649EC" w:rsidRDefault="00370324" w:rsidP="00A649EC">
      <w:pPr>
        <w:pStyle w:val="6"/>
        <w:shd w:val="clear" w:color="auto" w:fill="auto"/>
        <w:tabs>
          <w:tab w:val="left" w:pos="0"/>
          <w:tab w:val="left" w:pos="411"/>
          <w:tab w:val="right" w:pos="9356"/>
        </w:tabs>
        <w:spacing w:after="0" w:line="276" w:lineRule="auto"/>
        <w:ind w:firstLine="0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 xml:space="preserve">11.10.  </w:t>
      </w:r>
      <w:r w:rsidR="0009413F" w:rsidRPr="00A649EC">
        <w:rPr>
          <w:rFonts w:ascii="Arial" w:hAnsi="Arial" w:cs="Arial"/>
          <w:spacing w:val="0"/>
          <w:sz w:val="22"/>
          <w:szCs w:val="22"/>
        </w:rPr>
        <w:t xml:space="preserve">Сертификаты и технические паспорта на оборудование и материалы. </w:t>
      </w:r>
    </w:p>
    <w:p w14:paraId="0F0681C8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411"/>
          <w:tab w:val="right" w:pos="9356"/>
        </w:tabs>
        <w:spacing w:after="0" w:line="276" w:lineRule="auto"/>
        <w:ind w:firstLine="0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11.11.</w:t>
      </w:r>
      <w:r w:rsidR="0009413F" w:rsidRPr="00A649EC">
        <w:rPr>
          <w:rFonts w:ascii="Arial" w:hAnsi="Arial" w:cs="Arial"/>
          <w:spacing w:val="0"/>
          <w:sz w:val="22"/>
          <w:szCs w:val="22"/>
        </w:rPr>
        <w:t xml:space="preserve"> Акт</w:t>
      </w:r>
      <w:r w:rsidR="00EA06DE" w:rsidRPr="00A649EC">
        <w:rPr>
          <w:rFonts w:ascii="Arial" w:hAnsi="Arial" w:cs="Arial"/>
          <w:spacing w:val="0"/>
          <w:sz w:val="22"/>
          <w:szCs w:val="22"/>
        </w:rPr>
        <w:t>ы</w:t>
      </w:r>
      <w:r w:rsidR="0009413F" w:rsidRPr="00A649EC">
        <w:rPr>
          <w:rFonts w:ascii="Arial" w:hAnsi="Arial" w:cs="Arial"/>
          <w:spacing w:val="0"/>
          <w:sz w:val="22"/>
          <w:szCs w:val="22"/>
        </w:rPr>
        <w:t xml:space="preserve"> те</w:t>
      </w:r>
      <w:r w:rsidR="00623321" w:rsidRPr="00A649EC">
        <w:rPr>
          <w:rFonts w:ascii="Arial" w:hAnsi="Arial" w:cs="Arial"/>
          <w:spacing w:val="0"/>
          <w:sz w:val="22"/>
          <w:szCs w:val="22"/>
        </w:rPr>
        <w:t>хнической приёмки трансформаторов</w:t>
      </w:r>
      <w:r w:rsidRPr="00A649EC">
        <w:rPr>
          <w:rFonts w:ascii="Arial" w:hAnsi="Arial" w:cs="Arial"/>
          <w:spacing w:val="0"/>
          <w:sz w:val="22"/>
          <w:szCs w:val="22"/>
        </w:rPr>
        <w:t>.</w:t>
      </w:r>
    </w:p>
    <w:p w14:paraId="07AD8FE1" w14:textId="77777777" w:rsidR="00A01DDD" w:rsidRPr="00A649EC" w:rsidRDefault="0009413F" w:rsidP="00A649EC">
      <w:pPr>
        <w:pStyle w:val="6"/>
        <w:shd w:val="clear" w:color="auto" w:fill="auto"/>
        <w:tabs>
          <w:tab w:val="left" w:pos="0"/>
          <w:tab w:val="left" w:pos="411"/>
          <w:tab w:val="right" w:pos="9356"/>
        </w:tabs>
        <w:spacing w:after="0" w:line="276" w:lineRule="auto"/>
        <w:ind w:firstLine="0"/>
        <w:jc w:val="both"/>
        <w:rPr>
          <w:rFonts w:ascii="Arial" w:hAnsi="Arial" w:cs="Arial"/>
          <w:bCs/>
          <w:sz w:val="22"/>
          <w:szCs w:val="22"/>
        </w:rPr>
      </w:pPr>
      <w:r w:rsidRPr="00A649EC">
        <w:rPr>
          <w:rFonts w:ascii="Arial" w:hAnsi="Arial" w:cs="Arial"/>
          <w:bCs/>
          <w:sz w:val="22"/>
          <w:szCs w:val="22"/>
        </w:rPr>
        <w:t>11.12</w:t>
      </w:r>
      <w:r w:rsidR="00A01DDD" w:rsidRPr="00A649EC">
        <w:rPr>
          <w:rFonts w:ascii="Arial" w:hAnsi="Arial" w:cs="Arial"/>
          <w:bCs/>
          <w:sz w:val="22"/>
          <w:szCs w:val="22"/>
        </w:rPr>
        <w:t xml:space="preserve">. </w:t>
      </w:r>
      <w:r w:rsidR="00DA2733" w:rsidRPr="00A649EC">
        <w:rPr>
          <w:rFonts w:ascii="Arial" w:hAnsi="Arial" w:cs="Arial"/>
          <w:bCs/>
          <w:sz w:val="22"/>
          <w:szCs w:val="22"/>
        </w:rPr>
        <w:t xml:space="preserve"> </w:t>
      </w:r>
      <w:r w:rsidR="00EA06DE" w:rsidRPr="00A649EC">
        <w:rPr>
          <w:rFonts w:ascii="Arial" w:hAnsi="Arial" w:cs="Arial"/>
          <w:spacing w:val="0"/>
          <w:sz w:val="22"/>
          <w:szCs w:val="22"/>
        </w:rPr>
        <w:t>Итоговые</w:t>
      </w:r>
      <w:r w:rsidR="00A01DDD" w:rsidRPr="00A649EC">
        <w:rPr>
          <w:rFonts w:ascii="Arial" w:hAnsi="Arial" w:cs="Arial"/>
          <w:spacing w:val="0"/>
          <w:sz w:val="22"/>
          <w:szCs w:val="22"/>
        </w:rPr>
        <w:t xml:space="preserve"> Акт</w:t>
      </w:r>
      <w:r w:rsidR="00EA06DE" w:rsidRPr="00A649EC">
        <w:rPr>
          <w:rFonts w:ascii="Arial" w:hAnsi="Arial" w:cs="Arial"/>
          <w:spacing w:val="0"/>
          <w:sz w:val="22"/>
          <w:szCs w:val="22"/>
        </w:rPr>
        <w:t>ы</w:t>
      </w:r>
      <w:r w:rsidR="00A01DDD" w:rsidRPr="00A649EC">
        <w:rPr>
          <w:rFonts w:ascii="Arial" w:hAnsi="Arial" w:cs="Arial"/>
          <w:spacing w:val="0"/>
          <w:sz w:val="22"/>
          <w:szCs w:val="22"/>
        </w:rPr>
        <w:t xml:space="preserve"> приемки выполненных работ.</w:t>
      </w:r>
    </w:p>
    <w:p w14:paraId="28756363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right="-426" w:firstLine="0"/>
        <w:rPr>
          <w:rFonts w:ascii="Arial" w:hAnsi="Arial" w:cs="Arial"/>
          <w:spacing w:val="0"/>
          <w:sz w:val="22"/>
          <w:szCs w:val="22"/>
          <w:highlight w:val="yellow"/>
        </w:rPr>
      </w:pPr>
    </w:p>
    <w:p w14:paraId="3A728CBB" w14:textId="77777777" w:rsidR="00A01DDD" w:rsidRPr="00A649EC" w:rsidRDefault="00A01DDD" w:rsidP="00A649EC">
      <w:pPr>
        <w:pStyle w:val="70"/>
        <w:shd w:val="clear" w:color="auto" w:fill="auto"/>
        <w:tabs>
          <w:tab w:val="left" w:pos="0"/>
          <w:tab w:val="left" w:pos="786"/>
          <w:tab w:val="right" w:pos="9781"/>
        </w:tabs>
        <w:spacing w:before="0" w:after="0" w:line="276" w:lineRule="auto"/>
        <w:ind w:right="-426" w:firstLine="0"/>
        <w:rPr>
          <w:rFonts w:ascii="Arial" w:hAnsi="Arial" w:cs="Arial"/>
          <w:sz w:val="22"/>
          <w:szCs w:val="22"/>
        </w:rPr>
      </w:pPr>
      <w:r w:rsidRPr="00A649EC">
        <w:rPr>
          <w:rStyle w:val="1"/>
          <w:rFonts w:ascii="Arial" w:hAnsi="Arial" w:cs="Arial"/>
          <w:sz w:val="22"/>
          <w:szCs w:val="22"/>
        </w:rPr>
        <w:t xml:space="preserve"> 12. Гарантия Подрядчика работ.</w:t>
      </w:r>
    </w:p>
    <w:p w14:paraId="578DAB83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right" w:pos="9781"/>
        </w:tabs>
        <w:spacing w:after="0" w:line="276" w:lineRule="auto"/>
        <w:ind w:right="141"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Подрядчик должен гарантировать:</w:t>
      </w:r>
    </w:p>
    <w:p w14:paraId="70F9A8AA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12.1. Надлежащее качество Работ в полном объеме в соответствии с техническим заданием и действующей нормативно-технической документацией.</w:t>
      </w:r>
    </w:p>
    <w:p w14:paraId="34C86710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399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12.2. Выполнение всех Работ в установленные сроки.</w:t>
      </w:r>
    </w:p>
    <w:p w14:paraId="07269A79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12.3. Возмещение Заказчику причиненных убытков при обнаружении недостатков в процессе гарантийной эксплуатации объекта.</w:t>
      </w:r>
    </w:p>
    <w:p w14:paraId="6F00B646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411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12.4. Подрядчик несет ответственность перед заказчиком за причиненный своими действиями или бездействиями ущерб оборудованию и зданиям Заказчика в размере затрат на восстановление.</w:t>
      </w:r>
    </w:p>
    <w:p w14:paraId="095D7C9E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12.5. Срок гарантии выполненных Работ устан</w:t>
      </w:r>
      <w:r w:rsidR="009B7BC2" w:rsidRPr="00A649EC">
        <w:rPr>
          <w:rFonts w:ascii="Arial" w:hAnsi="Arial" w:cs="Arial"/>
          <w:spacing w:val="0"/>
          <w:sz w:val="22"/>
          <w:szCs w:val="22"/>
        </w:rPr>
        <w:t>авливается продолжительностью 24 месяца</w:t>
      </w:r>
      <w:r w:rsidRPr="00A649EC">
        <w:rPr>
          <w:rFonts w:ascii="Arial" w:hAnsi="Arial" w:cs="Arial"/>
          <w:spacing w:val="0"/>
          <w:sz w:val="22"/>
          <w:szCs w:val="22"/>
        </w:rPr>
        <w:t xml:space="preserve"> с момента подписания Итогового Акта приемки выполненных работ.</w:t>
      </w:r>
    </w:p>
    <w:p w14:paraId="62825D23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12.6. Требования к гарантированным показателям.</w:t>
      </w:r>
    </w:p>
    <w:p w14:paraId="3E3BFA35" w14:textId="77777777" w:rsidR="00A01DDD" w:rsidRPr="00A649EC" w:rsidRDefault="00A01DDD" w:rsidP="00A649EC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>В результате выполнения работ должны быть обеспечены следующие гарантированные показатели работы:</w:t>
      </w:r>
    </w:p>
    <w:p w14:paraId="1DFA8BB6" w14:textId="77777777" w:rsidR="00663CFB" w:rsidRPr="00A649EC" w:rsidRDefault="006979F3" w:rsidP="00A649EC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Трансформатор 22</w:t>
      </w:r>
      <w:r w:rsidR="00663CFB" w:rsidRPr="00A649EC">
        <w:rPr>
          <w:rFonts w:ascii="Arial" w:hAnsi="Arial" w:cs="Arial"/>
          <w:spacing w:val="0"/>
          <w:sz w:val="22"/>
          <w:szCs w:val="22"/>
        </w:rPr>
        <w:t>Т</w:t>
      </w:r>
    </w:p>
    <w:p w14:paraId="2FCE9165" w14:textId="77777777" w:rsidR="00774FCC" w:rsidRPr="00A649EC" w:rsidRDefault="00774FCC" w:rsidP="00A649EC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 xml:space="preserve"> - Номинальная мощность-25000 КВА,</w:t>
      </w:r>
    </w:p>
    <w:p w14:paraId="22ACA616" w14:textId="77777777" w:rsidR="00774FCC" w:rsidRPr="00A649EC" w:rsidRDefault="00774FCC" w:rsidP="00A649EC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 xml:space="preserve"> - Номинальное напряжение ВН-15,75 </w:t>
      </w:r>
      <w:proofErr w:type="spellStart"/>
      <w:r w:rsidRPr="00A649EC">
        <w:rPr>
          <w:rFonts w:ascii="Arial" w:hAnsi="Arial" w:cs="Arial"/>
          <w:spacing w:val="0"/>
          <w:sz w:val="22"/>
          <w:szCs w:val="22"/>
        </w:rPr>
        <w:t>кВ</w:t>
      </w:r>
      <w:proofErr w:type="spellEnd"/>
      <w:r w:rsidRPr="00A649EC">
        <w:rPr>
          <w:rFonts w:ascii="Arial" w:hAnsi="Arial" w:cs="Arial"/>
          <w:spacing w:val="0"/>
          <w:sz w:val="22"/>
          <w:szCs w:val="22"/>
        </w:rPr>
        <w:t xml:space="preserve">; НН-6,3 </w:t>
      </w:r>
      <w:proofErr w:type="spellStart"/>
      <w:r w:rsidRPr="00A649EC">
        <w:rPr>
          <w:rFonts w:ascii="Arial" w:hAnsi="Arial" w:cs="Arial"/>
          <w:spacing w:val="0"/>
          <w:sz w:val="22"/>
          <w:szCs w:val="22"/>
        </w:rPr>
        <w:t>кВ</w:t>
      </w:r>
      <w:proofErr w:type="spellEnd"/>
      <w:r w:rsidRPr="00A649EC">
        <w:rPr>
          <w:rFonts w:ascii="Arial" w:hAnsi="Arial" w:cs="Arial"/>
          <w:spacing w:val="0"/>
          <w:sz w:val="22"/>
          <w:szCs w:val="22"/>
        </w:rPr>
        <w:t>,</w:t>
      </w:r>
    </w:p>
    <w:p w14:paraId="546C5E07" w14:textId="77777777" w:rsidR="00774FCC" w:rsidRPr="00A649EC" w:rsidRDefault="00774FCC" w:rsidP="00A649EC">
      <w:pPr>
        <w:pStyle w:val="6"/>
        <w:shd w:val="clear" w:color="auto" w:fill="auto"/>
        <w:tabs>
          <w:tab w:val="left" w:pos="0"/>
          <w:tab w:val="left" w:pos="1134"/>
          <w:tab w:val="right" w:pos="9781"/>
        </w:tabs>
        <w:spacing w:after="0" w:line="276" w:lineRule="auto"/>
        <w:ind w:firstLine="0"/>
        <w:jc w:val="both"/>
        <w:rPr>
          <w:rFonts w:ascii="Arial" w:hAnsi="Arial" w:cs="Arial"/>
          <w:spacing w:val="0"/>
          <w:sz w:val="22"/>
          <w:szCs w:val="22"/>
        </w:rPr>
      </w:pPr>
      <w:r w:rsidRPr="00A649EC">
        <w:rPr>
          <w:rFonts w:ascii="Arial" w:hAnsi="Arial" w:cs="Arial"/>
          <w:spacing w:val="0"/>
          <w:sz w:val="22"/>
          <w:szCs w:val="22"/>
        </w:rPr>
        <w:t xml:space="preserve"> - Номинальный ток ВН-917</w:t>
      </w:r>
      <w:proofErr w:type="gramStart"/>
      <w:r w:rsidRPr="00A649EC">
        <w:rPr>
          <w:rFonts w:ascii="Arial" w:hAnsi="Arial" w:cs="Arial"/>
          <w:spacing w:val="0"/>
          <w:sz w:val="22"/>
          <w:szCs w:val="22"/>
        </w:rPr>
        <w:t xml:space="preserve"> А</w:t>
      </w:r>
      <w:proofErr w:type="gramEnd"/>
      <w:r w:rsidRPr="00A649EC">
        <w:rPr>
          <w:rFonts w:ascii="Arial" w:hAnsi="Arial" w:cs="Arial"/>
          <w:spacing w:val="0"/>
          <w:sz w:val="22"/>
          <w:szCs w:val="22"/>
        </w:rPr>
        <w:t>; НН-1146 А,</w:t>
      </w:r>
    </w:p>
    <w:p w14:paraId="4F5103C2" w14:textId="30489BE6" w:rsidR="00F03312" w:rsidRDefault="00A01DDD" w:rsidP="00834598">
      <w:pPr>
        <w:pStyle w:val="6"/>
        <w:shd w:val="clear" w:color="auto" w:fill="auto"/>
        <w:tabs>
          <w:tab w:val="left" w:pos="0"/>
          <w:tab w:val="left" w:pos="1134"/>
          <w:tab w:val="center" w:pos="4649"/>
        </w:tabs>
        <w:spacing w:after="0" w:line="360" w:lineRule="auto"/>
        <w:ind w:right="57" w:firstLine="0"/>
        <w:jc w:val="both"/>
        <w:rPr>
          <w:b/>
        </w:rPr>
      </w:pPr>
      <w:r w:rsidRPr="00A649EC">
        <w:rPr>
          <w:rFonts w:ascii="Arial" w:hAnsi="Arial" w:cs="Arial"/>
          <w:sz w:val="22"/>
          <w:szCs w:val="22"/>
        </w:rPr>
        <w:t xml:space="preserve"> - </w:t>
      </w:r>
      <w:r w:rsidR="009B7BC2" w:rsidRPr="00A649EC">
        <w:rPr>
          <w:rFonts w:ascii="Arial" w:hAnsi="Arial" w:cs="Arial"/>
          <w:sz w:val="22"/>
          <w:szCs w:val="22"/>
        </w:rPr>
        <w:t>Влажность</w:t>
      </w:r>
      <w:r w:rsidR="00366A09" w:rsidRPr="00A649EC">
        <w:rPr>
          <w:rFonts w:ascii="Arial" w:hAnsi="Arial" w:cs="Arial"/>
          <w:sz w:val="22"/>
          <w:szCs w:val="22"/>
        </w:rPr>
        <w:t xml:space="preserve"> твердой изоляции не выше 1</w:t>
      </w:r>
      <w:r w:rsidR="00F85D48" w:rsidRPr="00A649EC">
        <w:rPr>
          <w:rFonts w:ascii="Arial" w:hAnsi="Arial" w:cs="Arial"/>
          <w:sz w:val="22"/>
          <w:szCs w:val="22"/>
        </w:rPr>
        <w:t>%</w:t>
      </w:r>
      <w:r w:rsidR="00663CFB" w:rsidRPr="00A649EC">
        <w:rPr>
          <w:rFonts w:ascii="Arial" w:hAnsi="Arial" w:cs="Arial"/>
          <w:sz w:val="22"/>
          <w:szCs w:val="22"/>
        </w:rPr>
        <w:t xml:space="preserve"> по массе</w:t>
      </w:r>
      <w:r w:rsidR="00EA06DE" w:rsidRPr="00A649EC">
        <w:rPr>
          <w:rFonts w:ascii="Arial" w:hAnsi="Arial" w:cs="Arial"/>
          <w:sz w:val="22"/>
          <w:szCs w:val="22"/>
        </w:rPr>
        <w:t xml:space="preserve"> образца</w:t>
      </w:r>
      <w:r w:rsidR="00663CFB" w:rsidRPr="00A649EC">
        <w:rPr>
          <w:rFonts w:ascii="Arial" w:hAnsi="Arial" w:cs="Arial"/>
          <w:sz w:val="22"/>
          <w:szCs w:val="22"/>
        </w:rPr>
        <w:t>.</w:t>
      </w:r>
      <w:bookmarkStart w:id="7" w:name="_GoBack"/>
      <w:bookmarkEnd w:id="7"/>
    </w:p>
    <w:p w14:paraId="720A1572" w14:textId="77777777" w:rsidR="00F03312" w:rsidRPr="00523DC3" w:rsidRDefault="00F03312" w:rsidP="00834598">
      <w:pPr>
        <w:pStyle w:val="6"/>
        <w:shd w:val="clear" w:color="auto" w:fill="auto"/>
        <w:tabs>
          <w:tab w:val="left" w:pos="0"/>
          <w:tab w:val="left" w:pos="1134"/>
          <w:tab w:val="center" w:pos="4649"/>
        </w:tabs>
        <w:spacing w:after="0" w:line="360" w:lineRule="auto"/>
        <w:ind w:right="57" w:firstLine="0"/>
        <w:jc w:val="both"/>
        <w:rPr>
          <w:b/>
        </w:rPr>
      </w:pPr>
    </w:p>
    <w:sectPr w:rsidR="00F03312" w:rsidRPr="00523DC3" w:rsidSect="00D5718D">
      <w:pgSz w:w="11905" w:h="16837"/>
      <w:pgMar w:top="992" w:right="567" w:bottom="992" w:left="1701" w:header="0" w:footer="6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5268F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CCBDC" w14:textId="77777777" w:rsidR="00365C95" w:rsidRDefault="00365C95" w:rsidP="00723ABB">
      <w:r>
        <w:separator/>
      </w:r>
    </w:p>
  </w:endnote>
  <w:endnote w:type="continuationSeparator" w:id="0">
    <w:p w14:paraId="2DC3CECE" w14:textId="77777777" w:rsidR="00365C95" w:rsidRDefault="00365C95" w:rsidP="00723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DAEAF4" w14:textId="77777777" w:rsidR="00365C95" w:rsidRDefault="00365C95" w:rsidP="00723ABB">
      <w:r>
        <w:separator/>
      </w:r>
    </w:p>
  </w:footnote>
  <w:footnote w:type="continuationSeparator" w:id="0">
    <w:p w14:paraId="2B72FEE3" w14:textId="77777777" w:rsidR="00365C95" w:rsidRDefault="00365C95" w:rsidP="00723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48B"/>
    <w:multiLevelType w:val="hybridMultilevel"/>
    <w:tmpl w:val="2016642A"/>
    <w:lvl w:ilvl="0" w:tplc="C98CA7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7E77B1"/>
    <w:multiLevelType w:val="hybridMultilevel"/>
    <w:tmpl w:val="6F021510"/>
    <w:lvl w:ilvl="0" w:tplc="E9E21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47C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cs="Times New Roman" w:hint="default"/>
      </w:rPr>
    </w:lvl>
  </w:abstractNum>
  <w:abstractNum w:abstractNumId="3">
    <w:nsid w:val="249401CC"/>
    <w:multiLevelType w:val="multilevel"/>
    <w:tmpl w:val="24A060D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0" w:hanging="1800"/>
      </w:pPr>
      <w:rPr>
        <w:rFonts w:cs="Times New Roman" w:hint="default"/>
      </w:rPr>
    </w:lvl>
  </w:abstractNum>
  <w:abstractNum w:abstractNumId="4">
    <w:nsid w:val="286A2577"/>
    <w:multiLevelType w:val="hybridMultilevel"/>
    <w:tmpl w:val="F000C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1E2F24"/>
    <w:multiLevelType w:val="multilevel"/>
    <w:tmpl w:val="3E34D8B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2" w:hanging="10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28" w:hanging="2520"/>
      </w:pPr>
      <w:rPr>
        <w:rFonts w:hint="default"/>
      </w:rPr>
    </w:lvl>
  </w:abstractNum>
  <w:abstractNum w:abstractNumId="6">
    <w:nsid w:val="2A500700"/>
    <w:multiLevelType w:val="hybridMultilevel"/>
    <w:tmpl w:val="83AA800E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B1637F4"/>
    <w:multiLevelType w:val="multilevel"/>
    <w:tmpl w:val="14A420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0F54B0A"/>
    <w:multiLevelType w:val="multilevel"/>
    <w:tmpl w:val="A0D80602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cs="Times New Roman" w:hint="default"/>
      </w:rPr>
    </w:lvl>
  </w:abstractNum>
  <w:abstractNum w:abstractNumId="9">
    <w:nsid w:val="50B162FE"/>
    <w:multiLevelType w:val="hybridMultilevel"/>
    <w:tmpl w:val="E29C3216"/>
    <w:lvl w:ilvl="0" w:tplc="C98CA7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AE67176"/>
    <w:multiLevelType w:val="hybridMultilevel"/>
    <w:tmpl w:val="2466DD4C"/>
    <w:lvl w:ilvl="0" w:tplc="7F542B9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964340"/>
    <w:multiLevelType w:val="hybridMultilevel"/>
    <w:tmpl w:val="348A0F0A"/>
    <w:lvl w:ilvl="0" w:tplc="C602D8A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9"/>
      </w:rPr>
    </w:lvl>
    <w:lvl w:ilvl="1" w:tplc="347261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372258"/>
    <w:multiLevelType w:val="hybridMultilevel"/>
    <w:tmpl w:val="80166700"/>
    <w:lvl w:ilvl="0" w:tplc="E9E2193C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11"/>
  </w:num>
  <w:num w:numId="7">
    <w:abstractNumId w:val="10"/>
  </w:num>
  <w:num w:numId="8">
    <w:abstractNumId w:val="7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1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Шилов Сергей Александрович">
    <w15:presenceInfo w15:providerId="AD" w15:userId="S-1-5-21-2356986669-2968398607-3214276193-3720"/>
  </w15:person>
  <w15:person w15:author="Юркин Алексей Викторович">
    <w15:presenceInfo w15:providerId="AD" w15:userId="S-1-5-21-2356986669-2968398607-3214276193-374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D7"/>
    <w:rsid w:val="000202B5"/>
    <w:rsid w:val="000239C2"/>
    <w:rsid w:val="00031547"/>
    <w:rsid w:val="000350DF"/>
    <w:rsid w:val="000358BD"/>
    <w:rsid w:val="00050BDF"/>
    <w:rsid w:val="000518BD"/>
    <w:rsid w:val="000519F0"/>
    <w:rsid w:val="00061A32"/>
    <w:rsid w:val="00062E8E"/>
    <w:rsid w:val="000658D8"/>
    <w:rsid w:val="00067E02"/>
    <w:rsid w:val="0007157D"/>
    <w:rsid w:val="00072D53"/>
    <w:rsid w:val="00073678"/>
    <w:rsid w:val="00080733"/>
    <w:rsid w:val="000913B4"/>
    <w:rsid w:val="00092100"/>
    <w:rsid w:val="0009413F"/>
    <w:rsid w:val="000A44F5"/>
    <w:rsid w:val="000B334D"/>
    <w:rsid w:val="000C02EA"/>
    <w:rsid w:val="000C07C6"/>
    <w:rsid w:val="000C20DF"/>
    <w:rsid w:val="000C3F60"/>
    <w:rsid w:val="000D5199"/>
    <w:rsid w:val="000D5A34"/>
    <w:rsid w:val="000D7479"/>
    <w:rsid w:val="000E05D4"/>
    <w:rsid w:val="000F1F87"/>
    <w:rsid w:val="000F53F4"/>
    <w:rsid w:val="000F6406"/>
    <w:rsid w:val="000F70EA"/>
    <w:rsid w:val="001066DA"/>
    <w:rsid w:val="00106A62"/>
    <w:rsid w:val="00121193"/>
    <w:rsid w:val="00122CC1"/>
    <w:rsid w:val="00126464"/>
    <w:rsid w:val="001277BD"/>
    <w:rsid w:val="00133D06"/>
    <w:rsid w:val="001340B2"/>
    <w:rsid w:val="00134F04"/>
    <w:rsid w:val="001442EC"/>
    <w:rsid w:val="00144FBA"/>
    <w:rsid w:val="001560FE"/>
    <w:rsid w:val="00156A2A"/>
    <w:rsid w:val="00164446"/>
    <w:rsid w:val="00164554"/>
    <w:rsid w:val="001662BD"/>
    <w:rsid w:val="0017103A"/>
    <w:rsid w:val="001823C9"/>
    <w:rsid w:val="00192989"/>
    <w:rsid w:val="00194919"/>
    <w:rsid w:val="001F6340"/>
    <w:rsid w:val="001F6AFC"/>
    <w:rsid w:val="002137BB"/>
    <w:rsid w:val="00214936"/>
    <w:rsid w:val="00214956"/>
    <w:rsid w:val="0022248B"/>
    <w:rsid w:val="00225372"/>
    <w:rsid w:val="0022621B"/>
    <w:rsid w:val="00234BD2"/>
    <w:rsid w:val="002360E2"/>
    <w:rsid w:val="00236664"/>
    <w:rsid w:val="00244394"/>
    <w:rsid w:val="00255B0C"/>
    <w:rsid w:val="002613BD"/>
    <w:rsid w:val="002652CD"/>
    <w:rsid w:val="00265F6E"/>
    <w:rsid w:val="002663ED"/>
    <w:rsid w:val="00267F39"/>
    <w:rsid w:val="002703C6"/>
    <w:rsid w:val="0027577E"/>
    <w:rsid w:val="00275DF0"/>
    <w:rsid w:val="00280C0B"/>
    <w:rsid w:val="00280E0E"/>
    <w:rsid w:val="00283F97"/>
    <w:rsid w:val="0028424F"/>
    <w:rsid w:val="00286E80"/>
    <w:rsid w:val="002909D9"/>
    <w:rsid w:val="00292483"/>
    <w:rsid w:val="002974E0"/>
    <w:rsid w:val="00297F17"/>
    <w:rsid w:val="002A521B"/>
    <w:rsid w:val="002A5461"/>
    <w:rsid w:val="002A5B78"/>
    <w:rsid w:val="002A6AFC"/>
    <w:rsid w:val="002B016A"/>
    <w:rsid w:val="002B3F4D"/>
    <w:rsid w:val="002B6E0D"/>
    <w:rsid w:val="002B7B6E"/>
    <w:rsid w:val="002C18AC"/>
    <w:rsid w:val="002C334D"/>
    <w:rsid w:val="002C4F21"/>
    <w:rsid w:val="002C6F33"/>
    <w:rsid w:val="002D1F7F"/>
    <w:rsid w:val="002D23FD"/>
    <w:rsid w:val="002D377A"/>
    <w:rsid w:val="002D7483"/>
    <w:rsid w:val="002D7895"/>
    <w:rsid w:val="002E02E7"/>
    <w:rsid w:val="002E2623"/>
    <w:rsid w:val="002F12DA"/>
    <w:rsid w:val="002F4269"/>
    <w:rsid w:val="002F4F6C"/>
    <w:rsid w:val="00304939"/>
    <w:rsid w:val="00312E83"/>
    <w:rsid w:val="00321A82"/>
    <w:rsid w:val="00330A40"/>
    <w:rsid w:val="003402BC"/>
    <w:rsid w:val="003427AF"/>
    <w:rsid w:val="0034318C"/>
    <w:rsid w:val="0034698A"/>
    <w:rsid w:val="00354BC5"/>
    <w:rsid w:val="0035689D"/>
    <w:rsid w:val="00365C95"/>
    <w:rsid w:val="00366A09"/>
    <w:rsid w:val="00367692"/>
    <w:rsid w:val="00370324"/>
    <w:rsid w:val="003832E5"/>
    <w:rsid w:val="00384367"/>
    <w:rsid w:val="0039275A"/>
    <w:rsid w:val="003930AC"/>
    <w:rsid w:val="003936A7"/>
    <w:rsid w:val="0039449C"/>
    <w:rsid w:val="00395EDB"/>
    <w:rsid w:val="00396BED"/>
    <w:rsid w:val="00397DD0"/>
    <w:rsid w:val="003A3503"/>
    <w:rsid w:val="003A56D9"/>
    <w:rsid w:val="003B2EAE"/>
    <w:rsid w:val="003C0372"/>
    <w:rsid w:val="003D30C6"/>
    <w:rsid w:val="003D39EE"/>
    <w:rsid w:val="003D4363"/>
    <w:rsid w:val="003E090D"/>
    <w:rsid w:val="003E2481"/>
    <w:rsid w:val="003E3EBA"/>
    <w:rsid w:val="003F0491"/>
    <w:rsid w:val="003F7EF3"/>
    <w:rsid w:val="00412AEF"/>
    <w:rsid w:val="00416793"/>
    <w:rsid w:val="00420D76"/>
    <w:rsid w:val="00424DD1"/>
    <w:rsid w:val="00431CB0"/>
    <w:rsid w:val="00432B54"/>
    <w:rsid w:val="00434E66"/>
    <w:rsid w:val="00437204"/>
    <w:rsid w:val="00446FEE"/>
    <w:rsid w:val="00455BD7"/>
    <w:rsid w:val="00460389"/>
    <w:rsid w:val="0046051C"/>
    <w:rsid w:val="0046103D"/>
    <w:rsid w:val="00466FC1"/>
    <w:rsid w:val="0047235A"/>
    <w:rsid w:val="00472C89"/>
    <w:rsid w:val="00472E2A"/>
    <w:rsid w:val="0048237C"/>
    <w:rsid w:val="004906DB"/>
    <w:rsid w:val="004954BF"/>
    <w:rsid w:val="004A3FAC"/>
    <w:rsid w:val="004A4BCA"/>
    <w:rsid w:val="004A57F1"/>
    <w:rsid w:val="004A7634"/>
    <w:rsid w:val="004B1935"/>
    <w:rsid w:val="004C01E9"/>
    <w:rsid w:val="004C18A2"/>
    <w:rsid w:val="004C465A"/>
    <w:rsid w:val="004C4D72"/>
    <w:rsid w:val="004D2D21"/>
    <w:rsid w:val="004D3288"/>
    <w:rsid w:val="004D3E51"/>
    <w:rsid w:val="004D58A8"/>
    <w:rsid w:val="004E2EAF"/>
    <w:rsid w:val="004E4AE3"/>
    <w:rsid w:val="004F2AA6"/>
    <w:rsid w:val="004F2E7C"/>
    <w:rsid w:val="004F67A1"/>
    <w:rsid w:val="004F7ECF"/>
    <w:rsid w:val="00500D2A"/>
    <w:rsid w:val="00506FAB"/>
    <w:rsid w:val="005079DD"/>
    <w:rsid w:val="00517334"/>
    <w:rsid w:val="00523DC3"/>
    <w:rsid w:val="00537614"/>
    <w:rsid w:val="005477F1"/>
    <w:rsid w:val="00550C00"/>
    <w:rsid w:val="0056024B"/>
    <w:rsid w:val="00566B0C"/>
    <w:rsid w:val="005741BF"/>
    <w:rsid w:val="00574531"/>
    <w:rsid w:val="005778F1"/>
    <w:rsid w:val="00583374"/>
    <w:rsid w:val="005839B9"/>
    <w:rsid w:val="00585311"/>
    <w:rsid w:val="005869EE"/>
    <w:rsid w:val="00591ABA"/>
    <w:rsid w:val="00596421"/>
    <w:rsid w:val="00596D98"/>
    <w:rsid w:val="005A5924"/>
    <w:rsid w:val="005A5E50"/>
    <w:rsid w:val="005B0C7E"/>
    <w:rsid w:val="005C6BA1"/>
    <w:rsid w:val="005D15DB"/>
    <w:rsid w:val="005D26FE"/>
    <w:rsid w:val="005D724C"/>
    <w:rsid w:val="005E3388"/>
    <w:rsid w:val="005E6493"/>
    <w:rsid w:val="005F20D7"/>
    <w:rsid w:val="0060270D"/>
    <w:rsid w:val="00604EBB"/>
    <w:rsid w:val="00623321"/>
    <w:rsid w:val="0063381E"/>
    <w:rsid w:val="00641E18"/>
    <w:rsid w:val="00651F06"/>
    <w:rsid w:val="00652F24"/>
    <w:rsid w:val="006541E7"/>
    <w:rsid w:val="006549ED"/>
    <w:rsid w:val="006607F8"/>
    <w:rsid w:val="00663CFB"/>
    <w:rsid w:val="00671992"/>
    <w:rsid w:val="0067742E"/>
    <w:rsid w:val="006814C4"/>
    <w:rsid w:val="00687D7B"/>
    <w:rsid w:val="006955CF"/>
    <w:rsid w:val="006979F3"/>
    <w:rsid w:val="006A60EC"/>
    <w:rsid w:val="006A739D"/>
    <w:rsid w:val="006A75F6"/>
    <w:rsid w:val="006D42C9"/>
    <w:rsid w:val="006D750A"/>
    <w:rsid w:val="006E74BE"/>
    <w:rsid w:val="006E782E"/>
    <w:rsid w:val="006F40AA"/>
    <w:rsid w:val="0070394A"/>
    <w:rsid w:val="00704F7D"/>
    <w:rsid w:val="0070574E"/>
    <w:rsid w:val="007116EC"/>
    <w:rsid w:val="00712D39"/>
    <w:rsid w:val="00714082"/>
    <w:rsid w:val="00723ABB"/>
    <w:rsid w:val="007269C2"/>
    <w:rsid w:val="00727257"/>
    <w:rsid w:val="0073707A"/>
    <w:rsid w:val="007451A9"/>
    <w:rsid w:val="00747625"/>
    <w:rsid w:val="00751A1B"/>
    <w:rsid w:val="007548E8"/>
    <w:rsid w:val="00762CFE"/>
    <w:rsid w:val="00771AEC"/>
    <w:rsid w:val="00774FCC"/>
    <w:rsid w:val="00783B9E"/>
    <w:rsid w:val="007873D9"/>
    <w:rsid w:val="007936DC"/>
    <w:rsid w:val="00793786"/>
    <w:rsid w:val="00794F7B"/>
    <w:rsid w:val="007A24A7"/>
    <w:rsid w:val="007A2A24"/>
    <w:rsid w:val="007A745B"/>
    <w:rsid w:val="007B1F53"/>
    <w:rsid w:val="007B6184"/>
    <w:rsid w:val="007C1C86"/>
    <w:rsid w:val="007C7216"/>
    <w:rsid w:val="007D130A"/>
    <w:rsid w:val="007D30CD"/>
    <w:rsid w:val="007D3EE8"/>
    <w:rsid w:val="007D3F18"/>
    <w:rsid w:val="007D45D9"/>
    <w:rsid w:val="007E032C"/>
    <w:rsid w:val="007E0803"/>
    <w:rsid w:val="007E2E3B"/>
    <w:rsid w:val="007E3EEA"/>
    <w:rsid w:val="007E7611"/>
    <w:rsid w:val="007F21F2"/>
    <w:rsid w:val="0080249C"/>
    <w:rsid w:val="0080380E"/>
    <w:rsid w:val="00804AE6"/>
    <w:rsid w:val="008052E2"/>
    <w:rsid w:val="00807698"/>
    <w:rsid w:val="0081037C"/>
    <w:rsid w:val="008108AD"/>
    <w:rsid w:val="0081172D"/>
    <w:rsid w:val="00813146"/>
    <w:rsid w:val="00821265"/>
    <w:rsid w:val="00822094"/>
    <w:rsid w:val="00823CE4"/>
    <w:rsid w:val="00833205"/>
    <w:rsid w:val="008339B8"/>
    <w:rsid w:val="00834598"/>
    <w:rsid w:val="00835220"/>
    <w:rsid w:val="00835C28"/>
    <w:rsid w:val="00843030"/>
    <w:rsid w:val="00843D86"/>
    <w:rsid w:val="00846ACE"/>
    <w:rsid w:val="00854B7B"/>
    <w:rsid w:val="00856975"/>
    <w:rsid w:val="008602EA"/>
    <w:rsid w:val="0086069D"/>
    <w:rsid w:val="00867D9B"/>
    <w:rsid w:val="00870089"/>
    <w:rsid w:val="00871379"/>
    <w:rsid w:val="008768B8"/>
    <w:rsid w:val="00884098"/>
    <w:rsid w:val="0088463D"/>
    <w:rsid w:val="0088502A"/>
    <w:rsid w:val="00892C55"/>
    <w:rsid w:val="00893764"/>
    <w:rsid w:val="008941F6"/>
    <w:rsid w:val="00897023"/>
    <w:rsid w:val="00897DB5"/>
    <w:rsid w:val="008A0EFE"/>
    <w:rsid w:val="008A3425"/>
    <w:rsid w:val="008A4698"/>
    <w:rsid w:val="008B5F74"/>
    <w:rsid w:val="008C7F10"/>
    <w:rsid w:val="008D2A02"/>
    <w:rsid w:val="008D2A5F"/>
    <w:rsid w:val="008D2E87"/>
    <w:rsid w:val="008D3038"/>
    <w:rsid w:val="008D710C"/>
    <w:rsid w:val="008E05A1"/>
    <w:rsid w:val="008E0978"/>
    <w:rsid w:val="008E0B90"/>
    <w:rsid w:val="008F75D0"/>
    <w:rsid w:val="008F79E9"/>
    <w:rsid w:val="00907A3F"/>
    <w:rsid w:val="009121A3"/>
    <w:rsid w:val="00932C98"/>
    <w:rsid w:val="009479A8"/>
    <w:rsid w:val="00947F5C"/>
    <w:rsid w:val="00950161"/>
    <w:rsid w:val="00950CB4"/>
    <w:rsid w:val="00962851"/>
    <w:rsid w:val="00970766"/>
    <w:rsid w:val="00973901"/>
    <w:rsid w:val="009745D5"/>
    <w:rsid w:val="00987B4F"/>
    <w:rsid w:val="0099484E"/>
    <w:rsid w:val="009961BA"/>
    <w:rsid w:val="00996DF8"/>
    <w:rsid w:val="009A0682"/>
    <w:rsid w:val="009A0E68"/>
    <w:rsid w:val="009A23C5"/>
    <w:rsid w:val="009A2D80"/>
    <w:rsid w:val="009A3A25"/>
    <w:rsid w:val="009A43CF"/>
    <w:rsid w:val="009B4A6C"/>
    <w:rsid w:val="009B7BC2"/>
    <w:rsid w:val="009C0F05"/>
    <w:rsid w:val="009C1544"/>
    <w:rsid w:val="009C3F88"/>
    <w:rsid w:val="009C7D74"/>
    <w:rsid w:val="009D3F74"/>
    <w:rsid w:val="009D65BD"/>
    <w:rsid w:val="009F1D83"/>
    <w:rsid w:val="009F3821"/>
    <w:rsid w:val="00A01DDD"/>
    <w:rsid w:val="00A1137B"/>
    <w:rsid w:val="00A12659"/>
    <w:rsid w:val="00A202EE"/>
    <w:rsid w:val="00A21284"/>
    <w:rsid w:val="00A2468D"/>
    <w:rsid w:val="00A32042"/>
    <w:rsid w:val="00A33D0D"/>
    <w:rsid w:val="00A40904"/>
    <w:rsid w:val="00A649EC"/>
    <w:rsid w:val="00A7024C"/>
    <w:rsid w:val="00A73AFF"/>
    <w:rsid w:val="00A773B9"/>
    <w:rsid w:val="00A816F9"/>
    <w:rsid w:val="00A93FE6"/>
    <w:rsid w:val="00A95730"/>
    <w:rsid w:val="00AA131D"/>
    <w:rsid w:val="00AA4245"/>
    <w:rsid w:val="00AA627A"/>
    <w:rsid w:val="00AA7325"/>
    <w:rsid w:val="00AB21F4"/>
    <w:rsid w:val="00AD33BD"/>
    <w:rsid w:val="00AE0C7E"/>
    <w:rsid w:val="00AE3B15"/>
    <w:rsid w:val="00AF08D2"/>
    <w:rsid w:val="00AF330E"/>
    <w:rsid w:val="00B05CB0"/>
    <w:rsid w:val="00B05CDD"/>
    <w:rsid w:val="00B26DC9"/>
    <w:rsid w:val="00B30B7F"/>
    <w:rsid w:val="00B31EA8"/>
    <w:rsid w:val="00B3629C"/>
    <w:rsid w:val="00B3719B"/>
    <w:rsid w:val="00B43E09"/>
    <w:rsid w:val="00B703CF"/>
    <w:rsid w:val="00B711EB"/>
    <w:rsid w:val="00B741BA"/>
    <w:rsid w:val="00B760CD"/>
    <w:rsid w:val="00B803B7"/>
    <w:rsid w:val="00B929B1"/>
    <w:rsid w:val="00B972A4"/>
    <w:rsid w:val="00BA1D76"/>
    <w:rsid w:val="00BA2CD1"/>
    <w:rsid w:val="00BA6A2A"/>
    <w:rsid w:val="00BB10BD"/>
    <w:rsid w:val="00BB1729"/>
    <w:rsid w:val="00BB2996"/>
    <w:rsid w:val="00BB395C"/>
    <w:rsid w:val="00BB50BE"/>
    <w:rsid w:val="00BC2740"/>
    <w:rsid w:val="00BC66FF"/>
    <w:rsid w:val="00BC6743"/>
    <w:rsid w:val="00BD0E21"/>
    <w:rsid w:val="00BD1052"/>
    <w:rsid w:val="00BE15B0"/>
    <w:rsid w:val="00BE2BA4"/>
    <w:rsid w:val="00BE5A72"/>
    <w:rsid w:val="00BE5B5D"/>
    <w:rsid w:val="00BE5CB2"/>
    <w:rsid w:val="00C012C1"/>
    <w:rsid w:val="00C02EC7"/>
    <w:rsid w:val="00C1072E"/>
    <w:rsid w:val="00C129A3"/>
    <w:rsid w:val="00C15BA6"/>
    <w:rsid w:val="00C16877"/>
    <w:rsid w:val="00C16AB5"/>
    <w:rsid w:val="00C26953"/>
    <w:rsid w:val="00C32ACC"/>
    <w:rsid w:val="00C35D3F"/>
    <w:rsid w:val="00C412ED"/>
    <w:rsid w:val="00C42186"/>
    <w:rsid w:val="00C427BA"/>
    <w:rsid w:val="00C55F0E"/>
    <w:rsid w:val="00C64225"/>
    <w:rsid w:val="00C6746C"/>
    <w:rsid w:val="00C71631"/>
    <w:rsid w:val="00C72545"/>
    <w:rsid w:val="00C80BC1"/>
    <w:rsid w:val="00C82DF3"/>
    <w:rsid w:val="00C82E1A"/>
    <w:rsid w:val="00C85D2C"/>
    <w:rsid w:val="00C87678"/>
    <w:rsid w:val="00C91C09"/>
    <w:rsid w:val="00C93E20"/>
    <w:rsid w:val="00CA49F0"/>
    <w:rsid w:val="00CA53DF"/>
    <w:rsid w:val="00CA7749"/>
    <w:rsid w:val="00CB3110"/>
    <w:rsid w:val="00CB4BD2"/>
    <w:rsid w:val="00CC1C9E"/>
    <w:rsid w:val="00CC42F3"/>
    <w:rsid w:val="00CC797E"/>
    <w:rsid w:val="00CD22CF"/>
    <w:rsid w:val="00CD6569"/>
    <w:rsid w:val="00CD7AC2"/>
    <w:rsid w:val="00CD7FBF"/>
    <w:rsid w:val="00CE05D2"/>
    <w:rsid w:val="00CE36F7"/>
    <w:rsid w:val="00CF5117"/>
    <w:rsid w:val="00CF5283"/>
    <w:rsid w:val="00D02E90"/>
    <w:rsid w:val="00D03E70"/>
    <w:rsid w:val="00D105F7"/>
    <w:rsid w:val="00D13894"/>
    <w:rsid w:val="00D32774"/>
    <w:rsid w:val="00D332DE"/>
    <w:rsid w:val="00D37D0D"/>
    <w:rsid w:val="00D40885"/>
    <w:rsid w:val="00D430F4"/>
    <w:rsid w:val="00D451DF"/>
    <w:rsid w:val="00D45859"/>
    <w:rsid w:val="00D51E2D"/>
    <w:rsid w:val="00D53A29"/>
    <w:rsid w:val="00D5718D"/>
    <w:rsid w:val="00D60685"/>
    <w:rsid w:val="00D629BC"/>
    <w:rsid w:val="00D8164A"/>
    <w:rsid w:val="00D84D56"/>
    <w:rsid w:val="00D91870"/>
    <w:rsid w:val="00D9276A"/>
    <w:rsid w:val="00D967A4"/>
    <w:rsid w:val="00DA07E7"/>
    <w:rsid w:val="00DA2733"/>
    <w:rsid w:val="00DA5145"/>
    <w:rsid w:val="00DC01D3"/>
    <w:rsid w:val="00DC23FD"/>
    <w:rsid w:val="00DD2935"/>
    <w:rsid w:val="00DF0085"/>
    <w:rsid w:val="00DF09D4"/>
    <w:rsid w:val="00DF6CB5"/>
    <w:rsid w:val="00E007F9"/>
    <w:rsid w:val="00E11571"/>
    <w:rsid w:val="00E253E6"/>
    <w:rsid w:val="00E2798F"/>
    <w:rsid w:val="00E27BBE"/>
    <w:rsid w:val="00E3263F"/>
    <w:rsid w:val="00E4669A"/>
    <w:rsid w:val="00E511EA"/>
    <w:rsid w:val="00E602BD"/>
    <w:rsid w:val="00E6198E"/>
    <w:rsid w:val="00E627F1"/>
    <w:rsid w:val="00E65D98"/>
    <w:rsid w:val="00E7279C"/>
    <w:rsid w:val="00E747D1"/>
    <w:rsid w:val="00E75B29"/>
    <w:rsid w:val="00E767AB"/>
    <w:rsid w:val="00E7718C"/>
    <w:rsid w:val="00E96A79"/>
    <w:rsid w:val="00E97A98"/>
    <w:rsid w:val="00EA06DE"/>
    <w:rsid w:val="00EA12CB"/>
    <w:rsid w:val="00EA320F"/>
    <w:rsid w:val="00EA42E9"/>
    <w:rsid w:val="00EA58AF"/>
    <w:rsid w:val="00EA76A8"/>
    <w:rsid w:val="00EC1409"/>
    <w:rsid w:val="00EC31E3"/>
    <w:rsid w:val="00EC6176"/>
    <w:rsid w:val="00ED3977"/>
    <w:rsid w:val="00ED5480"/>
    <w:rsid w:val="00ED5671"/>
    <w:rsid w:val="00F03034"/>
    <w:rsid w:val="00F03312"/>
    <w:rsid w:val="00F1245E"/>
    <w:rsid w:val="00F147B6"/>
    <w:rsid w:val="00F1678B"/>
    <w:rsid w:val="00F209F6"/>
    <w:rsid w:val="00F22A18"/>
    <w:rsid w:val="00F23FEF"/>
    <w:rsid w:val="00F3549F"/>
    <w:rsid w:val="00F41898"/>
    <w:rsid w:val="00F418A6"/>
    <w:rsid w:val="00F419F3"/>
    <w:rsid w:val="00F46532"/>
    <w:rsid w:val="00F47C62"/>
    <w:rsid w:val="00F500F9"/>
    <w:rsid w:val="00F52FE4"/>
    <w:rsid w:val="00F60616"/>
    <w:rsid w:val="00F60A2A"/>
    <w:rsid w:val="00F62597"/>
    <w:rsid w:val="00F63D18"/>
    <w:rsid w:val="00F6497E"/>
    <w:rsid w:val="00F85D48"/>
    <w:rsid w:val="00F87899"/>
    <w:rsid w:val="00FA59C6"/>
    <w:rsid w:val="00FA5FF2"/>
    <w:rsid w:val="00FA7DF1"/>
    <w:rsid w:val="00FB171B"/>
    <w:rsid w:val="00FB3FC3"/>
    <w:rsid w:val="00FB595D"/>
    <w:rsid w:val="00FC24E2"/>
    <w:rsid w:val="00FD1A01"/>
    <w:rsid w:val="00FD4A3C"/>
    <w:rsid w:val="00FD58EF"/>
    <w:rsid w:val="00FD5DD9"/>
    <w:rsid w:val="00FE0A70"/>
    <w:rsid w:val="00FE5304"/>
    <w:rsid w:val="00FE5DD6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2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5F20D7"/>
    <w:rPr>
      <w:rFonts w:ascii="Verdana" w:hAnsi="Verdana" w:cs="Verdana"/>
      <w:spacing w:val="-10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5F20D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5F20D7"/>
    <w:rPr>
      <w:rFonts w:ascii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5F20D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50">
    <w:name w:val="Основной текст (5) + Полужирный"/>
    <w:aliases w:val="Не курсив2,Интервал 0 pt3"/>
    <w:basedOn w:val="5"/>
    <w:uiPriority w:val="99"/>
    <w:rsid w:val="005F20D7"/>
    <w:rPr>
      <w:rFonts w:ascii="Verdana" w:hAnsi="Verdana" w:cs="Verdana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+ Полужирный2"/>
    <w:aliases w:val="Интервал 0 pt2"/>
    <w:basedOn w:val="a3"/>
    <w:uiPriority w:val="99"/>
    <w:rsid w:val="005F20D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1">
    <w:name w:val="Основной текст + Полужирный1"/>
    <w:aliases w:val="Интервал 0 pt1"/>
    <w:basedOn w:val="a3"/>
    <w:uiPriority w:val="99"/>
    <w:rsid w:val="005F20D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rsid w:val="005F20D7"/>
    <w:pPr>
      <w:shd w:val="clear" w:color="auto" w:fill="FFFFFF"/>
      <w:spacing w:after="180" w:line="227" w:lineRule="exact"/>
      <w:ind w:hanging="460"/>
    </w:pPr>
    <w:rPr>
      <w:rFonts w:ascii="Verdana" w:eastAsiaTheme="minorHAnsi" w:hAnsi="Verdana" w:cs="Verdana"/>
      <w:color w:val="auto"/>
      <w:spacing w:val="-10"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5F20D7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Theme="minorHAnsi" w:hAnsi="Verdana" w:cs="Verdana"/>
      <w:color w:val="auto"/>
      <w:sz w:val="19"/>
      <w:szCs w:val="19"/>
      <w:lang w:eastAsia="en-US"/>
    </w:rPr>
  </w:style>
  <w:style w:type="paragraph" w:customStyle="1" w:styleId="51">
    <w:name w:val="Основной текст (5)1"/>
    <w:basedOn w:val="a"/>
    <w:link w:val="5"/>
    <w:rsid w:val="005F20D7"/>
    <w:pPr>
      <w:shd w:val="clear" w:color="auto" w:fill="FFFFFF"/>
      <w:spacing w:line="346" w:lineRule="exact"/>
      <w:ind w:hanging="440"/>
      <w:jc w:val="both"/>
    </w:pPr>
    <w:rPr>
      <w:rFonts w:ascii="Verdana" w:eastAsiaTheme="minorHAnsi" w:hAnsi="Verdana" w:cs="Verdana"/>
      <w:color w:val="auto"/>
      <w:spacing w:val="-10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5F20D7"/>
    <w:pPr>
      <w:shd w:val="clear" w:color="auto" w:fill="FFFFFF"/>
      <w:spacing w:before="420" w:after="120" w:line="230" w:lineRule="exact"/>
      <w:ind w:hanging="360"/>
    </w:pPr>
    <w:rPr>
      <w:rFonts w:ascii="Verdana" w:eastAsiaTheme="minorHAnsi" w:hAnsi="Verdana" w:cs="Verdana"/>
      <w:color w:val="auto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5F20D7"/>
    <w:pPr>
      <w:ind w:left="720"/>
      <w:contextualSpacing/>
    </w:pPr>
  </w:style>
  <w:style w:type="paragraph" w:styleId="a5">
    <w:name w:val="Body Text Indent"/>
    <w:basedOn w:val="a"/>
    <w:link w:val="a6"/>
    <w:rsid w:val="005F20D7"/>
    <w:pPr>
      <w:tabs>
        <w:tab w:val="left" w:pos="0"/>
      </w:tabs>
      <w:ind w:left="360"/>
    </w:pPr>
    <w:rPr>
      <w:rFonts w:ascii="Times New Roman" w:eastAsia="Times New Roman" w:hAnsi="Times New Roman" w:cs="Times New Roman"/>
      <w:b/>
      <w:color w:val="auto"/>
    </w:rPr>
  </w:style>
  <w:style w:type="character" w:customStyle="1" w:styleId="a6">
    <w:name w:val="Основной текст с отступом Знак"/>
    <w:basedOn w:val="a0"/>
    <w:link w:val="a5"/>
    <w:rsid w:val="005F20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E05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05D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05D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05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05D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5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5D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F3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50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e">
    <w:name w:val="Subtitle"/>
    <w:basedOn w:val="a"/>
    <w:link w:val="10"/>
    <w:qFormat/>
    <w:rsid w:val="009F3821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">
    <w:name w:val="Подзаголовок Знак"/>
    <w:basedOn w:val="a0"/>
    <w:rsid w:val="009F38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link w:val="ae"/>
    <w:locked/>
    <w:rsid w:val="009F3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lock Text"/>
    <w:basedOn w:val="a"/>
    <w:rsid w:val="006955CF"/>
    <w:pPr>
      <w:widowControl w:val="0"/>
      <w:shd w:val="clear" w:color="auto" w:fill="FFFFFF"/>
      <w:spacing w:line="322" w:lineRule="exact"/>
      <w:ind w:left="4142" w:right="1613" w:hanging="1042"/>
    </w:pPr>
    <w:rPr>
      <w:rFonts w:ascii="Times New Roman" w:eastAsia="Times New Roman" w:hAnsi="Times New Roman" w:cs="Times New Roman"/>
      <w:b/>
      <w:snapToGrid w:val="0"/>
      <w:spacing w:val="-10"/>
      <w:sz w:val="28"/>
      <w:szCs w:val="20"/>
    </w:rPr>
  </w:style>
  <w:style w:type="paragraph" w:styleId="af1">
    <w:name w:val="header"/>
    <w:basedOn w:val="a"/>
    <w:link w:val="af2"/>
    <w:uiPriority w:val="99"/>
    <w:unhideWhenUsed/>
    <w:rsid w:val="00723A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3A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23A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23A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5">
    <w:name w:val="Подподпункт"/>
    <w:basedOn w:val="a"/>
    <w:rsid w:val="006E782E"/>
    <w:pPr>
      <w:tabs>
        <w:tab w:val="num" w:pos="1701"/>
      </w:tabs>
      <w:spacing w:line="360" w:lineRule="auto"/>
      <w:ind w:left="1701" w:hanging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Heading">
    <w:name w:val="Heading"/>
    <w:rsid w:val="006607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2">
    <w:name w:val="Основной текст (2)2"/>
    <w:basedOn w:val="a0"/>
    <w:rsid w:val="004D58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D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locked/>
    <w:rsid w:val="005F20D7"/>
    <w:rPr>
      <w:rFonts w:ascii="Verdana" w:hAnsi="Verdana" w:cs="Verdana"/>
      <w:spacing w:val="-10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0"/>
    <w:locked/>
    <w:rsid w:val="005F20D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1"/>
    <w:locked/>
    <w:rsid w:val="005F20D7"/>
    <w:rPr>
      <w:rFonts w:ascii="Verdana" w:hAnsi="Verdana" w:cs="Verdana"/>
      <w:spacing w:val="-1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locked/>
    <w:rsid w:val="005F20D7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50">
    <w:name w:val="Основной текст (5) + Полужирный"/>
    <w:aliases w:val="Не курсив2,Интервал 0 pt3"/>
    <w:basedOn w:val="5"/>
    <w:uiPriority w:val="99"/>
    <w:rsid w:val="005F20D7"/>
    <w:rPr>
      <w:rFonts w:ascii="Verdana" w:hAnsi="Verdana" w:cs="Verdana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21">
    <w:name w:val="Основной текст + Полужирный2"/>
    <w:aliases w:val="Интервал 0 pt2"/>
    <w:basedOn w:val="a3"/>
    <w:uiPriority w:val="99"/>
    <w:rsid w:val="005F20D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1">
    <w:name w:val="Основной текст + Полужирный1"/>
    <w:aliases w:val="Интервал 0 pt1"/>
    <w:basedOn w:val="a3"/>
    <w:uiPriority w:val="99"/>
    <w:rsid w:val="005F20D7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paragraph" w:customStyle="1" w:styleId="6">
    <w:name w:val="Основной текст6"/>
    <w:basedOn w:val="a"/>
    <w:link w:val="a3"/>
    <w:rsid w:val="005F20D7"/>
    <w:pPr>
      <w:shd w:val="clear" w:color="auto" w:fill="FFFFFF"/>
      <w:spacing w:after="180" w:line="227" w:lineRule="exact"/>
      <w:ind w:hanging="460"/>
    </w:pPr>
    <w:rPr>
      <w:rFonts w:ascii="Verdana" w:eastAsiaTheme="minorHAnsi" w:hAnsi="Verdana" w:cs="Verdana"/>
      <w:color w:val="auto"/>
      <w:spacing w:val="-10"/>
      <w:sz w:val="19"/>
      <w:szCs w:val="19"/>
      <w:lang w:eastAsia="en-US"/>
    </w:rPr>
  </w:style>
  <w:style w:type="paragraph" w:customStyle="1" w:styleId="20">
    <w:name w:val="Заголовок №2"/>
    <w:basedOn w:val="a"/>
    <w:link w:val="2"/>
    <w:rsid w:val="005F20D7"/>
    <w:pPr>
      <w:shd w:val="clear" w:color="auto" w:fill="FFFFFF"/>
      <w:spacing w:before="420" w:after="660" w:line="230" w:lineRule="exact"/>
      <w:jc w:val="center"/>
      <w:outlineLvl w:val="1"/>
    </w:pPr>
    <w:rPr>
      <w:rFonts w:ascii="Verdana" w:eastAsiaTheme="minorHAnsi" w:hAnsi="Verdana" w:cs="Verdana"/>
      <w:color w:val="auto"/>
      <w:sz w:val="19"/>
      <w:szCs w:val="19"/>
      <w:lang w:eastAsia="en-US"/>
    </w:rPr>
  </w:style>
  <w:style w:type="paragraph" w:customStyle="1" w:styleId="51">
    <w:name w:val="Основной текст (5)1"/>
    <w:basedOn w:val="a"/>
    <w:link w:val="5"/>
    <w:rsid w:val="005F20D7"/>
    <w:pPr>
      <w:shd w:val="clear" w:color="auto" w:fill="FFFFFF"/>
      <w:spacing w:line="346" w:lineRule="exact"/>
      <w:ind w:hanging="440"/>
      <w:jc w:val="both"/>
    </w:pPr>
    <w:rPr>
      <w:rFonts w:ascii="Verdana" w:eastAsiaTheme="minorHAnsi" w:hAnsi="Verdana" w:cs="Verdana"/>
      <w:color w:val="auto"/>
      <w:spacing w:val="-10"/>
      <w:sz w:val="19"/>
      <w:szCs w:val="19"/>
      <w:lang w:eastAsia="en-US"/>
    </w:rPr>
  </w:style>
  <w:style w:type="paragraph" w:customStyle="1" w:styleId="70">
    <w:name w:val="Основной текст (7)"/>
    <w:basedOn w:val="a"/>
    <w:link w:val="7"/>
    <w:rsid w:val="005F20D7"/>
    <w:pPr>
      <w:shd w:val="clear" w:color="auto" w:fill="FFFFFF"/>
      <w:spacing w:before="420" w:after="120" w:line="230" w:lineRule="exact"/>
      <w:ind w:hanging="360"/>
    </w:pPr>
    <w:rPr>
      <w:rFonts w:ascii="Verdana" w:eastAsiaTheme="minorHAnsi" w:hAnsi="Verdana" w:cs="Verdana"/>
      <w:color w:val="auto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5F20D7"/>
    <w:pPr>
      <w:ind w:left="720"/>
      <w:contextualSpacing/>
    </w:pPr>
  </w:style>
  <w:style w:type="paragraph" w:styleId="a5">
    <w:name w:val="Body Text Indent"/>
    <w:basedOn w:val="a"/>
    <w:link w:val="a6"/>
    <w:rsid w:val="005F20D7"/>
    <w:pPr>
      <w:tabs>
        <w:tab w:val="left" w:pos="0"/>
      </w:tabs>
      <w:ind w:left="360"/>
    </w:pPr>
    <w:rPr>
      <w:rFonts w:ascii="Times New Roman" w:eastAsia="Times New Roman" w:hAnsi="Times New Roman" w:cs="Times New Roman"/>
      <w:b/>
      <w:color w:val="auto"/>
    </w:rPr>
  </w:style>
  <w:style w:type="character" w:customStyle="1" w:styleId="a6">
    <w:name w:val="Основной текст с отступом Знак"/>
    <w:basedOn w:val="a0"/>
    <w:link w:val="a5"/>
    <w:rsid w:val="005F20D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0E05D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05D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05D4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05D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05D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5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5D4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AF33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500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  <w:style w:type="paragraph" w:styleId="ae">
    <w:name w:val="Subtitle"/>
    <w:basedOn w:val="a"/>
    <w:link w:val="10"/>
    <w:qFormat/>
    <w:rsid w:val="009F3821"/>
    <w:pPr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">
    <w:name w:val="Подзаголовок Знак"/>
    <w:basedOn w:val="a0"/>
    <w:rsid w:val="009F382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Подзаголовок Знак1"/>
    <w:link w:val="ae"/>
    <w:locked/>
    <w:rsid w:val="009F3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Block Text"/>
    <w:basedOn w:val="a"/>
    <w:rsid w:val="006955CF"/>
    <w:pPr>
      <w:widowControl w:val="0"/>
      <w:shd w:val="clear" w:color="auto" w:fill="FFFFFF"/>
      <w:spacing w:line="322" w:lineRule="exact"/>
      <w:ind w:left="4142" w:right="1613" w:hanging="1042"/>
    </w:pPr>
    <w:rPr>
      <w:rFonts w:ascii="Times New Roman" w:eastAsia="Times New Roman" w:hAnsi="Times New Roman" w:cs="Times New Roman"/>
      <w:b/>
      <w:snapToGrid w:val="0"/>
      <w:spacing w:val="-10"/>
      <w:sz w:val="28"/>
      <w:szCs w:val="20"/>
    </w:rPr>
  </w:style>
  <w:style w:type="paragraph" w:styleId="af1">
    <w:name w:val="header"/>
    <w:basedOn w:val="a"/>
    <w:link w:val="af2"/>
    <w:uiPriority w:val="99"/>
    <w:unhideWhenUsed/>
    <w:rsid w:val="00723A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3A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723A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23AB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f5">
    <w:name w:val="Подподпункт"/>
    <w:basedOn w:val="a"/>
    <w:rsid w:val="006E782E"/>
    <w:pPr>
      <w:tabs>
        <w:tab w:val="num" w:pos="1701"/>
      </w:tabs>
      <w:spacing w:line="360" w:lineRule="auto"/>
      <w:ind w:left="1701" w:hanging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customStyle="1" w:styleId="Heading">
    <w:name w:val="Heading"/>
    <w:rsid w:val="006607F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22">
    <w:name w:val="Основной текст (2)2"/>
    <w:basedOn w:val="a0"/>
    <w:rsid w:val="004D58A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99E1A-C9BF-4386-ABB6-1F2217326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"Смоленская ГРЭС" ОАО "ОГК-4"</Company>
  <LinksUpToDate>false</LinksUpToDate>
  <CharactersWithSpaces>23112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gorelov_aa</dc:creator>
  <cp:lastModifiedBy>Новикова Ольга Анатольевна</cp:lastModifiedBy>
  <cp:revision>7</cp:revision>
  <cp:lastPrinted>2018-06-15T08:40:00Z</cp:lastPrinted>
  <dcterms:created xsi:type="dcterms:W3CDTF">2018-06-18T07:31:00Z</dcterms:created>
  <dcterms:modified xsi:type="dcterms:W3CDTF">2018-06-18T10:01:00Z</dcterms:modified>
</cp:coreProperties>
</file>