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A7FC" w14:textId="77777777" w:rsidR="00BF3010" w:rsidRPr="00C66B63" w:rsidRDefault="00BF3010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textAlignment w:val="auto"/>
        <w:rPr>
          <w:rFonts w:ascii="Verdana" w:eastAsia="Verdana" w:hAnsi="Verdana" w:cs="Arial"/>
          <w:b/>
          <w:sz w:val="20"/>
          <w:lang w:eastAsia="en-US"/>
        </w:rPr>
      </w:pPr>
      <w:bookmarkStart w:id="0" w:name="bookmark3"/>
    </w:p>
    <w:p w14:paraId="5E4D3B06" w14:textId="5F59D2CD" w:rsidR="001747D7" w:rsidRPr="00C66B63" w:rsidRDefault="001747D7" w:rsidP="00272F23">
      <w:pPr>
        <w:pStyle w:val="22"/>
        <w:shd w:val="clear" w:color="auto" w:fill="auto"/>
        <w:spacing w:after="0" w:line="240" w:lineRule="auto"/>
        <w:ind w:firstLine="0"/>
        <w:jc w:val="right"/>
        <w:rPr>
          <w:rFonts w:cs="Arial"/>
          <w:b/>
          <w:color w:val="000000"/>
          <w:sz w:val="20"/>
          <w:szCs w:val="20"/>
        </w:rPr>
      </w:pPr>
      <w:r w:rsidRPr="00C66B63">
        <w:rPr>
          <w:rFonts w:cs="Arial"/>
          <w:b/>
          <w:sz w:val="20"/>
          <w:szCs w:val="20"/>
        </w:rPr>
        <w:t xml:space="preserve">    </w:t>
      </w:r>
    </w:p>
    <w:p w14:paraId="582E4A08" w14:textId="6BE8AC81" w:rsidR="00DA0CD4" w:rsidRPr="00C66B63" w:rsidRDefault="00BF3010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Verdana" w:eastAsia="Verdana" w:hAnsi="Verdana" w:cs="Arial"/>
          <w:b/>
          <w:sz w:val="20"/>
          <w:lang w:eastAsia="en-US"/>
        </w:rPr>
      </w:pPr>
      <w:r w:rsidRPr="00C66B63">
        <w:rPr>
          <w:rFonts w:ascii="Verdana" w:eastAsia="Verdana" w:hAnsi="Verdana" w:cs="Arial"/>
          <w:b/>
          <w:sz w:val="20"/>
          <w:lang w:eastAsia="en-US"/>
        </w:rPr>
        <w:t xml:space="preserve">Требования по охране труда </w:t>
      </w:r>
      <w:r w:rsidR="00FD1304" w:rsidRPr="00C66B63">
        <w:rPr>
          <w:rFonts w:ascii="Verdana" w:eastAsia="Verdana" w:hAnsi="Verdana" w:cs="Arial"/>
          <w:b/>
          <w:sz w:val="20"/>
          <w:lang w:eastAsia="en-US"/>
        </w:rPr>
        <w:tab/>
      </w:r>
    </w:p>
    <w:p w14:paraId="42E2560C" w14:textId="16DA660E" w:rsidR="00DA0CD4" w:rsidRPr="00C66B63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i/>
          <w:sz w:val="20"/>
          <w:lang w:eastAsia="en-US"/>
        </w:rPr>
      </w:pPr>
      <w:r w:rsidRPr="00C66B63">
        <w:rPr>
          <w:rFonts w:ascii="Verdana" w:eastAsia="Verdana" w:hAnsi="Verdana" w:cs="Arial"/>
          <w:b/>
          <w:sz w:val="20"/>
          <w:lang w:eastAsia="en-US"/>
        </w:rPr>
        <w:t>1.</w:t>
      </w:r>
      <w:r w:rsidR="007868FB" w:rsidRPr="00C66B63">
        <w:rPr>
          <w:rFonts w:ascii="Verdana" w:eastAsia="Verdana" w:hAnsi="Verdana" w:cs="Arial"/>
          <w:b/>
          <w:sz w:val="20"/>
          <w:lang w:eastAsia="en-US"/>
        </w:rPr>
        <w:t>Требования к Подрядчику.</w:t>
      </w:r>
      <w:bookmarkEnd w:id="0"/>
    </w:p>
    <w:p w14:paraId="6D206C5D" w14:textId="7C420C91" w:rsidR="007868FB" w:rsidRPr="00C66B63" w:rsidRDefault="00C22F22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1.1.</w:t>
      </w:r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>Обязательные требования:</w:t>
      </w:r>
    </w:p>
    <w:p w14:paraId="4606A0D8" w14:textId="057CF29E" w:rsidR="001747D7" w:rsidRPr="00C66B63" w:rsidRDefault="001747D7" w:rsidP="00E9442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1.1.1.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Наличие у 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Подрядчика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лиц, допущенных к производству рабо</w:t>
      </w:r>
      <w:r w:rsidR="007127F6" w:rsidRPr="00C66B63">
        <w:rPr>
          <w:rFonts w:ascii="Verdana" w:eastAsia="Verdana" w:hAnsi="Verdana" w:cs="Arial"/>
          <w:color w:val="000000"/>
          <w:spacing w:val="-10"/>
          <w:sz w:val="20"/>
        </w:rPr>
        <w:t>т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, профессиональной подготовки, подтвержденной удостоверениями на право выполнения работ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согласно технического задания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в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том числе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:</w:t>
      </w:r>
    </w:p>
    <w:p w14:paraId="33F3BB34" w14:textId="15816305" w:rsidR="007868FB" w:rsidRPr="00C66B63" w:rsidRDefault="005745F7" w:rsidP="00EC51D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1747D7" w:rsidRPr="00C66B63">
        <w:rPr>
          <w:rFonts w:ascii="Verdana" w:eastAsia="Verdana" w:hAnsi="Verdana" w:cs="Arial"/>
          <w:color w:val="000000"/>
          <w:spacing w:val="-10"/>
          <w:sz w:val="20"/>
        </w:rPr>
        <w:t>водолазных работ</w:t>
      </w:r>
      <w:del w:id="1" w:author="Новикова Ольга Анатольевна" w:date="2019-02-21T11:54:00Z">
        <w:r w:rsidR="007868FB" w:rsidRPr="00C66B63" w:rsidDel="004063FB">
          <w:rPr>
            <w:rFonts w:ascii="Verdana" w:eastAsia="Verdana" w:hAnsi="Verdana" w:cs="Arial"/>
            <w:color w:val="000000"/>
            <w:spacing w:val="-10"/>
            <w:sz w:val="20"/>
          </w:rPr>
          <w:delText xml:space="preserve"> </w:delText>
        </w:r>
      </w:del>
      <w:ins w:id="2" w:author="Гришанова Галина Алексеевна" w:date="2019-02-05T16:46:00Z">
        <w:r w:rsidR="00F82E91">
          <w:rPr>
            <w:rFonts w:ascii="Verdana" w:eastAsia="Verdana" w:hAnsi="Verdana" w:cs="Arial"/>
            <w:color w:val="000000"/>
            <w:spacing w:val="-10"/>
            <w:sz w:val="20"/>
          </w:rPr>
          <w:t>;</w:t>
        </w:r>
      </w:ins>
    </w:p>
    <w:p w14:paraId="28618352" w14:textId="565C9BCA" w:rsidR="007868FB" w:rsidRPr="00C66B63" w:rsidRDefault="005745F7" w:rsidP="00EC51D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1747D7" w:rsidRPr="00C66B63">
        <w:rPr>
          <w:rFonts w:ascii="Verdana" w:eastAsia="Verdana" w:hAnsi="Verdana" w:cs="Arial"/>
          <w:color w:val="000000"/>
          <w:spacing w:val="-10"/>
          <w:sz w:val="20"/>
        </w:rPr>
        <w:t>электро</w:t>
      </w:r>
      <w:r w:rsidR="00F82E91">
        <w:rPr>
          <w:rFonts w:ascii="Verdana" w:eastAsia="Verdana" w:hAnsi="Verdana" w:cs="Arial"/>
          <w:color w:val="000000"/>
          <w:spacing w:val="-10"/>
          <w:sz w:val="20"/>
        </w:rPr>
        <w:t>устано</w:t>
      </w:r>
      <w:r w:rsidR="00F82E91" w:rsidRPr="006B08C2">
        <w:rPr>
          <w:rFonts w:ascii="Verdana" w:eastAsia="Verdana" w:hAnsi="Verdana" w:cs="Arial"/>
          <w:color w:val="000000"/>
          <w:spacing w:val="-10"/>
          <w:sz w:val="20"/>
        </w:rPr>
        <w:t>вках</w:t>
      </w:r>
      <w:r w:rsidR="00F82E91">
        <w:rPr>
          <w:rFonts w:ascii="Verdana" w:eastAsia="Verdana" w:hAnsi="Verdana" w:cs="Arial"/>
          <w:color w:val="000000"/>
          <w:spacing w:val="-10"/>
          <w:sz w:val="20"/>
        </w:rPr>
        <w:t xml:space="preserve"> (персонал выполняющий работу в электроустановках и с      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</w:t>
      </w:r>
    </w:p>
    <w:p w14:paraId="1DCB03A5" w14:textId="267B9963" w:rsidR="007868FB" w:rsidRPr="00C66B63" w:rsidRDefault="005745F7" w:rsidP="00EC51D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1747D7" w:rsidRPr="00C66B63">
        <w:rPr>
          <w:rFonts w:ascii="Verdana" w:eastAsia="Verdana" w:hAnsi="Verdana" w:cs="Arial"/>
          <w:color w:val="000000"/>
          <w:spacing w:val="-10"/>
          <w:sz w:val="20"/>
        </w:rPr>
        <w:t>электрокислородной сварки под водой,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(аттестация сварщиков</w:t>
      </w:r>
      <w:bookmarkStart w:id="3" w:name="_GoBack"/>
      <w:bookmarkEnd w:id="3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36); </w:t>
      </w:r>
    </w:p>
    <w:p w14:paraId="0BB5E98F" w14:textId="2A57A800" w:rsidR="007868FB" w:rsidRPr="00C66B63" w:rsidRDefault="005745F7" w:rsidP="00EC51DB">
      <w:pPr>
        <w:widowControl/>
        <w:tabs>
          <w:tab w:val="left" w:pos="404"/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-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работ с грузоподъёмными механизмами;</w:t>
      </w:r>
    </w:p>
    <w:p w14:paraId="3D6258C9" w14:textId="3EAE9CFD" w:rsidR="00203512" w:rsidRPr="00C66B63" w:rsidRDefault="007868FB" w:rsidP="00EC51D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Ростехнадзор</w:t>
      </w:r>
      <w:proofErr w:type="spellEnd"/>
      <w:r w:rsidRPr="00C66B63">
        <w:rPr>
          <w:rFonts w:ascii="Verdana" w:eastAsia="Verdana" w:hAnsi="Verdana" w:cs="Arial"/>
          <w:color w:val="000000"/>
          <w:spacing w:val="-10"/>
          <w:sz w:val="20"/>
        </w:rPr>
        <w:t>) Росси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B8ABCC0" w14:textId="40BF1A39" w:rsidR="00D504F5" w:rsidRPr="00C66B63" w:rsidRDefault="007868FB" w:rsidP="007127F6">
      <w:pPr>
        <w:pStyle w:val="a3"/>
        <w:widowControl/>
        <w:numPr>
          <w:ilvl w:val="2"/>
          <w:numId w:val="11"/>
        </w:numPr>
        <w:tabs>
          <w:tab w:val="left" w:pos="1134"/>
        </w:tabs>
        <w:overflowPunct/>
        <w:autoSpaceDE/>
        <w:autoSpaceDN/>
        <w:adjustRightInd/>
        <w:spacing w:before="0"/>
        <w:ind w:left="0" w:hanging="11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Наличие 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>у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Подрядчика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документов, подтверждающих 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создание и функционирование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сист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>ем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>ы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управления охраной труда (СУ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ОТ) (OHSAS 18001-2007/ГОСТ Р 54934-2012 или ГОСТ12.0.230-2007)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>, в том числе о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пределяющих 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>его п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олитику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в области управления охраны труда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, а также устанавливающие следующие процедуры:</w:t>
      </w:r>
    </w:p>
    <w:p w14:paraId="7477FF11" w14:textId="66D8A136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«Руководство по системе»</w:t>
      </w:r>
    </w:p>
    <w:p w14:paraId="3A812FE7" w14:textId="1FAD86A9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«Управление документацией»</w:t>
      </w:r>
    </w:p>
    <w:p w14:paraId="09178D29" w14:textId="5F13C667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«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Идентификация опасностей, оценки рисков и определения мер управления</w:t>
      </w:r>
      <w:r w:rsidR="00AA0C5B" w:rsidRPr="00C66B63">
        <w:rPr>
          <w:rFonts w:ascii="Verdana" w:eastAsia="Verdana" w:hAnsi="Verdana" w:cs="Arial"/>
          <w:color w:val="000000"/>
          <w:spacing w:val="-10"/>
          <w:sz w:val="20"/>
        </w:rPr>
        <w:t>»</w:t>
      </w:r>
    </w:p>
    <w:p w14:paraId="678F0202" w14:textId="14AF426D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«Управление записями»</w:t>
      </w:r>
    </w:p>
    <w:p w14:paraId="744CF5B1" w14:textId="2293FD62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«Внутренний аудит»</w:t>
      </w:r>
    </w:p>
    <w:p w14:paraId="477A87E1" w14:textId="226C4B68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«Несоответствия. Корректирующие и предупреждающие действия»</w:t>
      </w:r>
    </w:p>
    <w:p w14:paraId="42BB90E3" w14:textId="2F958E1A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«Порядок отчетности об инцидентах и их расследование»</w:t>
      </w:r>
    </w:p>
    <w:p w14:paraId="30B23F9D" w14:textId="17795390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«Отчетность по системе»</w:t>
      </w:r>
    </w:p>
    <w:p w14:paraId="72250B17" w14:textId="2487862B" w:rsidR="00D504F5" w:rsidRPr="00C66B63" w:rsidRDefault="00D504F5" w:rsidP="007127F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 w:hanging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•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«Анализ со стороны руководства»</w:t>
      </w:r>
    </w:p>
    <w:p w14:paraId="5198DF4E" w14:textId="7E5DD1D2" w:rsidR="007868FB" w:rsidRPr="00C66B63" w:rsidRDefault="001747D7" w:rsidP="007127F6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1.1.3.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Наличие у Подрядчика </w:t>
      </w:r>
      <w:proofErr w:type="gramStart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постоянно-действующей</w:t>
      </w:r>
      <w:proofErr w:type="gram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Для </w:t>
      </w:r>
      <w:proofErr w:type="spellStart"/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>микропредприятия</w:t>
      </w:r>
      <w:proofErr w:type="spellEnd"/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1F96FAC" w14:textId="5A412115" w:rsidR="00D504F5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1.1.4.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Наличие у </w:t>
      </w:r>
      <w:proofErr w:type="gramStart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Подрядчика  специалиста</w:t>
      </w:r>
      <w:proofErr w:type="gramEnd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по охране труда</w:t>
      </w:r>
      <w:r w:rsidR="00203512" w:rsidRPr="00C66B63">
        <w:rPr>
          <w:rFonts w:ascii="Verdana" w:eastAsia="Verdana" w:hAnsi="Verdana" w:cs="Arial"/>
          <w:color w:val="000000"/>
          <w:spacing w:val="-10"/>
          <w:sz w:val="20"/>
        </w:rPr>
        <w:t>,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имеющего профильное образование (</w:t>
      </w:r>
      <w:proofErr w:type="spellStart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техносферная</w:t>
      </w:r>
      <w:proofErr w:type="spellEnd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безопасность) или представлено подтверждение о повышении квалификации работника в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объеме знаний </w:t>
      </w:r>
      <w:proofErr w:type="spellStart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подтвержден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>ое</w:t>
      </w:r>
      <w:proofErr w:type="spellEnd"/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дипломом. Для </w:t>
      </w:r>
      <w:proofErr w:type="spellStart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микропредприятия</w:t>
      </w:r>
      <w:proofErr w:type="spellEnd"/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504F5" w:rsidRPr="00C66B63">
        <w:rPr>
          <w:rFonts w:ascii="Verdana" w:eastAsia="Verdana" w:hAnsi="Verdana" w:cs="Arial"/>
          <w:color w:val="000000"/>
          <w:spacing w:val="-10"/>
          <w:sz w:val="20"/>
        </w:rPr>
        <w:t>(предоставление копии договора).</w:t>
      </w:r>
    </w:p>
    <w:p w14:paraId="5FA661EB" w14:textId="172C54BB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1.1.5.наличие у подрядчика работников, обеспеченных средствами индивидуальной защиты и оснастки в соответствии с отраслевыми нормами и видами выполняемых работ </w:t>
      </w:r>
      <w:proofErr w:type="gram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При этом</w:t>
      </w:r>
      <w:proofErr w:type="gramEnd"/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минимальный комплект средств индивидуальной защиты должен состоять из: </w:t>
      </w:r>
    </w:p>
    <w:p w14:paraId="72E1F74B" w14:textId="04C519C4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942BF3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Специальной одежды и оснастки с логотипом компании в зависимости от сезона выполнения работ согласно технического задания;</w:t>
      </w:r>
    </w:p>
    <w:p w14:paraId="59D1BBC4" w14:textId="187A1579" w:rsidR="00C22F22" w:rsidRPr="00C66B63" w:rsidRDefault="00C22F22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</w:t>
      </w:r>
      <w:r w:rsidR="00942BF3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Специальной обуви в зависимости от сезона выполнения работ согласно технического</w:t>
      </w:r>
      <w:r w:rsidR="00DA0CD4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задания;</w:t>
      </w:r>
    </w:p>
    <w:p w14:paraId="53693AA6" w14:textId="1104A710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 Защитная каска с подбородным ремнем;</w:t>
      </w:r>
    </w:p>
    <w:p w14:paraId="1E968F50" w14:textId="14194717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lastRenderedPageBreak/>
        <w:t>- Защитные очки;</w:t>
      </w:r>
    </w:p>
    <w:p w14:paraId="7A89D0B9" w14:textId="40B1E2B4" w:rsidR="00942BF3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- Наушники.</w:t>
      </w:r>
    </w:p>
    <w:p w14:paraId="42CB0E0C" w14:textId="2A4E0B5B" w:rsidR="007868FB" w:rsidRPr="00C66B63" w:rsidRDefault="00942BF3" w:rsidP="00E9442B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1.1.6.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В случае привлечения субподрядных организаций, Подрядчи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к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обязан предоставить документы привлекаемых субподрядных организаций в </w:t>
      </w:r>
      <w:r w:rsidR="00465E78" w:rsidRPr="00C66B63">
        <w:rPr>
          <w:rFonts w:ascii="Verdana" w:eastAsia="Verdana" w:hAnsi="Verdana" w:cs="Arial"/>
          <w:color w:val="000000"/>
          <w:spacing w:val="-10"/>
          <w:sz w:val="20"/>
        </w:rPr>
        <w:t>части работ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, </w:t>
      </w:r>
      <w:r w:rsidR="00465E78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поручаемых данным Субподрядчикам. </w:t>
      </w:r>
    </w:p>
    <w:p w14:paraId="7D51DDDD" w14:textId="40F1E8E8" w:rsidR="00D769DD" w:rsidRPr="00C66B63" w:rsidRDefault="00942BF3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1.1.7.</w:t>
      </w:r>
      <w:r w:rsidR="00D769DD" w:rsidRPr="00C66B63">
        <w:rPr>
          <w:rFonts w:ascii="Verdana" w:eastAsia="Verdana" w:hAnsi="Verdana" w:cs="Arial"/>
          <w:color w:val="000000"/>
          <w:spacing w:val="-10"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D769DD" w:rsidRPr="00C66B63">
        <w:rPr>
          <w:rFonts w:ascii="Verdana" w:eastAsia="Verdana" w:hAnsi="Verdana" w:cs="Arial"/>
          <w:color w:val="000000"/>
          <w:spacing w:val="-10"/>
          <w:sz w:val="20"/>
        </w:rPr>
        <w:t>1 к настоящему ТЗ.</w:t>
      </w:r>
    </w:p>
    <w:p w14:paraId="02E6B4A2" w14:textId="1B80E9B8" w:rsidR="007868FB" w:rsidRPr="00C66B63" w:rsidRDefault="00942BF3" w:rsidP="00EC51DB">
      <w:pPr>
        <w:widowControl/>
        <w:tabs>
          <w:tab w:val="left" w:pos="113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b/>
          <w:color w:val="000000"/>
          <w:spacing w:val="-10"/>
          <w:sz w:val="20"/>
        </w:rPr>
        <w:t>1.2.</w:t>
      </w:r>
      <w:r w:rsidR="007868FB" w:rsidRPr="00C66B63">
        <w:rPr>
          <w:rFonts w:ascii="Verdana" w:eastAsia="Verdana" w:hAnsi="Verdana" w:cs="Arial"/>
          <w:b/>
          <w:color w:val="000000"/>
          <w:spacing w:val="-10"/>
          <w:sz w:val="20"/>
        </w:rPr>
        <w:t>Желательные требования:</w:t>
      </w:r>
    </w:p>
    <w:p w14:paraId="67AC6F42" w14:textId="474CDBE3" w:rsidR="00DF59F0" w:rsidRPr="00C66B63" w:rsidRDefault="00942BF3" w:rsidP="00EC51DB">
      <w:pPr>
        <w:tabs>
          <w:tab w:val="left" w:pos="1134"/>
        </w:tabs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1.2.1</w:t>
      </w:r>
      <w:r w:rsidR="00336092" w:rsidRPr="00C66B63">
        <w:rPr>
          <w:rFonts w:ascii="Verdana" w:eastAsia="Verdana" w:hAnsi="Verdana" w:cs="Arial"/>
          <w:color w:val="000000"/>
          <w:spacing w:val="-10"/>
          <w:sz w:val="20"/>
        </w:rPr>
        <w:t>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Желательно наличие у Подрядчика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системы менеджмента безопасности труда и охраны здоровья, соответствующей требованиям стандарта OHSAS 18001-2007 </w:t>
      </w:r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>Ростехрегулирования</w:t>
      </w:r>
      <w:proofErr w:type="spellEnd"/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36FD1C2" w14:textId="1B90D23F" w:rsidR="00483921" w:rsidRPr="00C66B63" w:rsidRDefault="00942BF3" w:rsidP="00EC51D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1.2.2.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Желательно отсутствие у Подрядчика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="00DF59F0" w:rsidRPr="00C66B63">
        <w:rPr>
          <w:rFonts w:ascii="Verdana" w:hAnsi="Verdana" w:cs="Arial"/>
          <w:sz w:val="20"/>
          <w:lang w:eastAsia="en-US"/>
        </w:rPr>
        <w:t xml:space="preserve"> </w:t>
      </w:r>
      <w:proofErr w:type="spellStart"/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>Микропредприятия</w:t>
      </w:r>
      <w:proofErr w:type="spellEnd"/>
      <w:r w:rsidR="00DF59F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AF03B1B" w14:textId="1609F3AC" w:rsidR="007868FB" w:rsidRPr="00C66B63" w:rsidRDefault="00942BF3" w:rsidP="00E9442B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Verdana" w:eastAsia="Verdana" w:hAnsi="Verdana" w:cs="Arial"/>
          <w:b/>
          <w:sz w:val="20"/>
          <w:lang w:eastAsia="en-US"/>
        </w:rPr>
      </w:pPr>
      <w:bookmarkStart w:id="4" w:name="bookmark4"/>
      <w:r w:rsidRPr="00C66B63">
        <w:rPr>
          <w:rFonts w:ascii="Verdana" w:eastAsia="Verdana" w:hAnsi="Verdana" w:cs="Arial"/>
          <w:b/>
          <w:sz w:val="20"/>
          <w:lang w:eastAsia="en-US"/>
        </w:rPr>
        <w:t>2.</w:t>
      </w:r>
      <w:r w:rsidR="007868FB" w:rsidRPr="00C66B63">
        <w:rPr>
          <w:rFonts w:ascii="Verdana" w:eastAsia="Verdana" w:hAnsi="Verdana" w:cs="Arial"/>
          <w:b/>
          <w:sz w:val="20"/>
          <w:lang w:eastAsia="en-US"/>
        </w:rPr>
        <w:t xml:space="preserve">Требования к выполнению </w:t>
      </w:r>
      <w:bookmarkEnd w:id="4"/>
      <w:r w:rsidR="007868FB" w:rsidRPr="00C66B63">
        <w:rPr>
          <w:rFonts w:ascii="Verdana" w:eastAsia="Verdana" w:hAnsi="Verdana" w:cs="Arial"/>
          <w:b/>
          <w:sz w:val="20"/>
          <w:lang w:eastAsia="en-US"/>
        </w:rPr>
        <w:t>работ.</w:t>
      </w:r>
    </w:p>
    <w:p w14:paraId="652467A3" w14:textId="29E139C9" w:rsidR="007868FB" w:rsidRPr="00C66B63" w:rsidRDefault="00942BF3" w:rsidP="00E9442B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2.1.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Подрядчик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5A48A29A" w14:textId="18E8AF88" w:rsidR="00F361A1" w:rsidRPr="00C66B63" w:rsidRDefault="00F361A1" w:rsidP="00E9442B">
      <w:pPr>
        <w:widowControl/>
        <w:tabs>
          <w:tab w:val="left" w:pos="993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b/>
          <w:i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-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</w:t>
      </w:r>
      <w:proofErr w:type="spell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утвежденных</w:t>
      </w:r>
      <w:proofErr w:type="spellEnd"/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приказом </w:t>
      </w:r>
      <w:proofErr w:type="spellStart"/>
      <w:r w:rsidRPr="00C66B63">
        <w:rPr>
          <w:rFonts w:ascii="Verdana" w:eastAsia="Verdana" w:hAnsi="Verdana" w:cs="Arial"/>
          <w:color w:val="000000"/>
          <w:spacing w:val="-10"/>
          <w:sz w:val="20"/>
        </w:rPr>
        <w:t>Ростехнадзора</w:t>
      </w:r>
      <w:proofErr w:type="spellEnd"/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от12.11.2013.</w:t>
      </w:r>
      <w:r w:rsidR="004B193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>№533;</w:t>
      </w:r>
    </w:p>
    <w:p w14:paraId="500F0783" w14:textId="646B5BBD" w:rsidR="007868FB" w:rsidRPr="00C66B63" w:rsidRDefault="007868FB" w:rsidP="007868FB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14:paraId="78C9BF02" w14:textId="57204F04" w:rsidR="00D46E32" w:rsidRPr="00C66B63" w:rsidRDefault="00D46E32" w:rsidP="00E9442B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spacing w:val="-10"/>
          <w:sz w:val="20"/>
        </w:rPr>
      </w:pPr>
      <w:r w:rsidRPr="00C66B63" w:rsidDel="00D46E32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6404D7" w:rsidRPr="00C66B63">
        <w:rPr>
          <w:rFonts w:ascii="Verdana" w:eastAsia="Verdana" w:hAnsi="Verdana" w:cs="Arial"/>
          <w:spacing w:val="-10"/>
          <w:sz w:val="20"/>
        </w:rPr>
        <w:t xml:space="preserve">«Правила по охране труда в строительстве», утвержденные приказом Министерства труда и социальной защиты Российской Федерации от 01.06.2015 </w:t>
      </w:r>
      <w:r w:rsidR="00D211E4" w:rsidRPr="00C66B63">
        <w:rPr>
          <w:rFonts w:ascii="Verdana" w:eastAsia="Verdana" w:hAnsi="Verdana" w:cs="Arial"/>
          <w:spacing w:val="-10"/>
          <w:sz w:val="20"/>
        </w:rPr>
        <w:t>№</w:t>
      </w:r>
      <w:r w:rsidR="006404D7" w:rsidRPr="00C66B63">
        <w:rPr>
          <w:rFonts w:ascii="Verdana" w:eastAsia="Verdana" w:hAnsi="Verdana" w:cs="Arial"/>
          <w:spacing w:val="-10"/>
          <w:sz w:val="20"/>
        </w:rPr>
        <w:t xml:space="preserve"> 336н</w:t>
      </w:r>
    </w:p>
    <w:p w14:paraId="1A2CCA10" w14:textId="6EB1A1D7" w:rsidR="00D46E32" w:rsidRPr="00C66B63" w:rsidRDefault="00D46E32" w:rsidP="004311A0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spacing w:val="-10"/>
          <w:sz w:val="20"/>
        </w:rPr>
      </w:pPr>
      <w:r w:rsidRPr="00C66B63">
        <w:rPr>
          <w:rFonts w:ascii="Verdana" w:eastAsia="Verdana" w:hAnsi="Verdana" w:cs="Arial"/>
          <w:spacing w:val="-10"/>
          <w:sz w:val="20"/>
        </w:rPr>
        <w:t xml:space="preserve"> Постановление Правительства РФ от 27.10.2012г «О Федеральном надзоре в области безопасности гидротехнических сооружений»</w:t>
      </w:r>
    </w:p>
    <w:p w14:paraId="60D88A5C" w14:textId="574DF1C5" w:rsidR="00D46E32" w:rsidRPr="00C66B63" w:rsidRDefault="00776DA5" w:rsidP="004311A0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Verdana" w:eastAsia="Verdana" w:hAnsi="Verdana" w:cs="Arial"/>
          <w:spacing w:val="-10"/>
          <w:sz w:val="20"/>
        </w:rPr>
      </w:pPr>
      <w:proofErr w:type="spellStart"/>
      <w:r w:rsidRPr="00C66B63">
        <w:rPr>
          <w:rFonts w:ascii="Verdana" w:eastAsia="Verdana" w:hAnsi="Verdana" w:cs="Arial"/>
          <w:spacing w:val="-10"/>
          <w:sz w:val="20"/>
        </w:rPr>
        <w:t>Подводнотехнические</w:t>
      </w:r>
      <w:proofErr w:type="spellEnd"/>
      <w:r w:rsidRPr="00C66B63">
        <w:rPr>
          <w:rFonts w:ascii="Verdana" w:eastAsia="Verdana" w:hAnsi="Verdana" w:cs="Arial"/>
          <w:spacing w:val="-10"/>
          <w:sz w:val="20"/>
        </w:rPr>
        <w:t xml:space="preserve"> работы – 1975г ПОТ РМ-030-2007 Межотраслевые правила по охране труда при проведении водолазных работ;</w:t>
      </w:r>
    </w:p>
    <w:p w14:paraId="49D1E182" w14:textId="348663CD" w:rsidR="00A43165" w:rsidRPr="00C66B63" w:rsidRDefault="00A43165" w:rsidP="00C66B63">
      <w:pPr>
        <w:spacing w:line="276" w:lineRule="auto"/>
        <w:rPr>
          <w:rFonts w:ascii="Verdana" w:hAnsi="Verdana"/>
          <w:color w:val="000000"/>
          <w:sz w:val="20"/>
        </w:rPr>
      </w:pPr>
      <w:proofErr w:type="gramStart"/>
      <w:r w:rsidRPr="00C66B63">
        <w:rPr>
          <w:rFonts w:ascii="Verdana" w:hAnsi="Verdana"/>
          <w:color w:val="000000"/>
          <w:spacing w:val="-2"/>
          <w:sz w:val="20"/>
        </w:rPr>
        <w:t>-«</w:t>
      </w:r>
      <w:proofErr w:type="gramEnd"/>
      <w:r w:rsidRPr="00C66B63">
        <w:rPr>
          <w:rFonts w:ascii="Verdana" w:hAnsi="Verdana"/>
          <w:color w:val="000000"/>
          <w:spacing w:val="-2"/>
          <w:sz w:val="20"/>
        </w:rPr>
        <w:t>Правила по охране труда при погрузочно-разгрузочных работах и размещении грузов» (зарегистрировано в Минюсте России №642н от 17.09.2014;</w:t>
      </w:r>
    </w:p>
    <w:p w14:paraId="02A31488" w14:textId="3EEF8CB2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8" w:tooltip="Безопасность труда в строительстве. Часть 1. Общие требования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СНиП 12-03-2001</w:t>
        </w:r>
      </w:hyperlink>
      <w:r w:rsidRPr="00C66B63">
        <w:rPr>
          <w:rFonts w:ascii="Verdana" w:hAnsi="Verdana"/>
          <w:sz w:val="20"/>
        </w:rPr>
        <w:t xml:space="preserve"> и </w:t>
      </w:r>
      <w:hyperlink r:id="rId9" w:tooltip="Безопасность труда в строительстве. Часть 2. Строительное производство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СНиП 12-04-2002</w:t>
        </w:r>
      </w:hyperlink>
      <w:r w:rsidRPr="00C66B63">
        <w:rPr>
          <w:rFonts w:ascii="Verdana" w:hAnsi="Verdana"/>
          <w:sz w:val="20"/>
        </w:rPr>
        <w:t xml:space="preserve"> «Безопасность труда в строительстве»;</w:t>
      </w:r>
    </w:p>
    <w:p w14:paraId="243926E0" w14:textId="7777777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10" w:tooltip="ССБТ. Процессы производственные. Общие требования безопасности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ГОСТ 12.3.002-75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Процессы производственные. Общие требования безопасности»,</w:t>
      </w:r>
    </w:p>
    <w:p w14:paraId="3F95340B" w14:textId="7777777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 - </w:t>
      </w:r>
      <w:hyperlink r:id="rId11" w:tooltip="Система стандартов безопасности труда. Средства защиты работающих. Общие требования и классификация" w:history="1">
        <w:r w:rsidRPr="00C66B63">
          <w:rPr>
            <w:rFonts w:ascii="Verdana" w:hAnsi="Verdana"/>
            <w:color w:val="0000FF"/>
            <w:sz w:val="20"/>
            <w:u w:val="single"/>
          </w:rPr>
          <w:t>ГОСТ 12.4.011-89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Средства защиты работающих. Общие требования и классификация»;</w:t>
      </w:r>
    </w:p>
    <w:p w14:paraId="59FA6D93" w14:textId="1C766C97" w:rsidR="00A43165" w:rsidRPr="00C66B63" w:rsidRDefault="00A43165" w:rsidP="00C66B63">
      <w:pPr>
        <w:shd w:val="clear" w:color="auto" w:fill="FFFFFF"/>
        <w:rPr>
          <w:rFonts w:ascii="Verdana" w:hAnsi="Verdana"/>
          <w:sz w:val="20"/>
        </w:rPr>
      </w:pPr>
      <w:r w:rsidRPr="00C66B63">
        <w:rPr>
          <w:rFonts w:ascii="Verdana" w:hAnsi="Verdana"/>
          <w:sz w:val="20"/>
        </w:rPr>
        <w:t xml:space="preserve">- </w:t>
      </w:r>
      <w:hyperlink r:id="rId12" w:tooltip="Охрана природы. Атмосфера. Правила установления допустимых выбросов вредных веществ промышленными предприятиями" w:history="1">
        <w:r w:rsidRPr="00C66B63">
          <w:rPr>
            <w:rFonts w:ascii="Verdana" w:hAnsi="Verdana"/>
            <w:iCs/>
            <w:color w:val="0000FF"/>
            <w:sz w:val="20"/>
            <w:u w:val="single"/>
          </w:rPr>
          <w:t>ГОСТ 17.2.3.02-78</w:t>
        </w:r>
      </w:hyperlink>
      <w:r w:rsidRPr="00C66B63">
        <w:rPr>
          <w:rFonts w:ascii="Verdana" w:hAnsi="Verdana"/>
          <w:sz w:val="20"/>
        </w:rPr>
        <w:t xml:space="preserve"> «Система стандартов безопасности труда. Охрана природы. Атмосфера. Правила установления допустимых выбросов вредных веществ промышленными предприятиями»;</w:t>
      </w:r>
    </w:p>
    <w:p w14:paraId="5545B494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6E2D85AD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 xml:space="preserve"> - РД 153-34.0-03.301-00 «Правила пожарной безопасности для энергетических предприятий»;</w:t>
      </w:r>
    </w:p>
    <w:p w14:paraId="636E3DF9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lastRenderedPageBreak/>
        <w:t xml:space="preserve"> - «Правила по охране труда при работе с инструментом и приспособлениями» </w:t>
      </w:r>
      <w:proofErr w:type="gramStart"/>
      <w:r w:rsidRPr="00C66B63">
        <w:rPr>
          <w:sz w:val="20"/>
          <w:szCs w:val="20"/>
        </w:rPr>
        <w:t>утвержденные  приказом</w:t>
      </w:r>
      <w:proofErr w:type="gramEnd"/>
      <w:r w:rsidRPr="00C66B63">
        <w:rPr>
          <w:sz w:val="20"/>
          <w:szCs w:val="20"/>
        </w:rPr>
        <w:t xml:space="preserve"> Министерства труда и социальной защиты Российской Федерации от 17 августа 2015 г. N 552н;</w:t>
      </w:r>
    </w:p>
    <w:p w14:paraId="4A7B8665" w14:textId="77777777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>- Правила противопожарного режима в Российской Федерации, утвержденные постановлением Правительства Российской Федерации от 25 апреля 2012 г. № 390 "О противопожарном режиме" (Собрание законодательства Российской Федерации, 2012, № 19, ст. 2415).</w:t>
      </w:r>
    </w:p>
    <w:p w14:paraId="7FDF9B64" w14:textId="22AF7E4D" w:rsidR="00A43165" w:rsidRPr="00C66B63" w:rsidRDefault="00A43165" w:rsidP="00C66B63">
      <w:pPr>
        <w:pStyle w:val="61"/>
        <w:shd w:val="clear" w:color="auto" w:fill="auto"/>
        <w:tabs>
          <w:tab w:val="left" w:pos="404"/>
        </w:tabs>
        <w:spacing w:after="0" w:line="276" w:lineRule="auto"/>
        <w:ind w:right="-5" w:firstLine="0"/>
        <w:rPr>
          <w:sz w:val="20"/>
          <w:szCs w:val="20"/>
        </w:rPr>
      </w:pPr>
      <w:r w:rsidRPr="00C66B63">
        <w:rPr>
          <w:sz w:val="20"/>
          <w:szCs w:val="20"/>
        </w:rPr>
        <w:t>-СТО № ОТиБП-Р.03</w:t>
      </w:r>
      <w:proofErr w:type="gramStart"/>
      <w:r w:rsidRPr="00C66B63">
        <w:rPr>
          <w:sz w:val="20"/>
          <w:szCs w:val="20"/>
        </w:rPr>
        <w:t>)»Правила</w:t>
      </w:r>
      <w:proofErr w:type="gramEnd"/>
      <w:r w:rsidRPr="00C66B63">
        <w:rPr>
          <w:sz w:val="20"/>
          <w:szCs w:val="20"/>
        </w:rPr>
        <w:t xml:space="preserve"> техники безопасности для подрядных организаций»»</w:t>
      </w:r>
    </w:p>
    <w:p w14:paraId="1E959566" w14:textId="77777777" w:rsidR="00C66B63" w:rsidRDefault="00A43165" w:rsidP="00C66B63">
      <w:pPr>
        <w:pStyle w:val="22"/>
        <w:shd w:val="clear" w:color="auto" w:fill="auto"/>
        <w:tabs>
          <w:tab w:val="left" w:pos="2033"/>
        </w:tabs>
        <w:spacing w:line="288" w:lineRule="exact"/>
        <w:ind w:firstLine="0"/>
        <w:rPr>
          <w:color w:val="000000"/>
          <w:sz w:val="20"/>
          <w:szCs w:val="20"/>
          <w:lang w:bidi="ru-RU"/>
        </w:rPr>
      </w:pPr>
      <w:r w:rsidRPr="00C66B63">
        <w:rPr>
          <w:color w:val="000000"/>
          <w:sz w:val="20"/>
          <w:szCs w:val="20"/>
          <w:lang w:bidi="ru-RU"/>
        </w:rPr>
        <w:t>-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>) «О проведении проверок рабочих мест в филиалах ОАО Э.ОН Россия» (ПО-СОТТА-Ю)</w:t>
      </w:r>
      <w:r w:rsidR="00C66B63">
        <w:rPr>
          <w:color w:val="000000"/>
          <w:sz w:val="20"/>
          <w:szCs w:val="20"/>
          <w:lang w:bidi="ru-RU"/>
        </w:rPr>
        <w:t>;</w:t>
      </w:r>
    </w:p>
    <w:p w14:paraId="3D404BBE" w14:textId="6B913548" w:rsidR="00A43165" w:rsidRPr="00C66B63" w:rsidRDefault="00A43165" w:rsidP="00C66B63">
      <w:pPr>
        <w:pStyle w:val="22"/>
        <w:shd w:val="clear" w:color="auto" w:fill="auto"/>
        <w:tabs>
          <w:tab w:val="left" w:pos="2033"/>
        </w:tabs>
        <w:spacing w:line="288" w:lineRule="exact"/>
        <w:ind w:firstLine="0"/>
        <w:rPr>
          <w:color w:val="000000"/>
          <w:sz w:val="20"/>
          <w:szCs w:val="20"/>
          <w:lang w:bidi="ru-RU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«Управление безопасностью электрических сетей» (СТО № ОТиБП-С.12);</w:t>
      </w:r>
    </w:p>
    <w:p w14:paraId="66A6874C" w14:textId="77777777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spacing w:line="220" w:lineRule="exact"/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«Правила безопасности при работе на высоте» (СО-СОТТА-13);</w:t>
      </w:r>
    </w:p>
    <w:p w14:paraId="1DA14F32" w14:textId="77777777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«Порядок отчетности об инцидентах и их расследование» (СТО № ОТиБП-С.16);</w:t>
      </w:r>
    </w:p>
    <w:p w14:paraId="5067E9CF" w14:textId="77777777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spacing w:line="298" w:lineRule="exact"/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«Управление работой подрядных организаций и деловых партнеров» (СТО № </w:t>
      </w:r>
      <w:proofErr w:type="spellStart"/>
      <w:r w:rsidRPr="00C66B63">
        <w:rPr>
          <w:color w:val="000000"/>
          <w:sz w:val="20"/>
          <w:szCs w:val="20"/>
          <w:lang w:bidi="ru-RU"/>
        </w:rPr>
        <w:t>ОТиБП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- С.17);</w:t>
      </w:r>
    </w:p>
    <w:p w14:paraId="245D23F5" w14:textId="50154105" w:rsidR="00A43165" w:rsidRPr="00C66B63" w:rsidRDefault="00A43165" w:rsidP="00C66B63">
      <w:pPr>
        <w:pStyle w:val="22"/>
        <w:shd w:val="clear" w:color="auto" w:fill="auto"/>
        <w:tabs>
          <w:tab w:val="left" w:pos="1722"/>
        </w:tabs>
        <w:ind w:firstLine="0"/>
        <w:rPr>
          <w:sz w:val="20"/>
          <w:szCs w:val="20"/>
        </w:rPr>
      </w:pPr>
      <w:r w:rsidRPr="00C66B63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C66B63">
        <w:rPr>
          <w:color w:val="000000"/>
          <w:sz w:val="20"/>
          <w:szCs w:val="20"/>
          <w:lang w:bidi="ru-RU"/>
        </w:rPr>
        <w:t>СМОЗиБТ</w:t>
      </w:r>
      <w:proofErr w:type="spellEnd"/>
      <w:r w:rsidRPr="00C66B63">
        <w:rPr>
          <w:color w:val="000000"/>
          <w:sz w:val="20"/>
          <w:szCs w:val="20"/>
          <w:lang w:bidi="ru-RU"/>
        </w:rPr>
        <w:t xml:space="preserve"> «О мерах безопасности при работе с асбестом и асбестосодержащими материалами на объектах ПАО «</w:t>
      </w:r>
      <w:proofErr w:type="spellStart"/>
      <w:r w:rsidRPr="00C66B63">
        <w:rPr>
          <w:color w:val="000000"/>
          <w:sz w:val="20"/>
          <w:szCs w:val="20"/>
          <w:lang w:bidi="ru-RU"/>
        </w:rPr>
        <w:t>Юнипро</w:t>
      </w:r>
      <w:proofErr w:type="spellEnd"/>
      <w:r w:rsidRPr="00C66B63">
        <w:rPr>
          <w:color w:val="000000"/>
          <w:sz w:val="20"/>
          <w:szCs w:val="20"/>
          <w:lang w:bidi="ru-RU"/>
        </w:rPr>
        <w:t>»» (СТО № ОТиБПС.20);</w:t>
      </w:r>
    </w:p>
    <w:p w14:paraId="05643D31" w14:textId="11FBDF75" w:rsidR="00776DA5" w:rsidRPr="00C66B63" w:rsidRDefault="00C66B63" w:rsidP="00C66B63">
      <w:pPr>
        <w:widowControl/>
        <w:tabs>
          <w:tab w:val="left" w:pos="40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i/>
          <w:spacing w:val="-10"/>
          <w:sz w:val="20"/>
        </w:rPr>
      </w:pPr>
      <w:r>
        <w:rPr>
          <w:rFonts w:ascii="Verdana" w:eastAsia="Verdana" w:hAnsi="Verdana" w:cs="Arial"/>
          <w:spacing w:val="-10"/>
          <w:sz w:val="20"/>
        </w:rPr>
        <w:t>-</w:t>
      </w:r>
      <w:r w:rsidR="00776DA5" w:rsidRPr="00C66B63">
        <w:rPr>
          <w:rFonts w:ascii="Verdana" w:eastAsia="Verdana" w:hAnsi="Verdana" w:cs="Arial"/>
          <w:spacing w:val="-10"/>
          <w:sz w:val="20"/>
        </w:rPr>
        <w:t>РД 153-34.0-03.205-2001»</w:t>
      </w:r>
      <w:r w:rsidR="004B1930" w:rsidRPr="00C66B63">
        <w:rPr>
          <w:rFonts w:ascii="Verdana" w:eastAsia="Verdana" w:hAnsi="Verdana" w:cs="Arial"/>
          <w:spacing w:val="-10"/>
          <w:sz w:val="20"/>
        </w:rPr>
        <w:t xml:space="preserve"> </w:t>
      </w:r>
      <w:r w:rsidR="00776DA5" w:rsidRPr="00C66B63">
        <w:rPr>
          <w:rFonts w:ascii="Verdana" w:eastAsia="Verdana" w:hAnsi="Verdana" w:cs="Arial"/>
          <w:spacing w:val="-10"/>
          <w:sz w:val="20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="00776DA5" w:rsidRPr="00C66B63">
        <w:rPr>
          <w:rFonts w:ascii="Verdana" w:eastAsia="Verdana" w:hAnsi="Verdana" w:cs="Arial"/>
          <w:spacing w:val="-10"/>
          <w:sz w:val="20"/>
        </w:rPr>
        <w:t>энергоорганизаций</w:t>
      </w:r>
      <w:proofErr w:type="spellEnd"/>
      <w:r w:rsidR="00776DA5" w:rsidRPr="00C66B63">
        <w:rPr>
          <w:rFonts w:ascii="Verdana" w:eastAsia="Verdana" w:hAnsi="Verdana" w:cs="Arial"/>
          <w:i/>
          <w:spacing w:val="-10"/>
          <w:sz w:val="20"/>
        </w:rPr>
        <w:t>»</w:t>
      </w:r>
    </w:p>
    <w:p w14:paraId="2CE2080D" w14:textId="1BAF3F68" w:rsidR="007868FB" w:rsidRPr="00C66B63" w:rsidRDefault="00776DA5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i/>
          <w:color w:val="000000"/>
          <w:spacing w:val="-10"/>
          <w:sz w:val="20"/>
        </w:rPr>
        <w:t>2.2.</w:t>
      </w:r>
      <w:r w:rsid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До начала выполнения работ</w:t>
      </w:r>
      <w:r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Подрядчик</w:t>
      </w:r>
      <w:r w:rsidR="007868FB" w:rsidRP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т.ч</w:t>
      </w:r>
      <w:proofErr w:type="spell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</w:t>
      </w:r>
      <w:r w:rsidR="00257271" w:rsidRPr="00C66B63">
        <w:rPr>
          <w:rFonts w:ascii="Verdana" w:eastAsia="Verdana" w:hAnsi="Verdana" w:cs="Arial"/>
          <w:color w:val="000000"/>
          <w:spacing w:val="-10"/>
          <w:sz w:val="20"/>
        </w:rPr>
        <w:t>, а также лиц ответственных за охрану труда (специалист по охране труда)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.</w:t>
      </w:r>
    </w:p>
    <w:p w14:paraId="502901B8" w14:textId="2B3B4412" w:rsidR="00FD6712" w:rsidRPr="00C66B63" w:rsidRDefault="00776DA5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  <w:r w:rsidRPr="00C66B63">
        <w:rPr>
          <w:rFonts w:ascii="Verdana" w:eastAsia="Verdana" w:hAnsi="Verdana" w:cs="Arial"/>
          <w:color w:val="000000"/>
          <w:spacing w:val="-10"/>
          <w:sz w:val="20"/>
        </w:rPr>
        <w:t>2.3.</w:t>
      </w:r>
      <w:r w:rsid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</w:t>
      </w:r>
      <w:r w:rsidR="007868FB" w:rsidRPr="00C66B63">
        <w:rPr>
          <w:rFonts w:ascii="Verdana" w:eastAsia="Verdana" w:hAnsi="Verdana" w:cs="Arial"/>
          <w:i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</w:t>
      </w:r>
      <w:r w:rsidR="004B1930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 </w:t>
      </w:r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 xml:space="preserve">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т.ч</w:t>
      </w:r>
      <w:proofErr w:type="spellEnd"/>
      <w:r w:rsidR="007868FB" w:rsidRPr="00C66B63">
        <w:rPr>
          <w:rFonts w:ascii="Verdana" w:eastAsia="Verdana" w:hAnsi="Verdana" w:cs="Arial"/>
          <w:color w:val="000000"/>
          <w:spacing w:val="-1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21EA5CE8" w14:textId="77777777" w:rsidR="004B1930" w:rsidRPr="00C66B63" w:rsidRDefault="004B1930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</w:p>
    <w:p w14:paraId="36FAE1A9" w14:textId="77777777" w:rsidR="004B1930" w:rsidRPr="00C66B63" w:rsidRDefault="004B1930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Verdana" w:eastAsia="Verdana" w:hAnsi="Verdana" w:cs="Arial"/>
          <w:color w:val="000000"/>
          <w:spacing w:val="-10"/>
          <w:sz w:val="20"/>
        </w:rPr>
      </w:pPr>
    </w:p>
    <w:p w14:paraId="110B75F7" w14:textId="63FC4B49" w:rsidR="007127F6" w:rsidDel="003951D1" w:rsidRDefault="007127F6" w:rsidP="00E9442B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del w:id="5" w:author="Федорова Анастасия Константиновна" w:date="2019-02-12T10:54:00Z"/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2749AACF" w14:textId="77777777" w:rsidR="007127F6" w:rsidRPr="00EC51DB" w:rsidDel="003951D1" w:rsidRDefault="007127F6" w:rsidP="00EC51DB">
      <w:pPr>
        <w:rPr>
          <w:del w:id="6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0BDE8BEC" w14:textId="77777777" w:rsidR="007127F6" w:rsidRPr="00EC51DB" w:rsidDel="003951D1" w:rsidRDefault="007127F6" w:rsidP="00EC51DB">
      <w:pPr>
        <w:rPr>
          <w:del w:id="7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74CC725C" w14:textId="77777777" w:rsidR="007127F6" w:rsidRPr="00EC51DB" w:rsidDel="003951D1" w:rsidRDefault="007127F6" w:rsidP="00EC51DB">
      <w:pPr>
        <w:rPr>
          <w:del w:id="8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1E6B69A3" w14:textId="77777777" w:rsidR="007127F6" w:rsidRPr="00EC51DB" w:rsidDel="003951D1" w:rsidRDefault="007127F6" w:rsidP="00EC51DB">
      <w:pPr>
        <w:rPr>
          <w:del w:id="9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00AE83EF" w14:textId="77777777" w:rsidR="007127F6" w:rsidRPr="00EC51DB" w:rsidDel="003951D1" w:rsidRDefault="007127F6" w:rsidP="00EC51DB">
      <w:pPr>
        <w:rPr>
          <w:del w:id="10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781EB3EB" w14:textId="42081395" w:rsidR="007127F6" w:rsidDel="003951D1" w:rsidRDefault="007127F6" w:rsidP="00272F23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del w:id="11" w:author="Федорова Анастасия Константиновна" w:date="2019-02-12T10:54:00Z"/>
          <w:rFonts w:ascii="Arial" w:eastAsia="Verdana" w:hAnsi="Arial" w:cs="Arial"/>
          <w:sz w:val="22"/>
          <w:szCs w:val="22"/>
        </w:rPr>
      </w:pPr>
    </w:p>
    <w:p w14:paraId="4AE417F7" w14:textId="052F4FFE" w:rsidR="004B1930" w:rsidRPr="00EC51DB" w:rsidRDefault="007127F6" w:rsidP="00EC51DB">
      <w:pPr>
        <w:tabs>
          <w:tab w:val="left" w:pos="7155"/>
        </w:tabs>
        <w:rPr>
          <w:rFonts w:ascii="Arial" w:eastAsia="Verdana" w:hAnsi="Arial" w:cs="Arial"/>
          <w:sz w:val="22"/>
          <w:szCs w:val="22"/>
        </w:rPr>
      </w:pPr>
      <w:del w:id="12" w:author="Федорова Анастасия Константиновна" w:date="2019-02-12T10:54:00Z">
        <w:r w:rsidDel="003951D1">
          <w:rPr>
            <w:rFonts w:ascii="Arial" w:eastAsia="Verdana" w:hAnsi="Arial" w:cs="Arial"/>
            <w:sz w:val="22"/>
            <w:szCs w:val="22"/>
          </w:rPr>
          <w:tab/>
        </w:r>
      </w:del>
    </w:p>
    <w:sectPr w:rsidR="004B1930" w:rsidRPr="00EC51D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405D" w14:textId="77777777" w:rsidR="001B0704" w:rsidRDefault="001B0704" w:rsidP="00DA0CD4">
      <w:pPr>
        <w:spacing w:before="0"/>
      </w:pPr>
      <w:r>
        <w:separator/>
      </w:r>
    </w:p>
  </w:endnote>
  <w:endnote w:type="continuationSeparator" w:id="0">
    <w:p w14:paraId="207C5100" w14:textId="77777777" w:rsidR="001B0704" w:rsidRDefault="001B0704" w:rsidP="00DA0C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855275"/>
      <w:docPartObj>
        <w:docPartGallery w:val="Page Numbers (Bottom of Page)"/>
        <w:docPartUnique/>
      </w:docPartObj>
    </w:sdtPr>
    <w:sdtEndPr/>
    <w:sdtContent>
      <w:p w14:paraId="2B8A4CA6" w14:textId="0F8795F2" w:rsidR="00DA0CD4" w:rsidRPr="00E9442B" w:rsidRDefault="00DA0CD4" w:rsidP="00E9442B">
        <w:pPr>
          <w:pStyle w:val="af0"/>
          <w:jc w:val="center"/>
        </w:pPr>
        <w:r w:rsidRPr="00E9442B">
          <w:fldChar w:fldCharType="begin"/>
        </w:r>
        <w:r w:rsidRPr="00E9442B">
          <w:instrText>PAGE   \* MERGEFORMAT</w:instrText>
        </w:r>
        <w:r w:rsidRPr="00E9442B">
          <w:fldChar w:fldCharType="separate"/>
        </w:r>
        <w:r w:rsidR="004063FB">
          <w:rPr>
            <w:noProof/>
          </w:rPr>
          <w:t>3</w:t>
        </w:r>
        <w:r w:rsidRPr="00E9442B">
          <w:fldChar w:fldCharType="end"/>
        </w:r>
      </w:p>
    </w:sdtContent>
  </w:sdt>
  <w:p w14:paraId="40186F81" w14:textId="77777777" w:rsidR="00DA0CD4" w:rsidRDefault="00DA0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A163" w14:textId="77777777" w:rsidR="001B0704" w:rsidRDefault="001B0704" w:rsidP="00DA0CD4">
      <w:pPr>
        <w:spacing w:before="0"/>
      </w:pPr>
      <w:r>
        <w:separator/>
      </w:r>
    </w:p>
  </w:footnote>
  <w:footnote w:type="continuationSeparator" w:id="0">
    <w:p w14:paraId="356320AB" w14:textId="77777777" w:rsidR="001B0704" w:rsidRDefault="001B0704" w:rsidP="00DA0C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EC37" w14:textId="763A888C" w:rsidR="007127F6" w:rsidRDefault="007127F6">
    <w:pPr>
      <w:pStyle w:val="ae"/>
    </w:pPr>
    <w:r>
      <w:t xml:space="preserve">                                                                                                                   </w:t>
    </w:r>
    <w:ins w:id="13" w:author="Федорова Анастасия Константиновна" w:date="2019-02-12T10:55:00Z">
      <w:r w:rsidR="003951D1">
        <w:t xml:space="preserve"> </w:t>
      </w:r>
    </w:ins>
    <w:del w:id="14" w:author="Федорова Анастасия Константиновна" w:date="2019-02-12T10:55:00Z">
      <w:r w:rsidDel="003951D1">
        <w:delText xml:space="preserve">        </w:delText>
      </w:r>
    </w:del>
    <w:del w:id="15" w:author="Федорова Анастасия Константиновна" w:date="2019-02-12T10:54:00Z">
      <w:r w:rsidDel="003951D1">
        <w:delText xml:space="preserve"> </w:delText>
      </w:r>
    </w:del>
    <w:r>
      <w:t xml:space="preserve">   Приложение №1</w:t>
    </w:r>
    <w:ins w:id="16" w:author="Федорова Анастасия Константиновна" w:date="2019-02-12T10:54:00Z">
      <w:r w:rsidR="003951D1">
        <w:t xml:space="preserve"> к ТЗ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7CB8405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356502"/>
    <w:multiLevelType w:val="multilevel"/>
    <w:tmpl w:val="931AE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овикова Ольга Анатольевна">
    <w15:presenceInfo w15:providerId="AD" w15:userId="S-1-5-21-2356986669-2968398607-3214276193-3642"/>
  </w15:person>
  <w15:person w15:author="Гришанова Галина Алексеевна">
    <w15:presenceInfo w15:providerId="AD" w15:userId="S-1-5-21-2356986669-2968398607-3214276193-3766"/>
  </w15:person>
  <w15:person w15:author="Федорова Анастасия Константиновна">
    <w15:presenceInfo w15:providerId="AD" w15:userId="S-1-5-21-2356986669-2968398607-3214276193-86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13156D"/>
    <w:rsid w:val="001747D7"/>
    <w:rsid w:val="001B0704"/>
    <w:rsid w:val="001C2E8B"/>
    <w:rsid w:val="0020219A"/>
    <w:rsid w:val="00203512"/>
    <w:rsid w:val="00225C27"/>
    <w:rsid w:val="00242429"/>
    <w:rsid w:val="00257271"/>
    <w:rsid w:val="00272F23"/>
    <w:rsid w:val="00336092"/>
    <w:rsid w:val="003951D1"/>
    <w:rsid w:val="003F12F3"/>
    <w:rsid w:val="004063FB"/>
    <w:rsid w:val="00416129"/>
    <w:rsid w:val="004311A0"/>
    <w:rsid w:val="00462E74"/>
    <w:rsid w:val="00465E78"/>
    <w:rsid w:val="00483921"/>
    <w:rsid w:val="004B1930"/>
    <w:rsid w:val="005072F5"/>
    <w:rsid w:val="00516606"/>
    <w:rsid w:val="005745F7"/>
    <w:rsid w:val="005C7991"/>
    <w:rsid w:val="00600060"/>
    <w:rsid w:val="006404D7"/>
    <w:rsid w:val="00641489"/>
    <w:rsid w:val="0065066C"/>
    <w:rsid w:val="006A51F7"/>
    <w:rsid w:val="006B08C2"/>
    <w:rsid w:val="006E1FD4"/>
    <w:rsid w:val="006E32BB"/>
    <w:rsid w:val="007127F6"/>
    <w:rsid w:val="00724EE2"/>
    <w:rsid w:val="00740A6D"/>
    <w:rsid w:val="00776DA5"/>
    <w:rsid w:val="007868FB"/>
    <w:rsid w:val="007E7ED3"/>
    <w:rsid w:val="008279A1"/>
    <w:rsid w:val="00942BF3"/>
    <w:rsid w:val="009618E3"/>
    <w:rsid w:val="009C1A6D"/>
    <w:rsid w:val="00A43165"/>
    <w:rsid w:val="00AA0C5B"/>
    <w:rsid w:val="00BD209E"/>
    <w:rsid w:val="00BF3010"/>
    <w:rsid w:val="00C22F22"/>
    <w:rsid w:val="00C66B63"/>
    <w:rsid w:val="00CC53BB"/>
    <w:rsid w:val="00D211E4"/>
    <w:rsid w:val="00D46E32"/>
    <w:rsid w:val="00D504F5"/>
    <w:rsid w:val="00D769DD"/>
    <w:rsid w:val="00DA0CD4"/>
    <w:rsid w:val="00DB1A29"/>
    <w:rsid w:val="00DB5519"/>
    <w:rsid w:val="00DD45FD"/>
    <w:rsid w:val="00DF59F0"/>
    <w:rsid w:val="00E75499"/>
    <w:rsid w:val="00E9442B"/>
    <w:rsid w:val="00EA3A66"/>
    <w:rsid w:val="00EC51DB"/>
    <w:rsid w:val="00F361A1"/>
    <w:rsid w:val="00F516B7"/>
    <w:rsid w:val="00F7523B"/>
    <w:rsid w:val="00F82E91"/>
    <w:rsid w:val="00F848B9"/>
    <w:rsid w:val="00F85B11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character" w:customStyle="1" w:styleId="21">
    <w:name w:val="Основной текст (2)_"/>
    <w:link w:val="22"/>
    <w:rsid w:val="001747D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7D7"/>
    <w:pPr>
      <w:shd w:val="clear" w:color="auto" w:fill="FFFFFF"/>
      <w:overflowPunct/>
      <w:autoSpaceDE/>
      <w:autoSpaceDN/>
      <w:adjustRightInd/>
      <w:spacing w:before="0" w:after="180" w:line="307" w:lineRule="exact"/>
      <w:ind w:hanging="740"/>
      <w:jc w:val="left"/>
      <w:textAlignment w:val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81">
    <w:name w:val="Основной текст (8)_"/>
    <w:link w:val="82"/>
    <w:rsid w:val="001747D7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747D7"/>
    <w:pPr>
      <w:shd w:val="clear" w:color="auto" w:fill="FFFFFF"/>
      <w:overflowPunct/>
      <w:autoSpaceDE/>
      <w:autoSpaceDN/>
      <w:adjustRightInd/>
      <w:spacing w:before="360" w:line="254" w:lineRule="exact"/>
      <w:ind w:hanging="360"/>
      <w:textAlignment w:val="auto"/>
    </w:pPr>
    <w:rPr>
      <w:rFonts w:ascii="Verdana" w:eastAsia="Verdana" w:hAnsi="Verdana" w:cs="Verdana"/>
      <w:i/>
      <w:iCs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DA0CD4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DA0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A0CD4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DA0C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link w:val="61"/>
    <w:rsid w:val="00A4316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f2"/>
    <w:rsid w:val="00A43165"/>
    <w:pPr>
      <w:widowControl/>
      <w:shd w:val="clear" w:color="auto" w:fill="FFFFFF"/>
      <w:overflowPunct/>
      <w:autoSpaceDE/>
      <w:autoSpaceDN/>
      <w:adjustRightInd/>
      <w:spacing w:before="0" w:after="180" w:line="227" w:lineRule="exact"/>
      <w:ind w:hanging="460"/>
      <w:jc w:val="left"/>
      <w:textAlignment w:val="auto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8/8629/index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1/4/4722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1/4/4694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7/7589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10/10690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31AF-744D-4153-90F5-E7F4B9C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Новикова Ольга Анатольевна</cp:lastModifiedBy>
  <cp:revision>4</cp:revision>
  <cp:lastPrinted>2018-12-25T12:36:00Z</cp:lastPrinted>
  <dcterms:created xsi:type="dcterms:W3CDTF">2019-02-21T08:42:00Z</dcterms:created>
  <dcterms:modified xsi:type="dcterms:W3CDTF">2019-02-21T08:54:00Z</dcterms:modified>
</cp:coreProperties>
</file>