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08A6" w14:textId="2DADD2AB" w:rsidR="00C64F21" w:rsidRPr="00F23CFA" w:rsidRDefault="00C64F21" w:rsidP="0042519E">
      <w:pPr>
        <w:pStyle w:val="2"/>
        <w:ind w:right="-2"/>
        <w:jc w:val="right"/>
        <w:rPr>
          <w:rFonts w:ascii="Verdana" w:hAnsi="Verdana"/>
          <w:b w:val="0"/>
          <w:i/>
          <w:sz w:val="20"/>
        </w:rPr>
      </w:pPr>
      <w:r w:rsidRPr="00F23CFA">
        <w:rPr>
          <w:rFonts w:ascii="Verdana" w:hAnsi="Verdana"/>
          <w:b w:val="0"/>
          <w:i/>
          <w:sz w:val="20"/>
        </w:rPr>
        <w:t xml:space="preserve">Приложение № </w:t>
      </w:r>
      <w:r w:rsidR="000E120B">
        <w:rPr>
          <w:rFonts w:ascii="Verdana" w:hAnsi="Verdana"/>
          <w:b w:val="0"/>
          <w:i/>
          <w:sz w:val="20"/>
        </w:rPr>
        <w:t>1</w:t>
      </w:r>
      <w:r w:rsidR="009C2DDB">
        <w:rPr>
          <w:rFonts w:ascii="Verdana" w:hAnsi="Verdana"/>
          <w:b w:val="0"/>
          <w:i/>
          <w:sz w:val="20"/>
        </w:rPr>
        <w:t>5</w:t>
      </w:r>
      <w:r w:rsidRPr="00F23CFA">
        <w:rPr>
          <w:rFonts w:ascii="Verdana" w:hAnsi="Verdana"/>
          <w:b w:val="0"/>
          <w:i/>
          <w:sz w:val="20"/>
        </w:rPr>
        <w:t xml:space="preserve"> к </w:t>
      </w:r>
      <w:r w:rsidR="009C2DDB" w:rsidRPr="009C2DDB">
        <w:rPr>
          <w:rFonts w:ascii="Verdana" w:hAnsi="Verdana"/>
          <w:b w:val="0"/>
          <w:i/>
          <w:sz w:val="20"/>
        </w:rPr>
        <w:t>Приказу № ___ от «__» _______ 2019 года</w:t>
      </w:r>
    </w:p>
    <w:p w14:paraId="33816926" w14:textId="77777777" w:rsidR="00373C30" w:rsidRDefault="00373C30" w:rsidP="00373C30">
      <w:pPr>
        <w:pStyle w:val="a7"/>
        <w:rPr>
          <w:rFonts w:ascii="Verdana" w:hAnsi="Verdana"/>
          <w:sz w:val="22"/>
          <w:szCs w:val="22"/>
        </w:rPr>
      </w:pPr>
    </w:p>
    <w:p w14:paraId="0219D15C" w14:textId="77777777" w:rsidR="00373C30" w:rsidRPr="00C42749" w:rsidRDefault="00373C30" w:rsidP="00373C30">
      <w:pPr>
        <w:pStyle w:val="a7"/>
        <w:rPr>
          <w:rFonts w:ascii="Verdana" w:hAnsi="Verdana"/>
          <w:sz w:val="22"/>
          <w:szCs w:val="22"/>
        </w:rPr>
      </w:pPr>
      <w:r w:rsidRPr="00C42749">
        <w:rPr>
          <w:rFonts w:ascii="Verdana" w:hAnsi="Verdana"/>
          <w:sz w:val="22"/>
          <w:szCs w:val="22"/>
        </w:rPr>
        <w:t>Данный договор не предназначен для закупок топлива</w:t>
      </w:r>
    </w:p>
    <w:p w14:paraId="38B0D410" w14:textId="77777777" w:rsidR="00DB1AA5" w:rsidRPr="00F23CFA" w:rsidRDefault="00DB1AA5" w:rsidP="00373C30">
      <w:pPr>
        <w:tabs>
          <w:tab w:val="left" w:pos="9214"/>
          <w:tab w:val="left" w:pos="9356"/>
        </w:tabs>
        <w:spacing w:before="120" w:after="120"/>
        <w:ind w:right="45"/>
        <w:jc w:val="center"/>
        <w:rPr>
          <w:rFonts w:ascii="Verdana" w:hAnsi="Verdana" w:cs="Arial"/>
          <w:b/>
          <w:snapToGrid w:val="0"/>
          <w:sz w:val="22"/>
          <w:szCs w:val="22"/>
        </w:rPr>
      </w:pPr>
      <w:r w:rsidRPr="00F23CFA">
        <w:rPr>
          <w:rFonts w:ascii="Verdana" w:hAnsi="Verdana" w:cs="Arial"/>
          <w:b/>
          <w:snapToGrid w:val="0"/>
          <w:sz w:val="22"/>
          <w:szCs w:val="22"/>
        </w:rPr>
        <w:t>Договор поставки № ___________</w:t>
      </w:r>
    </w:p>
    <w:p w14:paraId="72C4479F" w14:textId="77777777" w:rsidR="0042519E" w:rsidRPr="00F23CFA" w:rsidRDefault="0042519E" w:rsidP="00BC0E17">
      <w:pPr>
        <w:tabs>
          <w:tab w:val="left" w:pos="9214"/>
          <w:tab w:val="left" w:pos="9356"/>
        </w:tabs>
        <w:ind w:right="45"/>
        <w:jc w:val="center"/>
        <w:rPr>
          <w:rFonts w:ascii="Verdana" w:hAnsi="Verdana" w:cs="Arial"/>
          <w:b/>
          <w:snapToGrid w:val="0"/>
          <w:sz w:val="22"/>
          <w:szCs w:val="22"/>
        </w:rPr>
      </w:pPr>
    </w:p>
    <w:p w14:paraId="6EFC887C" w14:textId="5961997D" w:rsidR="00DB1AA5" w:rsidRPr="00F23CFA" w:rsidRDefault="00DB1AA5" w:rsidP="00FE41D9">
      <w:pPr>
        <w:autoSpaceDE w:val="0"/>
        <w:autoSpaceDN w:val="0"/>
        <w:jc w:val="both"/>
        <w:rPr>
          <w:rFonts w:ascii="Verdana" w:hAnsi="Verdana" w:cs="Arial"/>
          <w:sz w:val="22"/>
          <w:szCs w:val="22"/>
        </w:rPr>
      </w:pPr>
      <w:r w:rsidRPr="00F23CFA">
        <w:rPr>
          <w:rFonts w:ascii="Verdana" w:hAnsi="Verdana" w:cs="Arial"/>
          <w:sz w:val="22"/>
          <w:szCs w:val="22"/>
        </w:rPr>
        <w:t>г. _________________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00E2174A" w:rsidRPr="00F23CFA">
        <w:rPr>
          <w:rFonts w:ascii="Verdana" w:hAnsi="Verdana" w:cs="Arial"/>
          <w:sz w:val="22"/>
          <w:szCs w:val="22"/>
        </w:rPr>
        <w:tab/>
        <w:t xml:space="preserve"> </w:t>
      </w:r>
      <w:r w:rsidRPr="00F23CFA">
        <w:rPr>
          <w:rFonts w:ascii="Verdana" w:hAnsi="Verdana" w:cs="Arial"/>
          <w:sz w:val="22"/>
          <w:szCs w:val="22"/>
        </w:rPr>
        <w:t>«____» ___________20__ года</w:t>
      </w:r>
    </w:p>
    <w:p w14:paraId="690CE246" w14:textId="77777777" w:rsidR="00DB1AA5" w:rsidRPr="00F23CFA" w:rsidRDefault="00DB1AA5" w:rsidP="00DB1AA5">
      <w:pPr>
        <w:autoSpaceDE w:val="0"/>
        <w:autoSpaceDN w:val="0"/>
        <w:ind w:firstLine="540"/>
        <w:jc w:val="both"/>
        <w:rPr>
          <w:rFonts w:ascii="Verdana" w:hAnsi="Verdana" w:cs="Arial"/>
          <w:sz w:val="22"/>
          <w:szCs w:val="22"/>
        </w:rPr>
      </w:pPr>
    </w:p>
    <w:p w14:paraId="2E51808E" w14:textId="77777777" w:rsidR="00DB1AA5" w:rsidRPr="00F23CFA" w:rsidRDefault="00517749"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Публичное</w:t>
      </w:r>
      <w:r w:rsidR="00DB1AA5" w:rsidRPr="00F23CFA">
        <w:rPr>
          <w:rFonts w:ascii="Verdana" w:hAnsi="Verdana" w:cs="Arial"/>
          <w:sz w:val="22"/>
          <w:szCs w:val="22"/>
          <w:lang w:val="sr-Cyrl-CS"/>
        </w:rPr>
        <w:t xml:space="preserve"> акционерное общество «</w:t>
      </w:r>
      <w:proofErr w:type="spellStart"/>
      <w:r w:rsidRPr="00F23CFA">
        <w:rPr>
          <w:rFonts w:ascii="Verdana" w:hAnsi="Verdana" w:cs="Arial"/>
          <w:sz w:val="22"/>
          <w:szCs w:val="22"/>
        </w:rPr>
        <w:t>Юнипро</w:t>
      </w:r>
      <w:proofErr w:type="spellEnd"/>
      <w:r w:rsidR="00DB1AA5" w:rsidRPr="00F23CFA">
        <w:rPr>
          <w:rFonts w:ascii="Verdana" w:hAnsi="Verdana" w:cs="Arial"/>
          <w:sz w:val="22"/>
          <w:szCs w:val="22"/>
        </w:rPr>
        <w:t>» (</w:t>
      </w:r>
      <w:r w:rsidRPr="00F23CFA">
        <w:rPr>
          <w:rFonts w:ascii="Verdana" w:hAnsi="Verdana" w:cs="Arial"/>
          <w:sz w:val="22"/>
          <w:szCs w:val="22"/>
        </w:rPr>
        <w:t>ПАО «</w:t>
      </w:r>
      <w:proofErr w:type="spellStart"/>
      <w:r w:rsidRPr="00F23CFA">
        <w:rPr>
          <w:rFonts w:ascii="Verdana" w:hAnsi="Verdana" w:cs="Arial"/>
          <w:sz w:val="22"/>
          <w:szCs w:val="22"/>
        </w:rPr>
        <w:t>Юнипро</w:t>
      </w:r>
      <w:proofErr w:type="spellEnd"/>
      <w:r w:rsidRPr="00F23CFA">
        <w:rPr>
          <w:rFonts w:ascii="Verdana" w:hAnsi="Verdana" w:cs="Arial"/>
          <w:sz w:val="22"/>
          <w:szCs w:val="22"/>
        </w:rPr>
        <w:t>»</w:t>
      </w:r>
      <w:r w:rsidR="00DB1AA5" w:rsidRPr="00F23CFA">
        <w:rPr>
          <w:rFonts w:ascii="Verdana" w:hAnsi="Verdana" w:cs="Arial"/>
          <w:sz w:val="22"/>
          <w:szCs w:val="22"/>
        </w:rPr>
        <w:t>)</w:t>
      </w:r>
      <w:r w:rsidR="00DB1AA5" w:rsidRPr="00F23CFA">
        <w:rPr>
          <w:rFonts w:ascii="Verdana" w:hAnsi="Verdana" w:cs="Arial"/>
          <w:sz w:val="22"/>
          <w:szCs w:val="22"/>
          <w:lang w:val="sr-Cyrl-CS"/>
        </w:rPr>
        <w:t>, именуемое в дальнейшем «</w:t>
      </w:r>
      <w:r w:rsidR="00DB1AA5" w:rsidRPr="00F23CFA">
        <w:rPr>
          <w:rFonts w:ascii="Verdana" w:hAnsi="Verdana" w:cs="Arial"/>
          <w:sz w:val="22"/>
          <w:szCs w:val="22"/>
        </w:rPr>
        <w:t>Покупатель</w:t>
      </w:r>
      <w:r w:rsidR="00DB1AA5" w:rsidRPr="00F23CFA">
        <w:rPr>
          <w:rFonts w:ascii="Verdana" w:hAnsi="Verdana" w:cs="Arial"/>
          <w:sz w:val="22"/>
          <w:szCs w:val="22"/>
          <w:lang w:val="sr-Cyrl-CS"/>
        </w:rPr>
        <w:t xml:space="preserve">», </w:t>
      </w:r>
      <w:r w:rsidR="00DB1AA5" w:rsidRPr="00F23CFA">
        <w:rPr>
          <w:rFonts w:ascii="Verdana" w:hAnsi="Verdana" w:cs="Arial"/>
          <w:bCs/>
          <w:sz w:val="22"/>
          <w:szCs w:val="22"/>
          <w:lang w:val="sr-Cyrl-CS"/>
        </w:rPr>
        <w:t>в лице</w:t>
      </w:r>
      <w:r w:rsidR="00DB1AA5" w:rsidRPr="00F23CFA">
        <w:rPr>
          <w:rFonts w:ascii="Verdana" w:hAnsi="Verdana" w:cs="Arial"/>
          <w:bCs/>
          <w:sz w:val="22"/>
          <w:szCs w:val="22"/>
        </w:rPr>
        <w:t xml:space="preserve"> _________________________, действующего на основании ___________________________ </w:t>
      </w:r>
      <w:r w:rsidR="00DB1AA5" w:rsidRPr="00F23CFA">
        <w:rPr>
          <w:rFonts w:ascii="Verdana" w:hAnsi="Verdana" w:cs="Arial"/>
          <w:sz w:val="22"/>
          <w:szCs w:val="22"/>
          <w:lang w:val="sr-Cyrl-CS"/>
        </w:rPr>
        <w:t>с одной стороны, и ______________</w:t>
      </w:r>
      <w:r w:rsidR="00DB1AA5" w:rsidRPr="00F23CFA">
        <w:rPr>
          <w:rFonts w:ascii="Verdana" w:hAnsi="Verdana" w:cs="Arial"/>
          <w:sz w:val="22"/>
          <w:szCs w:val="22"/>
        </w:rPr>
        <w:t>______</w:t>
      </w:r>
      <w:r w:rsidR="00DB1AA5" w:rsidRPr="00F23CFA">
        <w:rPr>
          <w:rFonts w:ascii="Verdana" w:hAnsi="Verdana" w:cs="Arial"/>
          <w:sz w:val="22"/>
          <w:szCs w:val="22"/>
          <w:lang w:val="sr-Cyrl-CS"/>
        </w:rPr>
        <w:t>_____, именуемое в дальнейшем «Поставщик», в лице ______________________</w:t>
      </w:r>
      <w:r w:rsidR="00DB1AA5" w:rsidRPr="00F23CFA">
        <w:rPr>
          <w:rFonts w:ascii="Verdana" w:hAnsi="Verdana" w:cs="Arial"/>
          <w:sz w:val="22"/>
          <w:szCs w:val="22"/>
        </w:rPr>
        <w:t>________________</w:t>
      </w:r>
      <w:r w:rsidR="00DB1AA5" w:rsidRPr="00F23CFA">
        <w:rPr>
          <w:rFonts w:ascii="Verdana" w:hAnsi="Verdana" w:cs="Arial"/>
          <w:sz w:val="22"/>
          <w:szCs w:val="22"/>
          <w:lang w:val="sr-Cyrl-CS"/>
        </w:rPr>
        <w:t>___</w:t>
      </w:r>
      <w:r w:rsidR="00DB1AA5" w:rsidRPr="00F23CFA">
        <w:rPr>
          <w:rFonts w:ascii="Verdana" w:hAnsi="Verdana" w:cs="Arial"/>
          <w:sz w:val="22"/>
          <w:szCs w:val="22"/>
        </w:rPr>
        <w:t>_</w:t>
      </w:r>
      <w:r w:rsidR="00DB1AA5" w:rsidRPr="00F23CFA">
        <w:rPr>
          <w:rFonts w:ascii="Verdana" w:hAnsi="Verdana"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F23CFA">
        <w:rPr>
          <w:rFonts w:ascii="Verdana" w:hAnsi="Verdana" w:cs="Arial"/>
          <w:sz w:val="22"/>
          <w:szCs w:val="22"/>
        </w:rPr>
        <w:t>,</w:t>
      </w:r>
      <w:r w:rsidR="00DB1AA5" w:rsidRPr="00F23CFA">
        <w:rPr>
          <w:rFonts w:ascii="Verdana" w:hAnsi="Verdana" w:cs="Arial"/>
          <w:sz w:val="22"/>
          <w:szCs w:val="22"/>
          <w:lang w:val="sr-Cyrl-CS"/>
        </w:rPr>
        <w:t xml:space="preserve"> заключили настоящий договор</w:t>
      </w:r>
      <w:r w:rsidR="00DB1AA5" w:rsidRPr="00F23CFA">
        <w:rPr>
          <w:rFonts w:ascii="Verdana" w:hAnsi="Verdana" w:cs="Arial"/>
          <w:sz w:val="22"/>
          <w:szCs w:val="22"/>
        </w:rPr>
        <w:t xml:space="preserve"> (</w:t>
      </w:r>
      <w:r w:rsidR="00DB1AA5" w:rsidRPr="00F23CFA">
        <w:rPr>
          <w:rFonts w:ascii="Verdana" w:hAnsi="Verdana" w:cs="Arial"/>
          <w:sz w:val="22"/>
          <w:szCs w:val="22"/>
          <w:lang w:val="sr-Cyrl-CS"/>
        </w:rPr>
        <w:t xml:space="preserve">ниже – Договор) о нижеследующем: </w:t>
      </w:r>
    </w:p>
    <w:p w14:paraId="07BD9B5C" w14:textId="77777777" w:rsidR="00DB1AA5" w:rsidRPr="00F23CFA" w:rsidRDefault="00DB1AA5" w:rsidP="00DB1AA5">
      <w:pPr>
        <w:tabs>
          <w:tab w:val="left" w:pos="9214"/>
          <w:tab w:val="left" w:pos="9356"/>
        </w:tabs>
        <w:spacing w:before="120" w:after="120"/>
        <w:ind w:right="45"/>
        <w:jc w:val="center"/>
        <w:rPr>
          <w:rFonts w:ascii="Verdana" w:hAnsi="Verdana" w:cs="Arial"/>
          <w:b/>
          <w:snapToGrid w:val="0"/>
          <w:sz w:val="22"/>
          <w:szCs w:val="22"/>
        </w:rPr>
      </w:pPr>
      <w:r w:rsidRPr="00F23CFA">
        <w:rPr>
          <w:rFonts w:ascii="Verdana" w:hAnsi="Verdana" w:cs="Arial"/>
          <w:b/>
          <w:snapToGrid w:val="0"/>
          <w:sz w:val="22"/>
          <w:szCs w:val="22"/>
        </w:rPr>
        <w:t>1. Предмет Договора</w:t>
      </w:r>
    </w:p>
    <w:p w14:paraId="0FFDCEC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F23CFA">
        <w:rPr>
          <w:rFonts w:ascii="Verdana" w:hAnsi="Verdana" w:cs="Arial"/>
          <w:sz w:val="22"/>
          <w:szCs w:val="22"/>
        </w:rPr>
        <w:t>Д</w:t>
      </w:r>
      <w:r w:rsidRPr="00F23CFA">
        <w:rPr>
          <w:rFonts w:ascii="Verdana" w:hAnsi="Verdana" w:cs="Arial"/>
          <w:sz w:val="22"/>
          <w:szCs w:val="22"/>
          <w:lang w:val="sr-Cyrl-CS"/>
        </w:rPr>
        <w:t xml:space="preserve">оговором. </w:t>
      </w:r>
    </w:p>
    <w:p w14:paraId="16F14351" w14:textId="68892D6F"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1.2. </w:t>
      </w:r>
      <w:r w:rsidR="003725C9" w:rsidRPr="00F23CFA">
        <w:rPr>
          <w:rFonts w:ascii="Verdana" w:hAnsi="Verdana" w:cs="Arial"/>
          <w:sz w:val="22"/>
          <w:szCs w:val="22"/>
          <w:lang w:val="sr-Cyrl-CS"/>
        </w:rPr>
        <w:t>Наименование, номенклатура (ассортимент),</w:t>
      </w:r>
      <w:r w:rsidR="008D6738" w:rsidRPr="00F23CFA">
        <w:rPr>
          <w:rFonts w:ascii="Verdana" w:hAnsi="Verdana" w:cs="Arial"/>
          <w:sz w:val="22"/>
          <w:szCs w:val="22"/>
          <w:lang w:val="sr-Cyrl-CS"/>
        </w:rPr>
        <w:t xml:space="preserve"> </w:t>
      </w:r>
      <w:r w:rsidR="003725C9" w:rsidRPr="00F23CFA">
        <w:rPr>
          <w:rFonts w:ascii="Verdana" w:hAnsi="Verdana" w:cs="Arial"/>
          <w:sz w:val="22"/>
          <w:szCs w:val="22"/>
          <w:lang w:val="sr-Cyrl-CS"/>
        </w:rPr>
        <w:t>цена</w:t>
      </w:r>
      <w:r w:rsidR="001653CB" w:rsidRPr="00F23CFA">
        <w:rPr>
          <w:rFonts w:ascii="Verdana" w:hAnsi="Verdana" w:cs="Arial"/>
          <w:sz w:val="22"/>
          <w:szCs w:val="22"/>
          <w:lang w:val="sr-Cyrl-CS"/>
        </w:rPr>
        <w:t>,</w:t>
      </w:r>
      <w:r w:rsidR="003725C9" w:rsidRPr="00F23CFA">
        <w:rPr>
          <w:rFonts w:ascii="Verdana" w:hAnsi="Verdana" w:cs="Arial"/>
          <w:sz w:val="22"/>
          <w:szCs w:val="22"/>
          <w:lang w:val="sr-Cyrl-CS"/>
        </w:rPr>
        <w:t xml:space="preserve"> стандарты, которым должна соответствовать продукция,</w:t>
      </w:r>
      <w:r w:rsidR="001653CB" w:rsidRPr="00F23CFA">
        <w:rPr>
          <w:rFonts w:ascii="Verdana" w:hAnsi="Verdana" w:cs="Arial"/>
          <w:sz w:val="22"/>
          <w:szCs w:val="22"/>
          <w:lang w:val="sr-Cyrl-CS"/>
        </w:rPr>
        <w:t xml:space="preserve"> а также условия поставки и оплаты продукции</w:t>
      </w:r>
      <w:r w:rsidR="008703BD">
        <w:rPr>
          <w:rFonts w:ascii="Verdana" w:hAnsi="Verdana" w:cs="Arial"/>
          <w:sz w:val="22"/>
          <w:szCs w:val="22"/>
          <w:lang w:val="sr-Cyrl-CS"/>
        </w:rPr>
        <w:t xml:space="preserve"> </w:t>
      </w:r>
      <w:r w:rsidR="003725C9" w:rsidRPr="00F23CFA">
        <w:rPr>
          <w:rFonts w:ascii="Verdana" w:hAnsi="Verdana" w:cs="Arial"/>
          <w:sz w:val="22"/>
          <w:szCs w:val="22"/>
          <w:lang w:val="sr-Cyrl-CS"/>
        </w:rPr>
        <w:t xml:space="preserve">определяются </w:t>
      </w:r>
      <w:r w:rsidR="00556489" w:rsidRPr="00F23CFA">
        <w:rPr>
          <w:rFonts w:ascii="Verdana" w:hAnsi="Verdana" w:cs="Arial"/>
          <w:sz w:val="22"/>
          <w:szCs w:val="22"/>
          <w:lang w:val="sr-Cyrl-CS"/>
        </w:rPr>
        <w:t>Ед</w:t>
      </w:r>
      <w:r w:rsidR="00E85C81" w:rsidRPr="00F23CFA">
        <w:rPr>
          <w:rFonts w:ascii="Verdana" w:hAnsi="Verdana" w:cs="Arial"/>
          <w:sz w:val="22"/>
          <w:szCs w:val="22"/>
          <w:lang w:val="sr-Cyrl-CS"/>
        </w:rPr>
        <w:t>и</w:t>
      </w:r>
      <w:r w:rsidR="00556489" w:rsidRPr="00F23CFA">
        <w:rPr>
          <w:rFonts w:ascii="Verdana" w:hAnsi="Verdana" w:cs="Arial"/>
          <w:sz w:val="22"/>
          <w:szCs w:val="22"/>
          <w:lang w:val="sr-Cyrl-CS"/>
        </w:rPr>
        <w:t>ничны</w:t>
      </w:r>
      <w:r w:rsidR="00030427" w:rsidRPr="00F23CFA">
        <w:rPr>
          <w:rFonts w:ascii="Verdana" w:hAnsi="Verdana" w:cs="Arial"/>
          <w:sz w:val="22"/>
          <w:szCs w:val="22"/>
          <w:lang w:val="sr-Cyrl-CS"/>
        </w:rPr>
        <w:t xml:space="preserve">ми </w:t>
      </w:r>
      <w:r w:rsidR="00556489" w:rsidRPr="00F23CFA">
        <w:rPr>
          <w:rFonts w:ascii="Verdana" w:hAnsi="Verdana" w:cs="Arial"/>
          <w:sz w:val="22"/>
          <w:szCs w:val="22"/>
          <w:lang w:val="sr-Cyrl-CS"/>
        </w:rPr>
        <w:t>рассценк</w:t>
      </w:r>
      <w:r w:rsidR="00030427" w:rsidRPr="00F23CFA">
        <w:rPr>
          <w:rFonts w:ascii="Verdana" w:hAnsi="Verdana" w:cs="Arial"/>
          <w:sz w:val="22"/>
          <w:szCs w:val="22"/>
          <w:lang w:val="sr-Cyrl-CS"/>
        </w:rPr>
        <w:t>ами</w:t>
      </w:r>
      <w:r w:rsidR="00344F5C">
        <w:rPr>
          <w:rFonts w:ascii="Verdana" w:hAnsi="Verdana" w:cs="Arial"/>
          <w:sz w:val="22"/>
          <w:szCs w:val="22"/>
          <w:lang w:val="sr-Cyrl-CS"/>
        </w:rPr>
        <w:t>,</w:t>
      </w:r>
      <w:r w:rsidR="00030427" w:rsidRPr="00F23CFA">
        <w:rPr>
          <w:rFonts w:ascii="Verdana" w:hAnsi="Verdana" w:cs="Arial"/>
          <w:sz w:val="22"/>
          <w:szCs w:val="22"/>
          <w:lang w:val="sr-Cyrl-CS"/>
        </w:rPr>
        <w:t xml:space="preserve"> требованиями к продукции</w:t>
      </w:r>
      <w:r w:rsidR="001653CB" w:rsidRPr="00F23CFA">
        <w:rPr>
          <w:rFonts w:ascii="Verdana" w:hAnsi="Verdana" w:cs="Arial"/>
          <w:sz w:val="22"/>
          <w:szCs w:val="22"/>
          <w:lang w:val="sr-Cyrl-CS"/>
        </w:rPr>
        <w:t xml:space="preserve"> и условиям ее поставки</w:t>
      </w:r>
      <w:r w:rsidR="00030427" w:rsidRPr="00F23CFA">
        <w:rPr>
          <w:rFonts w:ascii="Verdana" w:hAnsi="Verdana" w:cs="Arial"/>
          <w:sz w:val="22"/>
          <w:szCs w:val="22"/>
          <w:lang w:val="sr-Cyrl-CS"/>
        </w:rPr>
        <w:t xml:space="preserve"> </w:t>
      </w:r>
      <w:r w:rsidR="00556489" w:rsidRPr="00F23CFA">
        <w:rPr>
          <w:rFonts w:ascii="Verdana" w:hAnsi="Verdana" w:cs="Arial"/>
          <w:sz w:val="22"/>
          <w:szCs w:val="22"/>
          <w:lang w:val="sr-Cyrl-CS"/>
        </w:rPr>
        <w:t>(</w:t>
      </w:r>
      <w:bookmarkStart w:id="0" w:name="_Hlk21960549"/>
      <w:r w:rsidR="00F265C2" w:rsidRPr="00F23CFA">
        <w:rPr>
          <w:rFonts w:ascii="Verdana" w:hAnsi="Verdana" w:cs="Arial"/>
          <w:sz w:val="22"/>
          <w:szCs w:val="22"/>
          <w:lang w:val="sr-Cyrl-CS"/>
        </w:rPr>
        <w:t>Приложени</w:t>
      </w:r>
      <w:r w:rsidR="00F265C2">
        <w:rPr>
          <w:rFonts w:ascii="Verdana" w:hAnsi="Verdana" w:cs="Arial"/>
          <w:sz w:val="22"/>
          <w:szCs w:val="22"/>
          <w:lang w:val="sr-Cyrl-CS"/>
        </w:rPr>
        <w:t>е</w:t>
      </w:r>
      <w:r w:rsidR="00F265C2"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00556489" w:rsidRPr="00F23CFA">
        <w:rPr>
          <w:rFonts w:ascii="Verdana" w:hAnsi="Verdana" w:cs="Arial"/>
          <w:sz w:val="22"/>
          <w:szCs w:val="22"/>
          <w:lang w:val="sr-Cyrl-CS"/>
        </w:rPr>
        <w:t>2</w:t>
      </w:r>
      <w:r w:rsidR="00F265C2">
        <w:rPr>
          <w:rFonts w:ascii="Verdana" w:hAnsi="Verdana" w:cs="Arial"/>
          <w:sz w:val="22"/>
          <w:szCs w:val="22"/>
          <w:lang w:val="sr-Cyrl-CS"/>
        </w:rPr>
        <w:t xml:space="preserve"> </w:t>
      </w:r>
      <w:r w:rsidR="00556489" w:rsidRPr="00F23CFA">
        <w:rPr>
          <w:rFonts w:ascii="Verdana" w:hAnsi="Verdana" w:cs="Arial"/>
          <w:sz w:val="22"/>
          <w:szCs w:val="22"/>
          <w:lang w:val="sr-Cyrl-CS"/>
        </w:rPr>
        <w:t>к Договору</w:t>
      </w:r>
      <w:bookmarkEnd w:id="0"/>
      <w:r w:rsidR="00556489" w:rsidRPr="00F23CFA">
        <w:rPr>
          <w:rFonts w:ascii="Verdana" w:hAnsi="Verdana" w:cs="Arial"/>
          <w:sz w:val="22"/>
          <w:szCs w:val="22"/>
          <w:lang w:val="sr-Cyrl-CS"/>
        </w:rPr>
        <w:t>)</w:t>
      </w:r>
      <w:r w:rsidRPr="00F23CFA">
        <w:rPr>
          <w:rFonts w:ascii="Verdana" w:hAnsi="Verdana" w:cs="Arial"/>
          <w:sz w:val="22"/>
          <w:szCs w:val="22"/>
          <w:lang w:val="sr-Cyrl-CS"/>
        </w:rPr>
        <w:t>.</w:t>
      </w:r>
    </w:p>
    <w:p w14:paraId="40B02A4E" w14:textId="7265660A" w:rsidR="007D49D7" w:rsidRPr="00F23CFA" w:rsidRDefault="00F92A11"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1.3. К</w:t>
      </w:r>
      <w:r w:rsidRPr="00F23CFA">
        <w:rPr>
          <w:rFonts w:ascii="Verdana" w:hAnsi="Verdana" w:cs="Arial"/>
          <w:sz w:val="22"/>
          <w:szCs w:val="22"/>
        </w:rPr>
        <w:t xml:space="preserve">оличество </w:t>
      </w:r>
      <w:r w:rsidRPr="00F23CFA">
        <w:rPr>
          <w:rFonts w:ascii="Verdana" w:hAnsi="Verdana" w:cs="Arial"/>
          <w:sz w:val="22"/>
          <w:szCs w:val="22"/>
          <w:lang w:val="ru-RU"/>
        </w:rPr>
        <w:t xml:space="preserve">продукции в </w:t>
      </w:r>
      <w:r w:rsidRPr="00F23CFA">
        <w:rPr>
          <w:rFonts w:ascii="Verdana" w:hAnsi="Verdana" w:cs="Arial"/>
          <w:sz w:val="22"/>
          <w:szCs w:val="22"/>
        </w:rPr>
        <w:t>каждой партии</w:t>
      </w:r>
      <w:r w:rsidR="001653CB" w:rsidRPr="00F23CFA">
        <w:rPr>
          <w:rFonts w:ascii="Verdana" w:hAnsi="Verdana" w:cs="Arial"/>
          <w:sz w:val="22"/>
          <w:szCs w:val="22"/>
          <w:lang w:val="ru-RU"/>
        </w:rPr>
        <w:t>, место</w:t>
      </w:r>
      <w:r w:rsidRPr="00F23CFA">
        <w:rPr>
          <w:rFonts w:ascii="Verdana" w:hAnsi="Verdana" w:cs="Arial"/>
          <w:sz w:val="22"/>
          <w:szCs w:val="22"/>
          <w:lang w:val="ru-RU"/>
        </w:rPr>
        <w:t xml:space="preserve"> и</w:t>
      </w:r>
      <w:r w:rsidRPr="00F23CFA">
        <w:rPr>
          <w:rFonts w:ascii="Verdana" w:hAnsi="Verdana" w:cs="Arial"/>
          <w:sz w:val="22"/>
          <w:szCs w:val="22"/>
        </w:rPr>
        <w:t xml:space="preserve"> сроки </w:t>
      </w:r>
      <w:r w:rsidRPr="00F23CFA">
        <w:rPr>
          <w:rFonts w:ascii="Verdana" w:hAnsi="Verdana" w:cs="Arial"/>
          <w:sz w:val="22"/>
          <w:szCs w:val="22"/>
          <w:lang w:val="ru-RU"/>
        </w:rPr>
        <w:t xml:space="preserve">ее </w:t>
      </w:r>
      <w:r w:rsidRPr="00F23CFA">
        <w:rPr>
          <w:rFonts w:ascii="Verdana" w:hAnsi="Verdana" w:cs="Arial"/>
          <w:sz w:val="22"/>
          <w:szCs w:val="22"/>
        </w:rPr>
        <w:t xml:space="preserve">поставки </w:t>
      </w:r>
      <w:r w:rsidRPr="00F23CFA">
        <w:rPr>
          <w:rFonts w:ascii="Verdana" w:hAnsi="Verdana" w:cs="Arial"/>
          <w:sz w:val="22"/>
          <w:szCs w:val="22"/>
          <w:lang w:val="ru-RU"/>
        </w:rPr>
        <w:t xml:space="preserve">определяются заявками Покупателя, оформленными по форме Приложения № 1 к Договору, являющимися </w:t>
      </w:r>
      <w:r w:rsidRPr="00F23CFA">
        <w:rPr>
          <w:rFonts w:ascii="Verdana" w:hAnsi="Verdana" w:cs="Arial"/>
          <w:sz w:val="22"/>
          <w:szCs w:val="22"/>
        </w:rPr>
        <w:t xml:space="preserve">неотъемлемой частью </w:t>
      </w:r>
      <w:r w:rsidRPr="00F23CFA">
        <w:rPr>
          <w:rFonts w:ascii="Verdana" w:hAnsi="Verdana" w:cs="Arial"/>
          <w:sz w:val="22"/>
          <w:szCs w:val="22"/>
          <w:lang w:val="ru-RU"/>
        </w:rPr>
        <w:t>Д</w:t>
      </w:r>
      <w:r w:rsidRPr="00F23CFA">
        <w:rPr>
          <w:rFonts w:ascii="Verdana" w:hAnsi="Verdana" w:cs="Arial"/>
          <w:sz w:val="22"/>
          <w:szCs w:val="22"/>
        </w:rPr>
        <w:t>оговора</w:t>
      </w:r>
      <w:r w:rsidRPr="00F23CFA">
        <w:rPr>
          <w:rFonts w:ascii="Verdana" w:hAnsi="Verdana" w:cs="Arial"/>
          <w:sz w:val="22"/>
          <w:szCs w:val="22"/>
          <w:lang w:val="ru-RU"/>
        </w:rPr>
        <w:t xml:space="preserve"> (далее – Заявки Покупателя)</w:t>
      </w:r>
      <w:r w:rsidRPr="00F23CFA">
        <w:rPr>
          <w:rFonts w:ascii="Verdana" w:hAnsi="Verdana" w:cs="Arial"/>
          <w:sz w:val="22"/>
          <w:szCs w:val="22"/>
        </w:rPr>
        <w:t>.</w:t>
      </w:r>
      <w:r w:rsidRPr="00F23CFA">
        <w:rPr>
          <w:rFonts w:ascii="Verdana" w:hAnsi="Verdana" w:cs="Arial"/>
          <w:sz w:val="22"/>
          <w:szCs w:val="22"/>
          <w:lang w:val="ru-RU"/>
        </w:rPr>
        <w:t xml:space="preserve"> Заявки Покупателя подлежат направлению Поставщику не менее чем за </w:t>
      </w:r>
      <w:r w:rsidR="00592627" w:rsidRPr="00F23CFA">
        <w:rPr>
          <w:rFonts w:ascii="Verdana" w:hAnsi="Verdana" w:cs="Arial"/>
          <w:i/>
          <w:sz w:val="22"/>
          <w:szCs w:val="22"/>
          <w:lang w:val="ru-RU"/>
        </w:rPr>
        <w:t>30</w:t>
      </w:r>
      <w:r w:rsidR="00284DAE" w:rsidRPr="00F23CFA">
        <w:rPr>
          <w:rFonts w:ascii="Verdana" w:hAnsi="Verdana" w:cs="Arial"/>
          <w:i/>
          <w:sz w:val="22"/>
          <w:szCs w:val="22"/>
          <w:lang w:val="ru-RU"/>
        </w:rPr>
        <w:t xml:space="preserve"> </w:t>
      </w:r>
      <w:r w:rsidRPr="00F23CFA">
        <w:rPr>
          <w:rFonts w:ascii="Verdana" w:hAnsi="Verdana" w:cs="Arial"/>
          <w:i/>
          <w:sz w:val="22"/>
          <w:szCs w:val="22"/>
          <w:lang w:val="ru-RU"/>
        </w:rPr>
        <w:t>(</w:t>
      </w:r>
      <w:r w:rsidR="00592627" w:rsidRPr="00F23CFA">
        <w:rPr>
          <w:rFonts w:ascii="Verdana" w:hAnsi="Verdana" w:cs="Arial"/>
          <w:i/>
          <w:sz w:val="22"/>
          <w:szCs w:val="22"/>
          <w:lang w:val="ru-RU"/>
        </w:rPr>
        <w:t>тридцать</w:t>
      </w:r>
      <w:r w:rsidRPr="00F23CFA">
        <w:rPr>
          <w:rFonts w:ascii="Verdana" w:hAnsi="Verdana" w:cs="Arial"/>
          <w:i/>
          <w:sz w:val="22"/>
          <w:szCs w:val="22"/>
          <w:lang w:val="ru-RU"/>
        </w:rPr>
        <w:t>)</w:t>
      </w:r>
      <w:r w:rsidR="00284DAE" w:rsidRPr="00F23CFA">
        <w:rPr>
          <w:rFonts w:ascii="Verdana" w:hAnsi="Verdana" w:cs="Arial"/>
          <w:i/>
          <w:sz w:val="22"/>
          <w:szCs w:val="22"/>
          <w:lang w:val="ru-RU"/>
        </w:rPr>
        <w:t xml:space="preserve"> </w:t>
      </w:r>
      <w:r w:rsidR="00592627" w:rsidRPr="00F23CFA">
        <w:rPr>
          <w:rFonts w:ascii="Verdana" w:hAnsi="Verdana" w:cs="Arial"/>
          <w:i/>
          <w:sz w:val="22"/>
          <w:szCs w:val="22"/>
          <w:lang w:val="ru-RU"/>
        </w:rPr>
        <w:t>календарных</w:t>
      </w:r>
      <w:r w:rsidR="00284DAE" w:rsidRPr="00F23CFA">
        <w:rPr>
          <w:rFonts w:ascii="Verdana" w:hAnsi="Verdana" w:cs="Arial"/>
          <w:i/>
          <w:sz w:val="22"/>
          <w:szCs w:val="22"/>
          <w:lang w:val="ru-RU"/>
        </w:rPr>
        <w:t xml:space="preserve"> </w:t>
      </w:r>
      <w:r w:rsidRPr="00F23CFA">
        <w:rPr>
          <w:rFonts w:ascii="Verdana" w:hAnsi="Verdana" w:cs="Arial"/>
          <w:i/>
          <w:sz w:val="22"/>
          <w:szCs w:val="22"/>
          <w:lang w:val="ru-RU"/>
        </w:rPr>
        <w:t>дней</w:t>
      </w:r>
      <w:r w:rsidRPr="00F23CFA">
        <w:rPr>
          <w:rFonts w:ascii="Verdana" w:hAnsi="Verdana" w:cs="Arial"/>
          <w:sz w:val="22"/>
          <w:szCs w:val="22"/>
          <w:lang w:val="ru-RU"/>
        </w:rPr>
        <w:t xml:space="preserve"> до момента поставки. </w:t>
      </w:r>
      <w:r w:rsidR="00313021">
        <w:rPr>
          <w:rFonts w:ascii="Verdana" w:hAnsi="Verdana"/>
          <w:sz w:val="22"/>
          <w:szCs w:val="22"/>
          <w:lang w:val="ru-RU"/>
        </w:rPr>
        <w:t>Под партией понимается продукция, определенная в одной Заявке Покупателя и поставляемая в один срок, не зависимо от количества оформляемых на нее товарно-сопроводительных и первичных учетных документов.</w:t>
      </w:r>
    </w:p>
    <w:p w14:paraId="60BDA8AF" w14:textId="3D8CE82B" w:rsidR="00D459C6" w:rsidRPr="00F23CFA" w:rsidRDefault="006413EA" w:rsidP="00F92A11">
      <w:pPr>
        <w:pStyle w:val="a5"/>
        <w:ind w:firstLine="567"/>
        <w:jc w:val="both"/>
        <w:rPr>
          <w:rFonts w:ascii="Verdana" w:hAnsi="Verdana" w:cs="Arial"/>
          <w:sz w:val="22"/>
          <w:szCs w:val="22"/>
          <w:lang w:val="ru-RU"/>
        </w:rPr>
      </w:pPr>
      <w:r w:rsidRPr="00F23CFA">
        <w:rPr>
          <w:rFonts w:ascii="Verdana" w:hAnsi="Verdana"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F23CFA">
        <w:rPr>
          <w:rFonts w:ascii="Verdana" w:hAnsi="Verdana" w:cs="Arial"/>
          <w:sz w:val="22"/>
          <w:szCs w:val="22"/>
          <w:lang w:val="ru-RU"/>
        </w:rPr>
        <w:t xml:space="preserve">В течение 3 (трех) рабочих дней с момента получения Заявки Покупателя Поставщик </w:t>
      </w:r>
      <w:r w:rsidR="00431570" w:rsidRPr="00F23CFA">
        <w:rPr>
          <w:rFonts w:ascii="Verdana" w:hAnsi="Verdana" w:cs="Arial"/>
          <w:sz w:val="22"/>
          <w:szCs w:val="22"/>
          <w:lang w:val="ru-RU"/>
        </w:rPr>
        <w:t>может направить</w:t>
      </w:r>
      <w:r w:rsidR="00483091" w:rsidRPr="00F23CFA">
        <w:rPr>
          <w:rFonts w:ascii="Verdana" w:hAnsi="Verdana" w:cs="Arial"/>
          <w:sz w:val="22"/>
          <w:szCs w:val="22"/>
          <w:lang w:val="ru-RU"/>
        </w:rPr>
        <w:t xml:space="preserve"> Покупателю на адрес электронной почты, указанный в соответствующей Заявке,</w:t>
      </w:r>
      <w:r w:rsidR="00431570" w:rsidRPr="00F23CFA">
        <w:rPr>
          <w:rFonts w:ascii="Verdana" w:hAnsi="Verdana" w:cs="Arial"/>
          <w:sz w:val="22"/>
          <w:szCs w:val="22"/>
          <w:lang w:val="ru-RU"/>
        </w:rPr>
        <w:t xml:space="preserve"> либо факсимильной связью</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w:t>
      </w:r>
      <w:r w:rsidR="00D459C6" w:rsidRPr="00F23CFA">
        <w:rPr>
          <w:rFonts w:ascii="Verdana" w:hAnsi="Verdana" w:cs="Arial"/>
          <w:sz w:val="22"/>
          <w:szCs w:val="22"/>
          <w:lang w:val="ru-RU"/>
        </w:rPr>
        <w:t xml:space="preserve">мотивированное </w:t>
      </w:r>
      <w:r w:rsidR="00483091" w:rsidRPr="00F23CFA">
        <w:rPr>
          <w:rFonts w:ascii="Verdana" w:hAnsi="Verdana" w:cs="Arial"/>
          <w:sz w:val="22"/>
          <w:szCs w:val="22"/>
          <w:lang w:val="ru-RU"/>
        </w:rPr>
        <w:t>уведомление о</w:t>
      </w:r>
      <w:r w:rsidR="00D459C6" w:rsidRPr="00F23CFA">
        <w:rPr>
          <w:rFonts w:ascii="Verdana" w:hAnsi="Verdana" w:cs="Arial"/>
          <w:sz w:val="22"/>
          <w:szCs w:val="22"/>
          <w:lang w:val="ru-RU"/>
        </w:rPr>
        <w:t xml:space="preserve"> невозможности исполнения Заявки на оговоренных в ней условиях.</w:t>
      </w:r>
      <w:r w:rsidR="00483091" w:rsidRPr="00F23CFA">
        <w:rPr>
          <w:rFonts w:ascii="Verdana" w:hAnsi="Verdana" w:cs="Arial"/>
          <w:sz w:val="22"/>
          <w:szCs w:val="22"/>
          <w:lang w:val="ru-RU"/>
        </w:rPr>
        <w:t xml:space="preserve">  В случае если Поставщик не уведомит в указанный срок Покупателя о </w:t>
      </w:r>
      <w:r w:rsidR="00D459C6" w:rsidRPr="00F23CFA">
        <w:rPr>
          <w:rFonts w:ascii="Verdana" w:hAnsi="Verdana" w:cs="Arial"/>
          <w:sz w:val="22"/>
          <w:szCs w:val="22"/>
          <w:lang w:val="ru-RU"/>
        </w:rPr>
        <w:t>невозможности исполнения</w:t>
      </w:r>
      <w:r w:rsidR="00483091" w:rsidRPr="00F23CFA">
        <w:rPr>
          <w:rFonts w:ascii="Verdana" w:hAnsi="Verdana" w:cs="Arial"/>
          <w:sz w:val="22"/>
          <w:szCs w:val="22"/>
          <w:lang w:val="ru-RU"/>
        </w:rPr>
        <w:t xml:space="preserve"> Заявки, то такая считается принятой Поставщиком</w:t>
      </w:r>
      <w:r w:rsidR="00D459C6" w:rsidRPr="00F23CFA">
        <w:rPr>
          <w:rFonts w:ascii="Verdana" w:hAnsi="Verdana" w:cs="Arial"/>
          <w:sz w:val="22"/>
          <w:szCs w:val="22"/>
          <w:lang w:val="ru-RU"/>
        </w:rPr>
        <w:t>,</w:t>
      </w:r>
      <w:r w:rsidR="00483091" w:rsidRPr="00F23CFA">
        <w:rPr>
          <w:rFonts w:ascii="Verdana" w:hAnsi="Verdana" w:cs="Arial"/>
          <w:sz w:val="22"/>
          <w:szCs w:val="22"/>
          <w:lang w:val="ru-RU"/>
        </w:rPr>
        <w:t xml:space="preserve"> подлежит </w:t>
      </w:r>
      <w:r w:rsidR="00DF7249" w:rsidRPr="00F23CFA">
        <w:rPr>
          <w:rFonts w:ascii="Verdana" w:hAnsi="Verdana" w:cs="Arial"/>
          <w:sz w:val="22"/>
          <w:szCs w:val="22"/>
          <w:lang w:val="ru-RU"/>
        </w:rPr>
        <w:t xml:space="preserve">безусловному </w:t>
      </w:r>
      <w:r w:rsidR="00483091" w:rsidRPr="00F23CFA">
        <w:rPr>
          <w:rFonts w:ascii="Verdana" w:hAnsi="Verdana" w:cs="Arial"/>
          <w:sz w:val="22"/>
          <w:szCs w:val="22"/>
          <w:lang w:val="ru-RU"/>
        </w:rPr>
        <w:t>исполнению</w:t>
      </w:r>
      <w:r w:rsidR="00D459C6" w:rsidRPr="00F23CFA">
        <w:rPr>
          <w:rFonts w:ascii="Verdana" w:hAnsi="Verdana" w:cs="Arial"/>
          <w:sz w:val="22"/>
          <w:szCs w:val="22"/>
          <w:lang w:val="ru-RU"/>
        </w:rPr>
        <w:t>, и Поставщик не вправе отказаться от исполнения такой Заявки Покупателя.</w:t>
      </w:r>
    </w:p>
    <w:p w14:paraId="4153CECC" w14:textId="61B38419" w:rsidR="00F92A11" w:rsidRPr="00F23CFA" w:rsidRDefault="00D459C6" w:rsidP="00F92A11">
      <w:pPr>
        <w:pStyle w:val="a5"/>
        <w:ind w:firstLine="567"/>
        <w:jc w:val="both"/>
        <w:rPr>
          <w:rFonts w:ascii="Verdana" w:hAnsi="Verdana" w:cs="Arial"/>
          <w:sz w:val="22"/>
          <w:szCs w:val="22"/>
        </w:rPr>
      </w:pPr>
      <w:r w:rsidRPr="00F23CFA">
        <w:rPr>
          <w:rFonts w:ascii="Verdana" w:hAnsi="Verdana" w:cs="Arial"/>
          <w:sz w:val="22"/>
          <w:szCs w:val="22"/>
          <w:lang w:val="ru-RU"/>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14:paraId="4731477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1.</w:t>
      </w:r>
      <w:r w:rsidR="00F92A11" w:rsidRPr="00F23CFA">
        <w:rPr>
          <w:rFonts w:ascii="Verdana" w:hAnsi="Verdana" w:cs="Arial"/>
          <w:sz w:val="22"/>
          <w:szCs w:val="22"/>
          <w:lang w:val="sr-Cyrl-CS"/>
        </w:rPr>
        <w:t>4</w:t>
      </w:r>
      <w:r w:rsidRPr="00F23CFA">
        <w:rPr>
          <w:rFonts w:ascii="Verdana" w:hAnsi="Verdana" w:cs="Arial"/>
          <w:sz w:val="22"/>
          <w:szCs w:val="22"/>
          <w:lang w:val="sr-Cyrl-CS"/>
        </w:rPr>
        <w:t xml:space="preserve">. Исполнение </w:t>
      </w:r>
      <w:r w:rsidRPr="00F23CFA">
        <w:rPr>
          <w:rFonts w:ascii="Verdana" w:hAnsi="Verdana" w:cs="Arial"/>
          <w:sz w:val="22"/>
          <w:szCs w:val="22"/>
        </w:rPr>
        <w:t>Д</w:t>
      </w:r>
      <w:r w:rsidRPr="00F23CFA">
        <w:rPr>
          <w:rFonts w:ascii="Verdana" w:hAnsi="Verdana" w:cs="Arial"/>
          <w:sz w:val="22"/>
          <w:szCs w:val="22"/>
          <w:lang w:val="sr-Cyrl-CS"/>
        </w:rPr>
        <w:t xml:space="preserve">оговора осуществляет Покупатель в лице своих филиалов, указанных в качестве грузополучателей в </w:t>
      </w:r>
      <w:r w:rsidR="00F92A11" w:rsidRPr="00F23CFA">
        <w:rPr>
          <w:rFonts w:ascii="Verdana" w:hAnsi="Verdana" w:cs="Arial"/>
          <w:sz w:val="22"/>
          <w:szCs w:val="22"/>
          <w:lang w:val="sr-Cyrl-CS"/>
        </w:rPr>
        <w:t>Заявках Покупателя</w:t>
      </w:r>
      <w:r w:rsidRPr="00F23CFA">
        <w:rPr>
          <w:rFonts w:ascii="Verdana" w:hAnsi="Verdana" w:cs="Arial"/>
          <w:sz w:val="22"/>
          <w:szCs w:val="22"/>
          <w:lang w:val="sr-Cyrl-CS"/>
        </w:rPr>
        <w:t>.</w:t>
      </w:r>
    </w:p>
    <w:p w14:paraId="48908F61" w14:textId="77777777" w:rsidR="00DB1AA5" w:rsidRPr="00F23CFA" w:rsidRDefault="00DB1AA5" w:rsidP="00DB1AA5">
      <w:pPr>
        <w:tabs>
          <w:tab w:val="left" w:pos="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2. Условия поставки</w:t>
      </w:r>
    </w:p>
    <w:p w14:paraId="6CD95793" w14:textId="5446ABE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 xml:space="preserve">2.1. Поставляемая продукция должна быть новой, не бывшей в употреблении (в эксплуатации, в консервации). </w:t>
      </w:r>
    </w:p>
    <w:p w14:paraId="69018C59" w14:textId="584CD7E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r w:rsidR="009D09A0" w:rsidRPr="00F23CFA">
        <w:rPr>
          <w:rFonts w:ascii="Verdana" w:hAnsi="Verdana" w:cs="Arial"/>
          <w:sz w:val="22"/>
          <w:szCs w:val="22"/>
          <w:lang w:val="sr-Cyrl-CS"/>
        </w:rPr>
        <w:t>определенным</w:t>
      </w:r>
      <w:r w:rsidRPr="00F23CFA">
        <w:rPr>
          <w:rFonts w:ascii="Verdana" w:hAnsi="Verdana" w:cs="Arial"/>
          <w:sz w:val="22"/>
          <w:szCs w:val="22"/>
          <w:lang w:val="sr-Cyrl-CS"/>
        </w:rPr>
        <w:t xml:space="preserve"> Сторонами в </w:t>
      </w:r>
      <w:r w:rsidR="00030427"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030427" w:rsidRPr="00F23CFA">
        <w:rPr>
          <w:rFonts w:ascii="Verdana" w:hAnsi="Verdana" w:cs="Arial"/>
          <w:sz w:val="22"/>
          <w:szCs w:val="22"/>
          <w:lang w:val="sr-Cyrl-CS"/>
        </w:rPr>
        <w:t>ничных рассценках</w:t>
      </w:r>
      <w:r w:rsidR="000143D4">
        <w:rPr>
          <w:rFonts w:ascii="Verdana" w:hAnsi="Verdana" w:cs="Arial"/>
          <w:sz w:val="22"/>
          <w:szCs w:val="22"/>
          <w:lang w:val="sr-Cyrl-CS"/>
        </w:rPr>
        <w:t>,</w:t>
      </w:r>
      <w:r w:rsidR="00030427" w:rsidRPr="00F23CFA">
        <w:rPr>
          <w:rFonts w:ascii="Verdana" w:hAnsi="Verdana" w:cs="Arial"/>
          <w:sz w:val="22"/>
          <w:szCs w:val="22"/>
          <w:lang w:val="sr-Cyrl-CS"/>
        </w:rPr>
        <w:t xml:space="preserve"> требованиях к продукции</w:t>
      </w:r>
      <w:r w:rsidR="00D459C6" w:rsidRPr="00F23CFA">
        <w:rPr>
          <w:rFonts w:ascii="Verdana" w:hAnsi="Verdana" w:cs="Arial"/>
          <w:sz w:val="22"/>
          <w:szCs w:val="22"/>
          <w:lang w:val="sr-Cyrl-CS"/>
        </w:rPr>
        <w:t xml:space="preserve"> и условиям ее поставки</w:t>
      </w:r>
      <w:r w:rsidR="00030427" w:rsidRPr="00F23CFA">
        <w:rPr>
          <w:rFonts w:ascii="Verdana" w:hAnsi="Verdana" w:cs="Arial"/>
          <w:sz w:val="22"/>
          <w:szCs w:val="22"/>
          <w:lang w:val="sr-Cyrl-CS"/>
        </w:rPr>
        <w:t xml:space="preserve"> (</w:t>
      </w:r>
      <w:r w:rsidR="00F265C2" w:rsidRPr="00F23CFA">
        <w:rPr>
          <w:rFonts w:ascii="Verdana" w:hAnsi="Verdana" w:cs="Arial"/>
          <w:sz w:val="22"/>
          <w:szCs w:val="22"/>
          <w:lang w:val="sr-Cyrl-CS"/>
        </w:rPr>
        <w:t>Приложени</w:t>
      </w:r>
      <w:r w:rsidR="00F265C2">
        <w:rPr>
          <w:rFonts w:ascii="Verdana" w:hAnsi="Verdana" w:cs="Arial"/>
          <w:sz w:val="22"/>
          <w:szCs w:val="22"/>
          <w:lang w:val="sr-Cyrl-CS"/>
        </w:rPr>
        <w:t>е</w:t>
      </w:r>
      <w:r w:rsidR="00F265C2" w:rsidRPr="00F23CFA">
        <w:rPr>
          <w:rFonts w:ascii="Verdana" w:hAnsi="Verdana" w:cs="Arial"/>
          <w:sz w:val="22"/>
          <w:szCs w:val="22"/>
          <w:lang w:val="sr-Cyrl-CS"/>
        </w:rPr>
        <w:t xml:space="preserve"> </w:t>
      </w:r>
      <w:r w:rsidR="00F265C2" w:rsidRPr="00F23CFA">
        <w:rPr>
          <w:rFonts w:ascii="Verdana" w:hAnsi="Verdana" w:cs="Arial"/>
          <w:sz w:val="22"/>
          <w:szCs w:val="22"/>
          <w:lang w:val="sr-Cyrl-CS"/>
        </w:rPr>
        <w:t>№2</w:t>
      </w:r>
      <w:r w:rsidR="00F265C2">
        <w:rPr>
          <w:rFonts w:ascii="Verdana" w:hAnsi="Verdana" w:cs="Arial"/>
          <w:sz w:val="22"/>
          <w:szCs w:val="22"/>
          <w:lang w:val="sr-Cyrl-CS"/>
        </w:rPr>
        <w:t xml:space="preserve"> </w:t>
      </w:r>
      <w:r w:rsidR="00F265C2" w:rsidRPr="00F23CFA">
        <w:rPr>
          <w:rFonts w:ascii="Verdana" w:hAnsi="Verdana" w:cs="Arial"/>
          <w:sz w:val="22"/>
          <w:szCs w:val="22"/>
          <w:lang w:val="sr-Cyrl-CS"/>
        </w:rPr>
        <w:t>к Договору</w:t>
      </w:r>
      <w:r w:rsidR="00030427" w:rsidRPr="00F23CFA">
        <w:rPr>
          <w:rFonts w:ascii="Verdana" w:hAnsi="Verdana" w:cs="Arial"/>
          <w:sz w:val="22"/>
          <w:szCs w:val="22"/>
          <w:lang w:val="sr-Cyrl-CS"/>
        </w:rPr>
        <w:t>)</w:t>
      </w:r>
      <w:r w:rsidRPr="00F23CFA">
        <w:rPr>
          <w:rFonts w:ascii="Verdana" w:hAnsi="Verdana" w:cs="Arial"/>
          <w:sz w:val="22"/>
          <w:szCs w:val="22"/>
          <w:lang w:val="sr-Cyrl-CS"/>
        </w:rPr>
        <w:t xml:space="preserve">. </w:t>
      </w:r>
    </w:p>
    <w:p w14:paraId="7B722C89" w14:textId="5CB646B0"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Качество продукции, которая согласно </w:t>
      </w:r>
      <w:bookmarkStart w:id="1" w:name="_Hlk21960441"/>
      <w:r w:rsidR="00F265C2" w:rsidRPr="00F23CFA">
        <w:rPr>
          <w:rFonts w:ascii="Verdana" w:hAnsi="Verdana" w:cs="Arial"/>
          <w:sz w:val="22"/>
          <w:szCs w:val="22"/>
          <w:lang w:val="sr-Cyrl-CS"/>
        </w:rPr>
        <w:t>Приложени</w:t>
      </w:r>
      <w:r w:rsidR="00F265C2">
        <w:rPr>
          <w:rFonts w:ascii="Verdana" w:hAnsi="Verdana" w:cs="Arial"/>
          <w:sz w:val="22"/>
          <w:szCs w:val="22"/>
          <w:lang w:val="sr-Cyrl-CS"/>
        </w:rPr>
        <w:t>я</w:t>
      </w:r>
      <w:r w:rsidR="00F265C2" w:rsidRPr="00F23CFA">
        <w:rPr>
          <w:rFonts w:ascii="Verdana" w:hAnsi="Verdana" w:cs="Arial"/>
          <w:sz w:val="22"/>
          <w:szCs w:val="22"/>
          <w:lang w:val="sr-Cyrl-CS"/>
        </w:rPr>
        <w:t xml:space="preserve"> </w:t>
      </w:r>
      <w:r w:rsidR="00D82CD2" w:rsidRPr="00F23CFA">
        <w:rPr>
          <w:rFonts w:ascii="Verdana" w:hAnsi="Verdana" w:cs="Arial"/>
          <w:sz w:val="22"/>
          <w:szCs w:val="22"/>
          <w:lang w:val="sr-Cyrl-CS"/>
        </w:rPr>
        <w:t>№</w:t>
      </w:r>
      <w:bookmarkEnd w:id="1"/>
      <w:r w:rsidR="00D82CD2" w:rsidRPr="00F23CFA">
        <w:rPr>
          <w:rFonts w:ascii="Verdana" w:hAnsi="Verdana" w:cs="Arial"/>
          <w:sz w:val="22"/>
          <w:szCs w:val="22"/>
          <w:lang w:val="sr-Cyrl-CS"/>
        </w:rPr>
        <w:t>2</w:t>
      </w:r>
      <w:r w:rsidR="00F265C2">
        <w:rPr>
          <w:rFonts w:ascii="Verdana" w:hAnsi="Verdana" w:cs="Arial"/>
          <w:i/>
          <w:sz w:val="22"/>
          <w:szCs w:val="22"/>
          <w:lang w:val="sr-Cyrl-CS"/>
        </w:rPr>
        <w:t xml:space="preserve"> </w:t>
      </w:r>
      <w:r w:rsidR="00D82CD2" w:rsidRPr="00F23CFA">
        <w:rPr>
          <w:rFonts w:ascii="Verdana" w:hAnsi="Verdana" w:cs="Arial"/>
          <w:sz w:val="22"/>
          <w:szCs w:val="22"/>
          <w:lang w:val="sr-Cyrl-CS"/>
        </w:rPr>
        <w:t>к Договору</w:t>
      </w:r>
      <w:r w:rsidRPr="00F23CFA">
        <w:rPr>
          <w:rFonts w:ascii="Verdana" w:hAnsi="Verdana" w:cs="Arial"/>
          <w:sz w:val="22"/>
          <w:szCs w:val="22"/>
          <w:lang w:val="sr-Cyrl-CS"/>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r w:rsidR="00F265C2" w:rsidRPr="00F23CFA">
        <w:rPr>
          <w:rFonts w:ascii="Verdana" w:hAnsi="Verdana" w:cs="Arial"/>
          <w:sz w:val="22"/>
          <w:szCs w:val="22"/>
          <w:lang w:val="sr-Cyrl-CS"/>
        </w:rPr>
        <w:t>Приложени</w:t>
      </w:r>
      <w:r w:rsidR="00F265C2">
        <w:rPr>
          <w:rFonts w:ascii="Verdana" w:hAnsi="Verdana" w:cs="Arial"/>
          <w:sz w:val="22"/>
          <w:szCs w:val="22"/>
          <w:lang w:val="sr-Cyrl-CS"/>
        </w:rPr>
        <w:t>я</w:t>
      </w:r>
      <w:r w:rsidR="00F265C2" w:rsidRPr="00F23CFA">
        <w:rPr>
          <w:rFonts w:ascii="Verdana" w:hAnsi="Verdana" w:cs="Arial"/>
          <w:sz w:val="22"/>
          <w:szCs w:val="22"/>
          <w:lang w:val="sr-Cyrl-CS"/>
        </w:rPr>
        <w:t xml:space="preserve"> </w:t>
      </w:r>
      <w:r w:rsidR="00F265C2" w:rsidRPr="00F23CFA">
        <w:rPr>
          <w:rFonts w:ascii="Verdana" w:hAnsi="Verdana" w:cs="Arial"/>
          <w:sz w:val="22"/>
          <w:szCs w:val="22"/>
          <w:lang w:val="sr-Cyrl-CS"/>
        </w:rPr>
        <w:t>№</w:t>
      </w:r>
      <w:r w:rsidR="00F265C2">
        <w:rPr>
          <w:rFonts w:ascii="Verdana" w:hAnsi="Verdana" w:cs="Arial"/>
          <w:sz w:val="22"/>
          <w:szCs w:val="22"/>
          <w:lang w:val="sr-Cyrl-CS"/>
        </w:rPr>
        <w:t>2</w:t>
      </w:r>
      <w:r w:rsidR="00D4292B" w:rsidRPr="00F23CFA">
        <w:rPr>
          <w:rFonts w:ascii="Verdana" w:hAnsi="Verdana" w:cs="Arial"/>
          <w:sz w:val="22"/>
          <w:szCs w:val="22"/>
          <w:lang w:val="sr-Cyrl-CS"/>
        </w:rPr>
        <w:t xml:space="preserve"> </w:t>
      </w:r>
      <w:r w:rsidR="00D82CD2" w:rsidRPr="00F23CFA">
        <w:rPr>
          <w:rFonts w:ascii="Verdana" w:hAnsi="Verdana" w:cs="Arial"/>
          <w:sz w:val="22"/>
          <w:szCs w:val="22"/>
          <w:lang w:val="sr-Cyrl-CS"/>
        </w:rPr>
        <w:t xml:space="preserve">к Договору </w:t>
      </w:r>
      <w:r w:rsidRPr="00F23CFA">
        <w:rPr>
          <w:rFonts w:ascii="Verdana" w:hAnsi="Verdana"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F23CFA">
        <w:rPr>
          <w:rFonts w:ascii="Verdana" w:hAnsi="Verdana" w:cs="Arial"/>
          <w:sz w:val="22"/>
          <w:szCs w:val="22"/>
        </w:rPr>
        <w:t xml:space="preserve"> (изготовитель)</w:t>
      </w:r>
      <w:r w:rsidRPr="00F23CFA">
        <w:rPr>
          <w:rFonts w:ascii="Verdana" w:hAnsi="Verdana" w:cs="Arial"/>
          <w:sz w:val="22"/>
          <w:szCs w:val="22"/>
          <w:lang w:val="sr-Cyrl-CS"/>
        </w:rPr>
        <w:t>.</w:t>
      </w:r>
    </w:p>
    <w:p w14:paraId="66238DC9" w14:textId="6907500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2.2. Сроки поставки продукции определяются </w:t>
      </w:r>
      <w:r w:rsidR="00F92A11" w:rsidRPr="00F23CFA">
        <w:rPr>
          <w:rFonts w:ascii="Verdana" w:hAnsi="Verdana" w:cs="Arial"/>
          <w:sz w:val="22"/>
          <w:szCs w:val="22"/>
          <w:lang w:val="sr-Cyrl-CS"/>
        </w:rPr>
        <w:t>Заявками Покупателя</w:t>
      </w:r>
      <w:r w:rsidR="006413EA" w:rsidRPr="00F23CFA">
        <w:rPr>
          <w:rFonts w:ascii="Verdana" w:hAnsi="Verdana" w:cs="Arial"/>
          <w:sz w:val="22"/>
          <w:szCs w:val="22"/>
          <w:lang w:val="sr-Cyrl-CS"/>
        </w:rPr>
        <w:t xml:space="preserve"> и не должен быть менее срока направления заявки, указанного в п</w:t>
      </w:r>
      <w:r w:rsidR="007D49D7" w:rsidRPr="00F23CFA">
        <w:rPr>
          <w:rFonts w:ascii="Verdana" w:hAnsi="Verdana" w:cs="Arial"/>
          <w:sz w:val="22"/>
          <w:szCs w:val="22"/>
          <w:lang w:val="sr-Cyrl-CS"/>
        </w:rPr>
        <w:t xml:space="preserve">ункте </w:t>
      </w:r>
      <w:r w:rsidR="006413EA" w:rsidRPr="00F23CFA">
        <w:rPr>
          <w:rFonts w:ascii="Verdana" w:hAnsi="Verdana" w:cs="Arial"/>
          <w:sz w:val="22"/>
          <w:szCs w:val="22"/>
          <w:lang w:val="sr-Cyrl-CS"/>
        </w:rPr>
        <w:t>1.3. Договора. Заявки Покупателя с более короткими сроками поставки подлежат исполнению</w:t>
      </w:r>
      <w:r w:rsidR="00D459C6" w:rsidRPr="00F23CFA">
        <w:rPr>
          <w:rFonts w:ascii="Verdana" w:hAnsi="Verdana" w:cs="Arial"/>
          <w:sz w:val="22"/>
          <w:szCs w:val="22"/>
          <w:lang w:val="sr-Cyrl-CS"/>
        </w:rPr>
        <w:t>,</w:t>
      </w:r>
      <w:r w:rsidR="006413EA" w:rsidRPr="00F23CFA">
        <w:rPr>
          <w:rFonts w:ascii="Verdana" w:hAnsi="Verdana" w:cs="Arial"/>
          <w:sz w:val="22"/>
          <w:szCs w:val="22"/>
          <w:lang w:val="sr-Cyrl-CS"/>
        </w:rPr>
        <w:t xml:space="preserve"> только если </w:t>
      </w:r>
      <w:r w:rsidR="00D459C6" w:rsidRPr="00F23CFA">
        <w:rPr>
          <w:rFonts w:ascii="Verdana" w:hAnsi="Verdana" w:cs="Arial"/>
          <w:sz w:val="22"/>
          <w:szCs w:val="22"/>
          <w:lang w:val="sr-Cyrl-CS"/>
        </w:rPr>
        <w:t>Поставщик не направил по ним уведомление о невозможности поставки продукции в порядке, определенном п</w:t>
      </w:r>
      <w:r w:rsidR="000143D4">
        <w:rPr>
          <w:rFonts w:ascii="Verdana" w:hAnsi="Verdana" w:cs="Arial"/>
          <w:sz w:val="22"/>
          <w:szCs w:val="22"/>
          <w:lang w:val="sr-Cyrl-CS"/>
        </w:rPr>
        <w:t>унктом</w:t>
      </w:r>
      <w:r w:rsidR="00D459C6" w:rsidRPr="00F23CFA">
        <w:rPr>
          <w:rFonts w:ascii="Verdana" w:hAnsi="Verdana" w:cs="Arial"/>
          <w:sz w:val="22"/>
          <w:szCs w:val="22"/>
          <w:lang w:val="sr-Cyrl-CS"/>
        </w:rPr>
        <w:t xml:space="preserve"> 1.3 Договора.</w:t>
      </w:r>
    </w:p>
    <w:p w14:paraId="12CE35F6" w14:textId="0896AA5A" w:rsidR="00F818B4" w:rsidRPr="00F23CFA" w:rsidRDefault="00F818B4" w:rsidP="00F818B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 xml:space="preserve">. </w:t>
      </w:r>
    </w:p>
    <w:p w14:paraId="0BF8D179"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2.3. Риск случайной гибели продукции или повреждения несет Поставщик до момента ее получения Покупателем.</w:t>
      </w:r>
    </w:p>
    <w:p w14:paraId="6388D4CA"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Момент получения продукции определяется в зависимости от условий поставки: </w:t>
      </w:r>
    </w:p>
    <w:p w14:paraId="13582E50"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38F5803D"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3D458172" w14:textId="77777777" w:rsidR="00D81C1B" w:rsidRPr="00F23CFA" w:rsidRDefault="00D81C1B"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14:paraId="2E83D1B9" w14:textId="77777777" w:rsidR="00FE41D9" w:rsidRPr="00F23CFA" w:rsidRDefault="00FE41D9" w:rsidP="00D81C1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Право залога на переданную Покупателю продукцию </w:t>
      </w:r>
      <w:r w:rsidR="006413EA" w:rsidRPr="00F23CFA">
        <w:rPr>
          <w:rFonts w:ascii="Verdana" w:hAnsi="Verdana" w:cs="Arial"/>
          <w:sz w:val="22"/>
          <w:szCs w:val="22"/>
          <w:lang w:val="sr-Cyrl-CS"/>
        </w:rPr>
        <w:t xml:space="preserve">до момента ее полной оплаты Покупателем </w:t>
      </w:r>
      <w:r w:rsidRPr="00F23CFA">
        <w:rPr>
          <w:rFonts w:ascii="Verdana" w:hAnsi="Verdana" w:cs="Arial"/>
          <w:sz w:val="22"/>
          <w:szCs w:val="22"/>
          <w:lang w:val="sr-Cyrl-CS"/>
        </w:rPr>
        <w:t>у Поставщика не возникает.</w:t>
      </w:r>
    </w:p>
    <w:p w14:paraId="4F5695D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F23CFA">
        <w:rPr>
          <w:rFonts w:ascii="Verdana" w:hAnsi="Verdana" w:cs="Arial"/>
          <w:sz w:val="22"/>
          <w:szCs w:val="22"/>
          <w:lang w:val="sr-Cyrl-CS"/>
        </w:rPr>
        <w:t xml:space="preserve">товарную накладную, </w:t>
      </w:r>
      <w:r w:rsidRPr="00F23CFA">
        <w:rPr>
          <w:rFonts w:ascii="Verdana" w:hAnsi="Verdana" w:cs="Arial"/>
          <w:sz w:val="22"/>
          <w:szCs w:val="22"/>
          <w:lang w:val="sr-Cyrl-CS"/>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Pr="00F23CFA">
        <w:rPr>
          <w:rFonts w:ascii="Verdana" w:hAnsi="Verdana" w:cs="Arial"/>
          <w:sz w:val="22"/>
          <w:szCs w:val="22"/>
        </w:rPr>
        <w:t xml:space="preserve">применимым техническим регламентам, а в их отсутствие </w:t>
      </w:r>
      <w:r w:rsidRPr="00F23CFA">
        <w:rPr>
          <w:rFonts w:ascii="Verdana" w:hAnsi="Verdana" w:cs="Arial"/>
          <w:sz w:val="22"/>
          <w:szCs w:val="22"/>
          <w:lang w:val="sr-Cyrl-CS"/>
        </w:rPr>
        <w:t xml:space="preserve">– иным стандартам (ГОСТ, ОСТ, ТУ, </w:t>
      </w:r>
      <w:r w:rsidRPr="00F23CFA">
        <w:rPr>
          <w:rFonts w:ascii="Verdana" w:hAnsi="Verdana" w:cs="Arial"/>
          <w:sz w:val="22"/>
          <w:szCs w:val="22"/>
        </w:rPr>
        <w:t xml:space="preserve">другим </w:t>
      </w:r>
      <w:r w:rsidRPr="00F23CFA">
        <w:rPr>
          <w:rFonts w:ascii="Verdana" w:hAnsi="Verdana" w:cs="Arial"/>
          <w:sz w:val="22"/>
          <w:szCs w:val="22"/>
          <w:lang w:val="sr-Cyrl-CS"/>
        </w:rPr>
        <w:t xml:space="preserve">правилам, подлежащим применению в соответствии с </w:t>
      </w:r>
      <w:r w:rsidRPr="00F23CFA">
        <w:rPr>
          <w:rFonts w:ascii="Verdana" w:hAnsi="Verdana" w:cs="Arial"/>
          <w:sz w:val="22"/>
          <w:szCs w:val="22"/>
          <w:lang w:val="sr-Cyrl-CS"/>
        </w:rPr>
        <w:lastRenderedPageBreak/>
        <w:t xml:space="preserve">Федеральным законом от 27.12.2002 № 184-ФЗ «О техническом регулировании»). </w:t>
      </w:r>
    </w:p>
    <w:p w14:paraId="47C04D20" w14:textId="26CF104C" w:rsidR="00D52CFB" w:rsidRPr="00F23CFA" w:rsidRDefault="00D52CFB" w:rsidP="00D52CF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14:paraId="375B988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поставки по Договору </w:t>
      </w:r>
      <w:r w:rsidRPr="00F23CFA">
        <w:rPr>
          <w:rFonts w:ascii="Verdana" w:hAnsi="Verdana" w:cs="Arial"/>
          <w:sz w:val="22"/>
          <w:szCs w:val="22"/>
        </w:rPr>
        <w:t>импортной</w:t>
      </w:r>
      <w:r w:rsidRPr="00F23CFA">
        <w:rPr>
          <w:rFonts w:ascii="Verdana" w:hAnsi="Verdana" w:cs="Arial"/>
          <w:sz w:val="22"/>
          <w:szCs w:val="22"/>
          <w:lang w:val="sr-Cyrl-CS"/>
        </w:rPr>
        <w:t xml:space="preserve"> </w:t>
      </w:r>
      <w:r w:rsidRPr="00F23CFA">
        <w:rPr>
          <w:rFonts w:ascii="Verdana" w:hAnsi="Verdana" w:cs="Arial"/>
          <w:sz w:val="22"/>
          <w:szCs w:val="22"/>
        </w:rPr>
        <w:t>продукции</w:t>
      </w:r>
      <w:r w:rsidRPr="00F23CFA">
        <w:rPr>
          <w:rFonts w:ascii="Verdana" w:hAnsi="Verdana" w:cs="Arial"/>
          <w:sz w:val="22"/>
          <w:szCs w:val="22"/>
          <w:lang w:val="sr-Cyrl-CS"/>
        </w:rPr>
        <w:t xml:space="preserve">, комплектующих изделий относящиеся к </w:t>
      </w:r>
      <w:r w:rsidRPr="00F23CFA">
        <w:rPr>
          <w:rFonts w:ascii="Verdana" w:hAnsi="Verdana" w:cs="Arial"/>
          <w:sz w:val="22"/>
          <w:szCs w:val="22"/>
        </w:rPr>
        <w:t xml:space="preserve">ним </w:t>
      </w:r>
      <w:r w:rsidRPr="00F23CFA">
        <w:rPr>
          <w:rFonts w:ascii="Verdana" w:hAnsi="Verdana" w:cs="Arial"/>
          <w:sz w:val="22"/>
          <w:szCs w:val="22"/>
          <w:lang w:val="sr-Cyrl-CS"/>
        </w:rPr>
        <w:t>документы, подлежащие передаче Поставщиком Покупателю, должны быть оформлены как на языке производителя</w:t>
      </w:r>
      <w:r w:rsidRPr="00F23CFA">
        <w:rPr>
          <w:rFonts w:ascii="Verdana" w:hAnsi="Verdana" w:cs="Arial"/>
          <w:sz w:val="22"/>
          <w:szCs w:val="22"/>
        </w:rPr>
        <w:t xml:space="preserve">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импортера (либо английском языке), так и на русском языке. Исключением являются документы, оформляемые </w:t>
      </w:r>
      <w:r w:rsidRPr="00F23CFA">
        <w:rPr>
          <w:rFonts w:ascii="Verdana" w:hAnsi="Verdana" w:cs="Arial"/>
          <w:sz w:val="22"/>
          <w:szCs w:val="22"/>
        </w:rPr>
        <w:t xml:space="preserve">Поставщиком </w:t>
      </w:r>
      <w:r w:rsidRPr="00F23CFA">
        <w:rPr>
          <w:rFonts w:ascii="Verdana" w:hAnsi="Verdana" w:cs="Arial"/>
          <w:sz w:val="22"/>
          <w:szCs w:val="22"/>
          <w:lang w:val="sr-Cyrl-CS"/>
        </w:rPr>
        <w:t xml:space="preserve">на территории Российской Федерации (акты, накладные, счета-фактуры, </w:t>
      </w:r>
      <w:r w:rsidRPr="00F23CFA">
        <w:rPr>
          <w:rFonts w:ascii="Verdana" w:hAnsi="Verdana" w:cs="Arial"/>
          <w:sz w:val="22"/>
          <w:szCs w:val="22"/>
        </w:rPr>
        <w:t>декларации на товары (</w:t>
      </w:r>
      <w:r w:rsidRPr="00F23CFA">
        <w:rPr>
          <w:rFonts w:ascii="Verdana" w:hAnsi="Verdana" w:cs="Arial"/>
          <w:sz w:val="22"/>
          <w:szCs w:val="22"/>
          <w:lang w:val="sr-Cyrl-CS"/>
        </w:rPr>
        <w:t>Д</w:t>
      </w:r>
      <w:r w:rsidRPr="00F23CFA">
        <w:rPr>
          <w:rFonts w:ascii="Verdana" w:hAnsi="Verdana" w:cs="Arial"/>
          <w:sz w:val="22"/>
          <w:szCs w:val="22"/>
        </w:rPr>
        <w:t>Т</w:t>
      </w:r>
      <w:r w:rsidRPr="00F23CFA">
        <w:rPr>
          <w:rFonts w:ascii="Verdana" w:hAnsi="Verdana" w:cs="Arial"/>
          <w:sz w:val="22"/>
          <w:szCs w:val="22"/>
          <w:lang w:val="sr-Cyrl-CS"/>
        </w:rPr>
        <w:t>)</w:t>
      </w:r>
      <w:r w:rsidRPr="00F23CFA">
        <w:rPr>
          <w:rFonts w:ascii="Verdana" w:hAnsi="Verdana" w:cs="Arial"/>
          <w:sz w:val="22"/>
          <w:szCs w:val="22"/>
        </w:rPr>
        <w:t>)</w:t>
      </w:r>
      <w:r w:rsidRPr="00F23CFA">
        <w:rPr>
          <w:rFonts w:ascii="Verdana" w:hAnsi="Verdana" w:cs="Arial"/>
          <w:sz w:val="22"/>
          <w:szCs w:val="22"/>
          <w:lang w:val="sr-Cyrl-CS"/>
        </w:rPr>
        <w:t xml:space="preserve">, которые предоставляются </w:t>
      </w:r>
      <w:r w:rsidRPr="00F23CFA">
        <w:rPr>
          <w:rFonts w:ascii="Verdana" w:hAnsi="Verdana" w:cs="Arial"/>
          <w:sz w:val="22"/>
          <w:szCs w:val="22"/>
        </w:rPr>
        <w:t>Покупателю</w:t>
      </w:r>
      <w:r w:rsidRPr="00F23CFA">
        <w:rPr>
          <w:rFonts w:ascii="Verdana" w:hAnsi="Verdana" w:cs="Arial"/>
          <w:sz w:val="22"/>
          <w:szCs w:val="22"/>
          <w:lang w:val="sr-Cyrl-CS"/>
        </w:rPr>
        <w:t xml:space="preserve"> только на русском языке.</w:t>
      </w:r>
    </w:p>
    <w:p w14:paraId="4FF7F71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Поставщик обязан передать </w:t>
      </w:r>
      <w:r w:rsidRPr="00F23CFA">
        <w:rPr>
          <w:rFonts w:ascii="Verdana" w:hAnsi="Verdana" w:cs="Arial"/>
          <w:sz w:val="22"/>
          <w:szCs w:val="22"/>
        </w:rPr>
        <w:t>Покупателю</w:t>
      </w:r>
      <w:r w:rsidRPr="00F23CFA">
        <w:rPr>
          <w:rFonts w:ascii="Verdana" w:hAnsi="Verdana" w:cs="Arial"/>
          <w:sz w:val="22"/>
          <w:szCs w:val="22"/>
          <w:lang w:val="sr-Cyrl-CS"/>
        </w:rPr>
        <w:t xml:space="preserve"> копию Д</w:t>
      </w:r>
      <w:r w:rsidRPr="00F23CFA">
        <w:rPr>
          <w:rFonts w:ascii="Verdana" w:hAnsi="Verdana" w:cs="Arial"/>
          <w:sz w:val="22"/>
          <w:szCs w:val="22"/>
        </w:rPr>
        <w:t>Т</w:t>
      </w:r>
      <w:r w:rsidRPr="00F23CFA">
        <w:rPr>
          <w:rFonts w:ascii="Verdana" w:hAnsi="Verdana" w:cs="Arial"/>
          <w:sz w:val="22"/>
          <w:szCs w:val="22"/>
          <w:lang w:val="sr-Cyrl-CS"/>
        </w:rPr>
        <w:t xml:space="preserve"> на </w:t>
      </w:r>
      <w:r w:rsidRPr="00F23CFA">
        <w:rPr>
          <w:rFonts w:ascii="Verdana" w:hAnsi="Verdana" w:cs="Arial"/>
          <w:sz w:val="22"/>
          <w:szCs w:val="22"/>
        </w:rPr>
        <w:t>продукцию</w:t>
      </w:r>
      <w:r w:rsidRPr="00F23CFA">
        <w:rPr>
          <w:rFonts w:ascii="Verdana" w:hAnsi="Verdana" w:cs="Arial"/>
          <w:sz w:val="22"/>
          <w:szCs w:val="22"/>
          <w:lang w:val="sr-Cyrl-CS"/>
        </w:rPr>
        <w:t xml:space="preserve"> (без указания </w:t>
      </w:r>
      <w:r w:rsidRPr="00F23CFA">
        <w:rPr>
          <w:rFonts w:ascii="Verdana" w:hAnsi="Verdana" w:cs="Arial"/>
          <w:sz w:val="22"/>
          <w:szCs w:val="22"/>
        </w:rPr>
        <w:t>ее с</w:t>
      </w:r>
      <w:r w:rsidRPr="00F23CFA">
        <w:rPr>
          <w:rFonts w:ascii="Verdana" w:hAnsi="Verdana" w:cs="Arial"/>
          <w:sz w:val="22"/>
          <w:szCs w:val="22"/>
          <w:lang w:val="sr-Cyrl-CS"/>
        </w:rPr>
        <w:t>тоимости и иной информации, составляющей коммерческую тайну</w:t>
      </w:r>
      <w:r w:rsidRPr="00F23CFA">
        <w:rPr>
          <w:rFonts w:ascii="Verdana" w:hAnsi="Verdana" w:cs="Arial"/>
          <w:sz w:val="22"/>
          <w:szCs w:val="22"/>
        </w:rPr>
        <w:t xml:space="preserve"> Поставщика</w:t>
      </w:r>
      <w:r w:rsidRPr="00F23CFA">
        <w:rPr>
          <w:rFonts w:ascii="Verdana" w:hAnsi="Verdana" w:cs="Arial"/>
          <w:sz w:val="22"/>
          <w:szCs w:val="22"/>
          <w:lang w:val="sr-Cyrl-CS"/>
        </w:rPr>
        <w:t xml:space="preserve">). </w:t>
      </w:r>
    </w:p>
    <w:p w14:paraId="76D025F1" w14:textId="27F79E95"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F23CFA">
        <w:rPr>
          <w:rFonts w:ascii="Verdana" w:hAnsi="Verdana" w:cs="Arial"/>
          <w:sz w:val="22"/>
          <w:szCs w:val="22"/>
        </w:rPr>
        <w:t xml:space="preserve">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 xml:space="preserve">и </w:t>
      </w:r>
      <w:r w:rsidR="00802B5F" w:rsidRPr="00F23CFA">
        <w:rPr>
          <w:rFonts w:ascii="Verdana" w:hAnsi="Verdana" w:cs="Arial"/>
          <w:sz w:val="22"/>
          <w:szCs w:val="22"/>
          <w:lang w:val="sr-Cyrl-CS"/>
        </w:rPr>
        <w:t>Ед</w:t>
      </w:r>
      <w:r w:rsidR="00BC055A" w:rsidRPr="00F23CFA">
        <w:rPr>
          <w:rFonts w:ascii="Verdana" w:hAnsi="Verdana" w:cs="Arial"/>
          <w:sz w:val="22"/>
          <w:szCs w:val="22"/>
          <w:lang w:val="sr-Cyrl-CS"/>
        </w:rPr>
        <w:t>и</w:t>
      </w:r>
      <w:r w:rsidR="00802B5F" w:rsidRPr="00F23CFA">
        <w:rPr>
          <w:rFonts w:ascii="Verdana" w:hAnsi="Verdana" w:cs="Arial"/>
          <w:sz w:val="22"/>
          <w:szCs w:val="22"/>
          <w:lang w:val="sr-Cyrl-CS"/>
        </w:rPr>
        <w:t>ничными рассценками и требованиями к продукции (</w:t>
      </w:r>
      <w:r w:rsidR="00F265C2" w:rsidRPr="00F23CFA">
        <w:rPr>
          <w:rFonts w:ascii="Verdana" w:hAnsi="Verdana" w:cs="Arial"/>
          <w:sz w:val="22"/>
          <w:szCs w:val="22"/>
          <w:lang w:val="sr-Cyrl-CS"/>
        </w:rPr>
        <w:t>Приложени</w:t>
      </w:r>
      <w:r w:rsidR="00F265C2">
        <w:rPr>
          <w:rFonts w:ascii="Verdana" w:hAnsi="Verdana" w:cs="Arial"/>
          <w:sz w:val="22"/>
          <w:szCs w:val="22"/>
          <w:lang w:val="sr-Cyrl-CS"/>
        </w:rPr>
        <w:t>е</w:t>
      </w:r>
      <w:r w:rsidR="00F265C2" w:rsidRPr="00F23CFA">
        <w:rPr>
          <w:rFonts w:ascii="Verdana" w:hAnsi="Verdana" w:cs="Arial"/>
          <w:sz w:val="22"/>
          <w:szCs w:val="22"/>
          <w:lang w:val="sr-Cyrl-CS"/>
        </w:rPr>
        <w:t xml:space="preserve"> </w:t>
      </w:r>
      <w:r w:rsidR="00F265C2" w:rsidRPr="00F23CFA">
        <w:rPr>
          <w:rFonts w:ascii="Verdana" w:hAnsi="Verdana" w:cs="Arial"/>
          <w:sz w:val="22"/>
          <w:szCs w:val="22"/>
          <w:lang w:val="sr-Cyrl-CS"/>
        </w:rPr>
        <w:t>№2</w:t>
      </w:r>
      <w:r w:rsidR="00F265C2">
        <w:rPr>
          <w:rFonts w:ascii="Verdana" w:hAnsi="Verdana" w:cs="Arial"/>
          <w:sz w:val="22"/>
          <w:szCs w:val="22"/>
          <w:lang w:val="sr-Cyrl-CS"/>
        </w:rPr>
        <w:t xml:space="preserve"> </w:t>
      </w:r>
      <w:r w:rsidR="00F265C2" w:rsidRPr="00F23CFA">
        <w:rPr>
          <w:rFonts w:ascii="Verdana" w:hAnsi="Verdana" w:cs="Arial"/>
          <w:sz w:val="22"/>
          <w:szCs w:val="22"/>
          <w:lang w:val="sr-Cyrl-CS"/>
        </w:rPr>
        <w:t>к Договору</w:t>
      </w:r>
      <w:r w:rsidR="00802B5F" w:rsidRPr="00F23CFA">
        <w:rPr>
          <w:rFonts w:ascii="Verdana" w:hAnsi="Verdana" w:cs="Arial"/>
          <w:sz w:val="22"/>
          <w:szCs w:val="22"/>
          <w:lang w:val="sr-Cyrl-CS"/>
        </w:rPr>
        <w:t>)</w:t>
      </w:r>
      <w:r w:rsidRPr="00F23CFA">
        <w:rPr>
          <w:rFonts w:ascii="Verdana" w:hAnsi="Verdana" w:cs="Arial"/>
          <w:sz w:val="22"/>
          <w:szCs w:val="22"/>
          <w:lang w:val="sr-Cyrl-CS"/>
        </w:rPr>
        <w:t>.</w:t>
      </w:r>
    </w:p>
    <w:p w14:paraId="2A4C8BE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79E3476E" w14:textId="71D89B5F" w:rsidR="00905E5D" w:rsidRPr="00F23CFA" w:rsidRDefault="00DB1AA5"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2.6. </w:t>
      </w:r>
      <w:r w:rsidR="00905E5D" w:rsidRPr="00F23CFA">
        <w:rPr>
          <w:rFonts w:ascii="Verdana" w:hAnsi="Verdana" w:cs="Arial"/>
          <w:sz w:val="22"/>
          <w:szCs w:val="22"/>
          <w:lang w:val="sr-Cyrl-CS"/>
        </w:rPr>
        <w:t xml:space="preserve">Распределение обязанностей Сторон по доставке продукции до места нахождения Покупателя (или иного указанного им места назначения) определяется </w:t>
      </w:r>
      <w:r w:rsidR="00F265C2" w:rsidRPr="00F23CFA">
        <w:rPr>
          <w:rFonts w:ascii="Verdana" w:hAnsi="Verdana" w:cs="Arial"/>
          <w:sz w:val="22"/>
          <w:szCs w:val="22"/>
          <w:lang w:val="sr-Cyrl-CS"/>
        </w:rPr>
        <w:t>Приложени</w:t>
      </w:r>
      <w:r w:rsidR="00F265C2">
        <w:rPr>
          <w:rFonts w:ascii="Verdana" w:hAnsi="Verdana" w:cs="Arial"/>
          <w:sz w:val="22"/>
          <w:szCs w:val="22"/>
          <w:lang w:val="sr-Cyrl-CS"/>
        </w:rPr>
        <w:t>е</w:t>
      </w:r>
      <w:r w:rsidR="00F265C2" w:rsidRPr="00F23CFA">
        <w:rPr>
          <w:rFonts w:ascii="Verdana" w:hAnsi="Verdana" w:cs="Arial"/>
          <w:sz w:val="22"/>
          <w:szCs w:val="22"/>
          <w:lang w:val="sr-Cyrl-CS"/>
        </w:rPr>
        <w:t>м</w:t>
      </w:r>
      <w:r w:rsidR="00F265C2">
        <w:rPr>
          <w:rFonts w:ascii="Verdana" w:hAnsi="Verdana" w:cs="Arial"/>
          <w:sz w:val="22"/>
          <w:szCs w:val="22"/>
          <w:lang w:val="sr-Cyrl-CS"/>
        </w:rPr>
        <w:t xml:space="preserve"> </w:t>
      </w:r>
      <w:r w:rsidR="00D4292B" w:rsidRPr="00F23CFA">
        <w:rPr>
          <w:rFonts w:ascii="Verdana" w:hAnsi="Verdana" w:cs="Arial"/>
          <w:sz w:val="22"/>
          <w:szCs w:val="22"/>
          <w:lang w:val="sr-Cyrl-CS"/>
        </w:rPr>
        <w:t>№</w:t>
      </w:r>
      <w:r w:rsidR="00905E5D" w:rsidRPr="00F23CFA">
        <w:rPr>
          <w:rFonts w:ascii="Verdana" w:hAnsi="Verdana" w:cs="Arial"/>
          <w:sz w:val="22"/>
          <w:szCs w:val="22"/>
          <w:lang w:val="sr-Cyrl-CS"/>
        </w:rPr>
        <w:t>2</w:t>
      </w:r>
      <w:r w:rsidR="00D4292B" w:rsidRPr="00F23CFA">
        <w:rPr>
          <w:rFonts w:ascii="Verdana" w:hAnsi="Verdana" w:cs="Arial"/>
          <w:sz w:val="22"/>
          <w:szCs w:val="22"/>
          <w:lang w:val="sr-Cyrl-CS"/>
        </w:rPr>
        <w:t xml:space="preserve"> </w:t>
      </w:r>
      <w:r w:rsidR="00905E5D" w:rsidRPr="00F23CFA">
        <w:rPr>
          <w:rFonts w:ascii="Verdana" w:hAnsi="Verdana" w:cs="Arial"/>
          <w:sz w:val="22"/>
          <w:szCs w:val="22"/>
          <w:lang w:val="sr-Cyrl-CS"/>
        </w:rPr>
        <w:t>к Договору.</w:t>
      </w:r>
    </w:p>
    <w:p w14:paraId="27DDEF20" w14:textId="648EF833" w:rsidR="00D459C6" w:rsidRPr="00F23CFA" w:rsidRDefault="00905E5D"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иное не определено </w:t>
      </w:r>
      <w:r w:rsidR="00F265C2" w:rsidRPr="00F23CFA">
        <w:rPr>
          <w:rFonts w:ascii="Verdana" w:hAnsi="Verdana" w:cs="Arial"/>
          <w:sz w:val="22"/>
          <w:szCs w:val="22"/>
          <w:lang w:val="sr-Cyrl-CS"/>
        </w:rPr>
        <w:t>Приложени</w:t>
      </w:r>
      <w:r w:rsidR="00F265C2">
        <w:rPr>
          <w:rFonts w:ascii="Verdana" w:hAnsi="Verdana" w:cs="Arial"/>
          <w:sz w:val="22"/>
          <w:szCs w:val="22"/>
          <w:lang w:val="sr-Cyrl-CS"/>
        </w:rPr>
        <w:t>ем</w:t>
      </w:r>
      <w:r w:rsidR="00F265C2" w:rsidRPr="00F23CFA">
        <w:rPr>
          <w:rFonts w:ascii="Verdana" w:hAnsi="Verdana" w:cs="Arial"/>
          <w:sz w:val="22"/>
          <w:szCs w:val="22"/>
          <w:lang w:val="sr-Cyrl-CS"/>
        </w:rPr>
        <w:t xml:space="preserve"> </w:t>
      </w:r>
      <w:r w:rsidR="00D4292B" w:rsidRPr="00F23CFA">
        <w:rPr>
          <w:rFonts w:ascii="Verdana" w:hAnsi="Verdana" w:cs="Arial"/>
          <w:sz w:val="22"/>
          <w:szCs w:val="22"/>
          <w:lang w:val="sr-Cyrl-CS"/>
        </w:rPr>
        <w:t>№</w:t>
      </w:r>
      <w:r w:rsidRPr="00F23CFA">
        <w:rPr>
          <w:rFonts w:ascii="Verdana" w:hAnsi="Verdana" w:cs="Arial"/>
          <w:sz w:val="22"/>
          <w:szCs w:val="22"/>
          <w:lang w:val="sr-Cyrl-CS"/>
        </w:rPr>
        <w:t>2</w:t>
      </w:r>
      <w:r w:rsidR="00D4292B" w:rsidRPr="00F23CFA">
        <w:rPr>
          <w:rFonts w:ascii="Verdana" w:hAnsi="Verdana" w:cs="Arial"/>
          <w:sz w:val="22"/>
          <w:szCs w:val="22"/>
          <w:lang w:val="sr-Cyrl-CS"/>
        </w:rPr>
        <w:t xml:space="preserve"> </w:t>
      </w:r>
      <w:r w:rsidRPr="00F23CFA">
        <w:rPr>
          <w:rFonts w:ascii="Verdana" w:hAnsi="Verdana" w:cs="Arial"/>
          <w:sz w:val="22"/>
          <w:szCs w:val="22"/>
          <w:lang w:val="sr-Cyrl-CS"/>
        </w:rPr>
        <w:t>к Договору</w:t>
      </w:r>
      <w:r w:rsidR="00D459C6" w:rsidRPr="00F23CFA">
        <w:rPr>
          <w:rFonts w:ascii="Verdana" w:hAnsi="Verdana" w:cs="Arial"/>
          <w:sz w:val="22"/>
          <w:szCs w:val="22"/>
          <w:lang w:val="sr-Cyrl-CS"/>
        </w:rPr>
        <w:t>:</w:t>
      </w:r>
    </w:p>
    <w:p w14:paraId="1F384F8F" w14:textId="03A2C279" w:rsidR="00DB1AA5" w:rsidRPr="00F23CFA" w:rsidRDefault="00D459C6" w:rsidP="00F92A11">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w:t>
      </w:r>
      <w:r w:rsidR="00905E5D" w:rsidRPr="00F23CFA">
        <w:rPr>
          <w:rFonts w:ascii="Verdana" w:hAnsi="Verdana" w:cs="Arial"/>
          <w:sz w:val="22"/>
          <w:szCs w:val="22"/>
          <w:lang w:val="sr-Cyrl-CS"/>
        </w:rPr>
        <w:t xml:space="preserve"> о</w:t>
      </w:r>
      <w:r w:rsidR="00DB1AA5" w:rsidRPr="00F23CFA">
        <w:rPr>
          <w:rFonts w:ascii="Verdana" w:hAnsi="Verdana"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E50D985" w14:textId="2176D166" w:rsidR="00DB1AA5" w:rsidRPr="00F23CFA" w:rsidRDefault="00D459C6"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р</w:t>
      </w:r>
      <w:r w:rsidR="00DB1AA5" w:rsidRPr="00F23CFA">
        <w:rPr>
          <w:rFonts w:ascii="Verdana" w:hAnsi="Verdana"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EB5A27B" w14:textId="79699C61" w:rsidR="00DB1AA5" w:rsidRPr="00F23CFA" w:rsidRDefault="001653CB"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w:t>
      </w:r>
      <w:r w:rsidR="00905E5D" w:rsidRPr="00F23CFA">
        <w:rPr>
          <w:rFonts w:ascii="Verdana" w:hAnsi="Verdana" w:cs="Arial"/>
          <w:sz w:val="22"/>
          <w:szCs w:val="22"/>
          <w:lang w:val="sr-Cyrl-CS"/>
        </w:rPr>
        <w:t xml:space="preserve"> п</w:t>
      </w:r>
      <w:r w:rsidR="002E0970" w:rsidRPr="00F23CFA">
        <w:rPr>
          <w:rFonts w:ascii="Verdana" w:hAnsi="Verdana" w:cs="Arial"/>
          <w:sz w:val="22"/>
          <w:szCs w:val="22"/>
          <w:lang w:val="sr-Cyrl-CS"/>
        </w:rPr>
        <w:t>ри доставке</w:t>
      </w:r>
      <w:r w:rsidR="00DB1AA5" w:rsidRPr="00F23CFA">
        <w:rPr>
          <w:rFonts w:ascii="Verdana" w:hAnsi="Verdana" w:cs="Arial"/>
          <w:sz w:val="22"/>
          <w:szCs w:val="22"/>
          <w:lang w:val="sr-Cyrl-CS"/>
        </w:rPr>
        <w:t xml:space="preserve"> продукции железнодорожным транспортом</w:t>
      </w:r>
      <w:r w:rsidR="002E0970" w:rsidRPr="00F23CFA">
        <w:rPr>
          <w:rFonts w:ascii="Verdana" w:hAnsi="Verdana" w:cs="Arial"/>
          <w:sz w:val="22"/>
          <w:szCs w:val="22"/>
          <w:lang w:val="sr-Cyrl-CS"/>
        </w:rPr>
        <w:t xml:space="preserve"> таковая осуществляется с</w:t>
      </w:r>
      <w:r w:rsidR="00DB1AA5" w:rsidRPr="00F23CFA">
        <w:rPr>
          <w:rFonts w:ascii="Verdana" w:hAnsi="Verdana" w:cs="Arial"/>
          <w:sz w:val="22"/>
          <w:szCs w:val="22"/>
          <w:lang w:val="sr-Cyrl-CS"/>
        </w:rPr>
        <w:t xml:space="preserve"> грузовой скоростью.</w:t>
      </w:r>
    </w:p>
    <w:p w14:paraId="6926F005"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7</w:t>
      </w:r>
      <w:r w:rsidRPr="00F23CFA">
        <w:rPr>
          <w:rFonts w:ascii="Verdana" w:hAnsi="Verdana" w:cs="Arial"/>
          <w:sz w:val="22"/>
          <w:szCs w:val="22"/>
          <w:lang w:val="sr-Cyrl-CS"/>
        </w:rPr>
        <w:t>. Поставщик поставляет продукцию в упаковке или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xml:space="preserve"> </w:t>
      </w:r>
      <w:r w:rsidRPr="00F23CFA">
        <w:rPr>
          <w:rFonts w:ascii="Verdana" w:hAnsi="Verdana" w:cs="Arial"/>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14:paraId="15D2D785" w14:textId="797E9667" w:rsidR="002E0970" w:rsidRPr="00F23CFA" w:rsidRDefault="002E0970" w:rsidP="002E0970">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54A2CBC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На упаковку (тару) наносится маркировка, необходимая для идентификации грузоотправителя (Поставщика) и грузополучателя (Покупателя), а также </w:t>
      </w:r>
      <w:r w:rsidRPr="00F23CFA">
        <w:rPr>
          <w:rFonts w:ascii="Verdana" w:hAnsi="Verdana" w:cs="Arial"/>
          <w:sz w:val="22"/>
          <w:szCs w:val="22"/>
          <w:lang w:val="sr-Cyrl-CS"/>
        </w:rPr>
        <w:lastRenderedPageBreak/>
        <w:t>содержащая информацию об условиях перевозки, погрузочно-разгрузочных работ и хранения продукции.</w:t>
      </w:r>
    </w:p>
    <w:p w14:paraId="04706F8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68746164"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реквизиты </w:t>
      </w:r>
      <w:r w:rsidRPr="00F23CFA">
        <w:rPr>
          <w:rFonts w:ascii="Verdana" w:hAnsi="Verdana" w:cs="Arial"/>
          <w:sz w:val="22"/>
          <w:szCs w:val="22"/>
        </w:rPr>
        <w:t>Д</w:t>
      </w:r>
      <w:r w:rsidRPr="00F23CFA">
        <w:rPr>
          <w:rFonts w:ascii="Verdana" w:hAnsi="Verdana" w:cs="Arial"/>
          <w:sz w:val="22"/>
          <w:szCs w:val="22"/>
          <w:lang w:val="sr-Cyrl-CS"/>
        </w:rPr>
        <w:t>оговора;</w:t>
      </w:r>
    </w:p>
    <w:p w14:paraId="53C92C1E"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наименование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и количество продукции, вложенной в данное тарное место (упаковку).</w:t>
      </w:r>
    </w:p>
    <w:p w14:paraId="67AE5F3A" w14:textId="77777777" w:rsidR="00DB1AA5" w:rsidRPr="00F23CFA" w:rsidRDefault="00F92A11"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Т</w:t>
      </w:r>
      <w:r w:rsidR="00DB1AA5" w:rsidRPr="00F23CFA">
        <w:rPr>
          <w:rFonts w:ascii="Verdana" w:hAnsi="Verdana" w:cs="Arial"/>
          <w:sz w:val="22"/>
          <w:szCs w:val="22"/>
          <w:lang w:val="sr-Cyrl-CS"/>
        </w:rPr>
        <w:t>ара и упаковка являются невозвратными, их стоимость включается в цену продукции.</w:t>
      </w:r>
    </w:p>
    <w:p w14:paraId="2788163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2.</w:t>
      </w:r>
      <w:r w:rsidRPr="00F23CFA">
        <w:rPr>
          <w:rFonts w:ascii="Verdana" w:hAnsi="Verdana" w:cs="Arial"/>
          <w:sz w:val="22"/>
          <w:szCs w:val="22"/>
        </w:rPr>
        <w:t>8</w:t>
      </w:r>
      <w:r w:rsidRPr="00F23CFA">
        <w:rPr>
          <w:rFonts w:ascii="Verdana" w:hAnsi="Verdana" w:cs="Arial"/>
          <w:sz w:val="22"/>
          <w:szCs w:val="22"/>
          <w:lang w:val="sr-Cyrl-CS"/>
        </w:rPr>
        <w:t>. Покупатель вправе отказаться от принятия продукции:</w:t>
      </w:r>
    </w:p>
    <w:p w14:paraId="2AC986F6"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ее поставка просрочена более чем на </w:t>
      </w:r>
      <w:r w:rsidR="00695E89" w:rsidRPr="00F23CFA">
        <w:rPr>
          <w:rFonts w:ascii="Verdana" w:hAnsi="Verdana" w:cs="Arial"/>
          <w:sz w:val="22"/>
          <w:szCs w:val="22"/>
        </w:rPr>
        <w:t>15 (пятнадцать)</w:t>
      </w:r>
      <w:r w:rsidRPr="00F23CFA">
        <w:rPr>
          <w:rFonts w:ascii="Verdana" w:hAnsi="Verdana" w:cs="Arial"/>
          <w:sz w:val="22"/>
          <w:szCs w:val="22"/>
        </w:rPr>
        <w:t xml:space="preserve"> </w:t>
      </w:r>
      <w:r w:rsidR="00695E89" w:rsidRPr="00F23CFA">
        <w:rPr>
          <w:rFonts w:ascii="Verdana" w:hAnsi="Verdana" w:cs="Arial"/>
          <w:sz w:val="22"/>
          <w:szCs w:val="22"/>
        </w:rPr>
        <w:t>календарных дней</w:t>
      </w:r>
      <w:r w:rsidRPr="00F23CFA">
        <w:rPr>
          <w:rFonts w:ascii="Verdana" w:hAnsi="Verdana" w:cs="Arial"/>
          <w:sz w:val="22"/>
          <w:szCs w:val="22"/>
          <w:lang w:val="sr-Cyrl-CS"/>
        </w:rPr>
        <w:t>;</w:t>
      </w:r>
    </w:p>
    <w:p w14:paraId="104B67A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 если нарушены условия </w:t>
      </w:r>
      <w:r w:rsidRPr="00F23CFA">
        <w:rPr>
          <w:rFonts w:ascii="Verdana" w:hAnsi="Verdana" w:cs="Arial"/>
          <w:sz w:val="22"/>
          <w:szCs w:val="22"/>
        </w:rPr>
        <w:t>Д</w:t>
      </w:r>
      <w:r w:rsidRPr="00F23CFA">
        <w:rPr>
          <w:rFonts w:ascii="Verdana" w:hAnsi="Verdana" w:cs="Arial"/>
          <w:sz w:val="22"/>
          <w:szCs w:val="22"/>
          <w:lang w:val="sr-Cyrl-CS"/>
        </w:rPr>
        <w:t xml:space="preserve">оговора о комплектности продукции, предоставлении документов, предусмотренных </w:t>
      </w:r>
      <w:r w:rsidRPr="00F23CFA">
        <w:rPr>
          <w:rFonts w:ascii="Verdana" w:hAnsi="Verdana" w:cs="Arial"/>
          <w:sz w:val="22"/>
          <w:szCs w:val="22"/>
        </w:rPr>
        <w:t>Д</w:t>
      </w:r>
      <w:r w:rsidRPr="00F23CFA">
        <w:rPr>
          <w:rFonts w:ascii="Verdana" w:hAnsi="Verdana" w:cs="Arial"/>
          <w:sz w:val="22"/>
          <w:szCs w:val="22"/>
          <w:lang w:val="sr-Cyrl-CS"/>
        </w:rPr>
        <w:t>оговором, о передаче продукции в надлежащей таре (упаковке);</w:t>
      </w:r>
    </w:p>
    <w:p w14:paraId="37D54FA9" w14:textId="77777777" w:rsidR="00FA4EF6"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в иных случаях, предусмотренных законодательством.</w:t>
      </w:r>
    </w:p>
    <w:p w14:paraId="0D5DCAE2" w14:textId="77777777" w:rsidR="00FA4EF6" w:rsidRPr="00F23CFA" w:rsidRDefault="00FA4EF6" w:rsidP="00FA4EF6">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623CF453" w14:textId="77777777" w:rsidR="00DB1AA5" w:rsidRPr="00F23CFA" w:rsidRDefault="00FA4EF6" w:rsidP="00FA4EF6">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2.10. Досрочная поставка продукции может производиться только с письменного согласия Покупателя.</w:t>
      </w:r>
      <w:r w:rsidR="00DB1AA5" w:rsidRPr="00F23CFA">
        <w:rPr>
          <w:rFonts w:ascii="Verdana" w:hAnsi="Verdana" w:cs="Arial"/>
          <w:sz w:val="22"/>
          <w:szCs w:val="22"/>
          <w:lang w:val="sr-Cyrl-CS"/>
        </w:rPr>
        <w:t xml:space="preserve"> </w:t>
      </w:r>
    </w:p>
    <w:p w14:paraId="57760525"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3. Приемка продукции</w:t>
      </w:r>
    </w:p>
    <w:p w14:paraId="65B032F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 Покупатель осуществляет приемку продукции по количеству: </w:t>
      </w:r>
    </w:p>
    <w:p w14:paraId="33A0BF85"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8E02037"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940C217" w14:textId="50D79412" w:rsidR="00E46213" w:rsidRPr="00F23CFA" w:rsidRDefault="00F5418F" w:rsidP="00E46213">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 указании в </w:t>
      </w:r>
      <w:r w:rsidR="009147BE" w:rsidRPr="00F23CFA">
        <w:rPr>
          <w:rFonts w:ascii="Verdana" w:hAnsi="Verdana" w:cs="Arial"/>
          <w:sz w:val="22"/>
          <w:szCs w:val="22"/>
          <w:lang w:val="sr-Cyrl-CS"/>
        </w:rPr>
        <w:t>Приложени</w:t>
      </w:r>
      <w:r w:rsidR="009147BE">
        <w:rPr>
          <w:rFonts w:ascii="Verdana" w:hAnsi="Verdana" w:cs="Arial"/>
          <w:sz w:val="22"/>
          <w:szCs w:val="22"/>
          <w:lang w:val="sr-Cyrl-CS"/>
        </w:rPr>
        <w:t>и</w:t>
      </w:r>
      <w:r w:rsidR="009147BE" w:rsidRPr="00F23CFA">
        <w:rPr>
          <w:rFonts w:ascii="Verdana" w:hAnsi="Verdana" w:cs="Arial"/>
          <w:sz w:val="22"/>
          <w:szCs w:val="22"/>
          <w:lang w:val="sr-Cyrl-CS"/>
        </w:rPr>
        <w:t xml:space="preserve"> </w:t>
      </w:r>
      <w:r w:rsidRPr="00F23CFA">
        <w:rPr>
          <w:rFonts w:ascii="Verdana" w:hAnsi="Verdana" w:cs="Arial"/>
          <w:sz w:val="22"/>
          <w:szCs w:val="22"/>
          <w:lang w:val="sr-Cyrl-CS"/>
        </w:rPr>
        <w:t>№ 2</w:t>
      </w:r>
      <w:r w:rsidR="00F5023A" w:rsidRPr="00F23CFA">
        <w:rPr>
          <w:rFonts w:ascii="Verdana" w:hAnsi="Verdana" w:cs="Arial"/>
          <w:sz w:val="22"/>
          <w:szCs w:val="22"/>
          <w:lang w:val="sr-Cyrl-CS"/>
        </w:rPr>
        <w:t xml:space="preserve"> </w:t>
      </w:r>
      <w:r w:rsidRPr="00F23CFA">
        <w:rPr>
          <w:rFonts w:ascii="Verdana" w:hAnsi="Verdana" w:cs="Arial"/>
          <w:sz w:val="22"/>
          <w:szCs w:val="22"/>
          <w:lang w:val="sr-Cyrl-CS"/>
        </w:rPr>
        <w:t xml:space="preserve">к Договору </w:t>
      </w:r>
      <w:r w:rsidR="001653CB" w:rsidRPr="00F23CFA">
        <w:rPr>
          <w:rFonts w:ascii="Verdana" w:hAnsi="Verdana" w:cs="Arial"/>
          <w:sz w:val="22"/>
          <w:szCs w:val="22"/>
          <w:lang w:val="sr-Cyrl-CS"/>
        </w:rPr>
        <w:t>допустимого отклонения в объеме</w:t>
      </w:r>
      <w:r w:rsidRPr="00F23CFA">
        <w:rPr>
          <w:rFonts w:ascii="Verdana" w:hAnsi="Verdana" w:cs="Arial"/>
          <w:sz w:val="22"/>
          <w:szCs w:val="22"/>
          <w:lang w:val="sr-Cyrl-CS"/>
        </w:rPr>
        <w:t xml:space="preserve"> поставляемой продукции</w:t>
      </w:r>
      <w:r w:rsidR="001653CB" w:rsidRPr="00F23CFA">
        <w:rPr>
          <w:rFonts w:ascii="Verdana" w:hAnsi="Verdana" w:cs="Arial"/>
          <w:sz w:val="22"/>
          <w:szCs w:val="22"/>
          <w:lang w:val="sr-Cyrl-CS"/>
        </w:rPr>
        <w:t xml:space="preserve"> (толеранса)</w:t>
      </w:r>
      <w:r w:rsidRPr="00F23CFA">
        <w:rPr>
          <w:rFonts w:ascii="Verdana" w:hAnsi="Verdana" w:cs="Arial"/>
          <w:sz w:val="22"/>
          <w:szCs w:val="22"/>
          <w:lang w:val="sr-Cyrl-CS"/>
        </w:rPr>
        <w:t xml:space="preserve"> Поставщик </w:t>
      </w:r>
      <w:r w:rsidR="00E46213" w:rsidRPr="00F23CFA">
        <w:rPr>
          <w:rFonts w:ascii="Verdana" w:hAnsi="Verdana" w:cs="Arial"/>
          <w:sz w:val="22"/>
          <w:szCs w:val="22"/>
          <w:lang w:val="sr-Cyrl-CS"/>
        </w:rPr>
        <w:t xml:space="preserve">имеет право </w:t>
      </w:r>
      <w:r w:rsidRPr="00F23CFA">
        <w:rPr>
          <w:rFonts w:ascii="Verdana" w:hAnsi="Verdana" w:cs="Arial"/>
          <w:sz w:val="22"/>
          <w:szCs w:val="22"/>
          <w:lang w:val="sr-Cyrl-CS"/>
        </w:rPr>
        <w:t>постав</w:t>
      </w:r>
      <w:r w:rsidR="00E46213" w:rsidRPr="00F23CFA">
        <w:rPr>
          <w:rFonts w:ascii="Verdana" w:hAnsi="Verdana" w:cs="Arial"/>
          <w:sz w:val="22"/>
          <w:szCs w:val="22"/>
          <w:lang w:val="sr-Cyrl-CS"/>
        </w:rPr>
        <w:t>и</w:t>
      </w:r>
      <w:r w:rsidRPr="00F23CFA">
        <w:rPr>
          <w:rFonts w:ascii="Verdana" w:hAnsi="Verdana" w:cs="Arial"/>
          <w:sz w:val="22"/>
          <w:szCs w:val="22"/>
          <w:lang w:val="sr-Cyrl-CS"/>
        </w:rPr>
        <w:t>т</w:t>
      </w:r>
      <w:r w:rsidR="00E46213" w:rsidRPr="00F23CFA">
        <w:rPr>
          <w:rFonts w:ascii="Verdana" w:hAnsi="Verdana" w:cs="Arial"/>
          <w:sz w:val="22"/>
          <w:szCs w:val="22"/>
          <w:lang w:val="sr-Cyrl-CS"/>
        </w:rPr>
        <w:t>ь</w:t>
      </w:r>
      <w:r w:rsidRPr="00F23CFA">
        <w:rPr>
          <w:rFonts w:ascii="Verdana" w:hAnsi="Verdana" w:cs="Arial"/>
          <w:sz w:val="22"/>
          <w:szCs w:val="22"/>
          <w:lang w:val="sr-Cyrl-CS"/>
        </w:rPr>
        <w:t xml:space="preserve"> продукцию в количестве, указанном в Заявке Покупателя</w:t>
      </w:r>
      <w:r w:rsidR="00E46213" w:rsidRPr="00F23CFA">
        <w:rPr>
          <w:rFonts w:ascii="Verdana" w:hAnsi="Verdana" w:cs="Arial"/>
          <w:sz w:val="22"/>
          <w:szCs w:val="22"/>
          <w:lang w:val="sr-Cyrl-CS"/>
        </w:rPr>
        <w:t>,</w:t>
      </w:r>
      <w:r w:rsidRPr="00F23CFA">
        <w:rPr>
          <w:rFonts w:ascii="Verdana" w:hAnsi="Verdana" w:cs="Arial"/>
          <w:sz w:val="22"/>
          <w:szCs w:val="22"/>
          <w:lang w:val="sr-Cyrl-CS"/>
        </w:rPr>
        <w:t xml:space="preserve"> с учетом толеранса. </w:t>
      </w:r>
      <w:r w:rsidR="00E46213" w:rsidRPr="00F23CFA">
        <w:rPr>
          <w:rFonts w:ascii="Verdana" w:hAnsi="Verdana" w:cs="Arial"/>
          <w:sz w:val="22"/>
          <w:szCs w:val="22"/>
          <w:lang w:val="sr-Cyrl-CS"/>
        </w:rPr>
        <w:t>При этом в первичных документах (товарной накладной (форма ТОРГ-12), транспортной накладной, грузовой накладной, иных аналогичных документ</w:t>
      </w:r>
      <w:r w:rsidR="001653CB" w:rsidRPr="00F23CFA">
        <w:rPr>
          <w:rFonts w:ascii="Verdana" w:hAnsi="Verdana" w:cs="Arial"/>
          <w:sz w:val="22"/>
          <w:szCs w:val="22"/>
          <w:lang w:val="sr-Cyrl-CS"/>
        </w:rPr>
        <w:t>ах</w:t>
      </w:r>
      <w:r w:rsidR="00E46213" w:rsidRPr="00F23CFA">
        <w:rPr>
          <w:rFonts w:ascii="Verdana" w:hAnsi="Verdana" w:cs="Arial"/>
          <w:sz w:val="22"/>
          <w:szCs w:val="22"/>
          <w:lang w:val="sr-Cyrl-CS"/>
        </w:rPr>
        <w:t xml:space="preserve">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sidR="00190119">
        <w:rPr>
          <w:rFonts w:ascii="Verdana" w:hAnsi="Verdana" w:cs="Arial"/>
          <w:sz w:val="22"/>
          <w:szCs w:val="22"/>
          <w:lang w:val="sr-Cyrl-CS"/>
        </w:rPr>
        <w:t>.</w:t>
      </w:r>
    </w:p>
    <w:p w14:paraId="1462933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F23CFA">
        <w:rPr>
          <w:rFonts w:ascii="Verdana" w:hAnsi="Verdana" w:cs="Arial"/>
          <w:sz w:val="22"/>
          <w:szCs w:val="22"/>
        </w:rPr>
        <w:t>Д</w:t>
      </w:r>
      <w:r w:rsidRPr="00F23CFA">
        <w:rPr>
          <w:rFonts w:ascii="Verdana" w:hAnsi="Verdana" w:cs="Arial"/>
          <w:sz w:val="22"/>
          <w:szCs w:val="22"/>
          <w:lang w:val="sr-Cyrl-CS"/>
        </w:rPr>
        <w:t>оговором.</w:t>
      </w:r>
    </w:p>
    <w:p w14:paraId="24B795C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 Приемка продукции производится в следующие сроки:</w:t>
      </w:r>
    </w:p>
    <w:p w14:paraId="31F9CE7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3.3.1. по количеству:</w:t>
      </w:r>
    </w:p>
    <w:p w14:paraId="577320B2"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6BA2899" w14:textId="77777777" w:rsidR="00DB1AA5" w:rsidRPr="00F23CFA" w:rsidRDefault="00DB1AA5" w:rsidP="00DB1AA5">
      <w:pPr>
        <w:tabs>
          <w:tab w:val="num" w:pos="1276"/>
        </w:tabs>
        <w:autoSpaceDE w:val="0"/>
        <w:autoSpaceDN w:val="0"/>
        <w:ind w:left="284" w:firstLine="567"/>
        <w:jc w:val="both"/>
        <w:rPr>
          <w:rFonts w:ascii="Verdana" w:hAnsi="Verdana" w:cs="Arial"/>
          <w:sz w:val="22"/>
          <w:szCs w:val="22"/>
          <w:lang w:val="sr-Cyrl-CS"/>
        </w:rPr>
      </w:pPr>
      <w:r w:rsidRPr="00F23CFA">
        <w:rPr>
          <w:rFonts w:ascii="Verdana" w:hAnsi="Verdana" w:cs="Arial"/>
          <w:sz w:val="22"/>
          <w:szCs w:val="22"/>
          <w:lang w:val="sr-Cyrl-CS"/>
        </w:rPr>
        <w:lastRenderedPageBreak/>
        <w:t>б) продукции, поступившей в исправной таре (упаковке):</w:t>
      </w:r>
    </w:p>
    <w:p w14:paraId="5EB470EA" w14:textId="77777777"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по весу брутто и</w:t>
      </w:r>
      <w:r w:rsidRPr="00F23CFA">
        <w:rPr>
          <w:rFonts w:ascii="Verdana" w:hAnsi="Verdana" w:cs="Arial"/>
          <w:sz w:val="22"/>
          <w:szCs w:val="22"/>
        </w:rPr>
        <w:t> </w:t>
      </w:r>
      <w:r w:rsidRPr="00F23CFA">
        <w:rPr>
          <w:rFonts w:ascii="Verdana" w:hAnsi="Verdana" w:cs="Arial"/>
          <w:sz w:val="22"/>
          <w:szCs w:val="22"/>
          <w:lang w:val="sr-Cyrl-CS"/>
        </w:rPr>
        <w:t>/</w:t>
      </w:r>
      <w:r w:rsidRPr="00F23CFA">
        <w:rPr>
          <w:rFonts w:ascii="Verdana" w:hAnsi="Verdana" w:cs="Arial"/>
          <w:sz w:val="22"/>
          <w:szCs w:val="22"/>
        </w:rPr>
        <w:t> </w:t>
      </w:r>
      <w:r w:rsidRPr="00F23CFA">
        <w:rPr>
          <w:rFonts w:ascii="Verdana" w:hAnsi="Verdana" w:cs="Arial"/>
          <w:sz w:val="22"/>
          <w:szCs w:val="22"/>
          <w:lang w:val="sr-Cyrl-CS"/>
        </w:rPr>
        <w:t>или количеству мест - в день получения продукции от поставщика или от грузоперевозчика;</w:t>
      </w:r>
    </w:p>
    <w:p w14:paraId="4B5C9A3F" w14:textId="77777777" w:rsidR="00DB1AA5" w:rsidRPr="00F23CFA" w:rsidRDefault="00DB1AA5" w:rsidP="00DB1AA5">
      <w:pPr>
        <w:tabs>
          <w:tab w:val="num" w:pos="1276"/>
        </w:tabs>
        <w:autoSpaceDE w:val="0"/>
        <w:autoSpaceDN w:val="0"/>
        <w:ind w:left="567"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по весу нетто и</w:t>
      </w:r>
      <w:r w:rsidRPr="00F23CFA">
        <w:rPr>
          <w:rFonts w:ascii="Verdana" w:hAnsi="Verdana" w:cs="Arial"/>
          <w:sz w:val="22"/>
          <w:szCs w:val="22"/>
        </w:rPr>
        <w:t xml:space="preserve"> / </w:t>
      </w:r>
      <w:r w:rsidRPr="00F23CFA">
        <w:rPr>
          <w:rFonts w:ascii="Verdana" w:hAnsi="Verdana" w:cs="Arial"/>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14:paraId="3A96498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14:paraId="3290072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F23CFA">
        <w:rPr>
          <w:rFonts w:ascii="Verdana" w:hAnsi="Verdana" w:cs="Arial"/>
          <w:sz w:val="22"/>
          <w:szCs w:val="22"/>
        </w:rPr>
        <w:t>Д</w:t>
      </w:r>
      <w:r w:rsidRPr="00F23CFA">
        <w:rPr>
          <w:rFonts w:ascii="Verdana" w:hAnsi="Verdana" w:cs="Arial"/>
          <w:sz w:val="22"/>
          <w:szCs w:val="22"/>
          <w:lang w:val="sr-Cyrl-CS"/>
        </w:rPr>
        <w:t>оговора.</w:t>
      </w:r>
    </w:p>
    <w:p w14:paraId="5A6E483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53D54DE8" w14:textId="70345D29" w:rsidR="00BF117A" w:rsidRPr="00F23CFA" w:rsidRDefault="0053166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715470D2" w14:textId="5B93B1D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F23CFA">
        <w:rPr>
          <w:rFonts w:ascii="Verdana" w:hAnsi="Verdana" w:cs="Arial"/>
          <w:sz w:val="22"/>
          <w:szCs w:val="22"/>
        </w:rPr>
        <w:t>Д</w:t>
      </w:r>
      <w:r w:rsidRPr="00F23CFA">
        <w:rPr>
          <w:rFonts w:ascii="Verdana" w:hAnsi="Verdana" w:cs="Arial"/>
          <w:sz w:val="22"/>
          <w:szCs w:val="22"/>
          <w:lang w:val="sr-Cyrl-CS"/>
        </w:rPr>
        <w:t xml:space="preserve">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w:t>
      </w:r>
      <w:r w:rsidR="00EC5E6A" w:rsidRPr="00F23CFA">
        <w:rPr>
          <w:rFonts w:ascii="Verdana" w:hAnsi="Verdana" w:cs="Arial"/>
          <w:sz w:val="22"/>
          <w:szCs w:val="22"/>
          <w:lang w:val="sr-Cyrl-CS"/>
        </w:rPr>
        <w:t>о приемке материалов (типовая межотраслевая форма М-7)</w:t>
      </w:r>
      <w:r w:rsidRPr="00F23CFA">
        <w:rPr>
          <w:rFonts w:ascii="Verdana" w:hAnsi="Verdana" w:cs="Arial"/>
          <w:sz w:val="22"/>
          <w:szCs w:val="22"/>
          <w:lang w:val="sr-Cyrl-CS"/>
        </w:rPr>
        <w:t xml:space="preserve"> представителя Поставщика.</w:t>
      </w:r>
    </w:p>
    <w:p w14:paraId="4F79108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Вызов представителя Поставщика осуществляется одним из следующих способов:</w:t>
      </w:r>
    </w:p>
    <w:p w14:paraId="727B64E7"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телеграммой;</w:t>
      </w:r>
    </w:p>
    <w:p w14:paraId="21E99F3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письменным извещением, переданным по факсу</w:t>
      </w:r>
      <w:r w:rsidR="00AF5CAF" w:rsidRPr="00F23CFA">
        <w:rPr>
          <w:rFonts w:ascii="Verdana" w:hAnsi="Verdana" w:cs="Arial"/>
          <w:sz w:val="22"/>
          <w:szCs w:val="22"/>
          <w:lang w:val="sr-Cyrl-CS"/>
        </w:rPr>
        <w:t>, с автоматическим подтверждением получения факсимильного сообщения</w:t>
      </w:r>
      <w:r w:rsidRPr="00F23CFA">
        <w:rPr>
          <w:rFonts w:ascii="Verdana" w:hAnsi="Verdana" w:cs="Arial"/>
          <w:sz w:val="22"/>
          <w:szCs w:val="22"/>
          <w:lang w:val="sr-Cyrl-CS"/>
        </w:rPr>
        <w:t>;</w:t>
      </w:r>
    </w:p>
    <w:p w14:paraId="1A8DE96F"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письмом, направляемым экспресс-почтой.</w:t>
      </w:r>
    </w:p>
    <w:p w14:paraId="514119B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извещении о вызове представителя Поставщика должна быть указана следующая информация:</w:t>
      </w:r>
    </w:p>
    <w:p w14:paraId="498586B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реквизиты (номер и дата) Договора</w:t>
      </w:r>
      <w:r w:rsidR="00AF5CAF" w:rsidRPr="00F23CFA">
        <w:rPr>
          <w:rFonts w:ascii="Verdana" w:hAnsi="Verdana" w:cs="Arial"/>
          <w:sz w:val="22"/>
          <w:szCs w:val="22"/>
          <w:lang w:val="sr-Cyrl-CS"/>
        </w:rPr>
        <w:t xml:space="preserve"> и Заявке Покупателя к нему, по которым поставлялась продукция, приемка которой приостановлена</w:t>
      </w:r>
      <w:r w:rsidRPr="00F23CFA">
        <w:rPr>
          <w:rFonts w:ascii="Verdana" w:hAnsi="Verdana" w:cs="Arial"/>
          <w:sz w:val="22"/>
          <w:szCs w:val="22"/>
          <w:lang w:val="sr-Cyrl-CS"/>
        </w:rPr>
        <w:t xml:space="preserve">; </w:t>
      </w:r>
    </w:p>
    <w:p w14:paraId="228EA5A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наименование продукции</w:t>
      </w:r>
      <w:r w:rsidR="00BC0E17" w:rsidRPr="00F23CFA">
        <w:rPr>
          <w:rFonts w:ascii="Verdana" w:hAnsi="Verdana" w:cs="Arial"/>
          <w:sz w:val="22"/>
          <w:szCs w:val="22"/>
          <w:lang w:val="sr-Cyrl-CS"/>
        </w:rPr>
        <w:t>, приемка которой приостановлена</w:t>
      </w:r>
      <w:r w:rsidRPr="00F23CFA">
        <w:rPr>
          <w:rFonts w:ascii="Verdana" w:hAnsi="Verdana" w:cs="Arial"/>
          <w:sz w:val="22"/>
          <w:szCs w:val="22"/>
          <w:lang w:val="sr-Cyrl-CS"/>
        </w:rPr>
        <w:t xml:space="preserve">; </w:t>
      </w:r>
    </w:p>
    <w:p w14:paraId="44E4FE75" w14:textId="45EDE137" w:rsidR="00DB1AA5" w:rsidRPr="00F23CFA" w:rsidRDefault="00DB1AA5" w:rsidP="001911CF">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характер выявленных недостатков продукции</w:t>
      </w:r>
      <w:r w:rsidR="00AF5CAF" w:rsidRPr="00F23CFA">
        <w:rPr>
          <w:rFonts w:ascii="Verdana" w:hAnsi="Verdana" w:cs="Arial"/>
          <w:sz w:val="22"/>
          <w:szCs w:val="22"/>
          <w:lang w:val="sr-Cyrl-CS"/>
        </w:rPr>
        <w:t xml:space="preserve"> (недостача, несоответствие требованиям по качеству, ассортименту, комплектности и т.п.)</w:t>
      </w:r>
      <w:r w:rsidRPr="00F23CFA">
        <w:rPr>
          <w:rFonts w:ascii="Verdana" w:hAnsi="Verdana" w:cs="Arial"/>
          <w:sz w:val="22"/>
          <w:szCs w:val="22"/>
          <w:lang w:val="sr-Cyrl-CS"/>
        </w:rPr>
        <w:t>;</w:t>
      </w:r>
      <w:r w:rsidRPr="00F23CFA">
        <w:rPr>
          <w:rFonts w:ascii="Verdana" w:hAnsi="Verdana" w:cs="Arial"/>
          <w:sz w:val="22"/>
          <w:szCs w:val="22"/>
          <w:lang w:val="sr-Cyrl-CS"/>
        </w:rPr>
        <w:tab/>
      </w:r>
    </w:p>
    <w:p w14:paraId="2002A127" w14:textId="51E5DB30" w:rsidR="00DB1AA5" w:rsidRPr="00F23CFA" w:rsidRDefault="00DC22F9"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w:t>
      </w:r>
      <w:r w:rsidR="00DB1AA5" w:rsidRPr="00F23CFA">
        <w:rPr>
          <w:rFonts w:ascii="Verdana" w:hAnsi="Verdana" w:cs="Arial"/>
          <w:sz w:val="22"/>
          <w:szCs w:val="22"/>
          <w:lang w:val="sr-Cyrl-CS"/>
        </w:rPr>
        <w:t xml:space="preserve">) время, на которое назначена дальнейшая приемка продукции; </w:t>
      </w:r>
    </w:p>
    <w:p w14:paraId="1FED160F" w14:textId="7A16A2F7" w:rsidR="00DB1AA5" w:rsidRPr="00F23CFA" w:rsidRDefault="00DC22F9" w:rsidP="00DB1AA5">
      <w:pPr>
        <w:tabs>
          <w:tab w:val="num" w:pos="1276"/>
        </w:tabs>
        <w:autoSpaceDE w:val="0"/>
        <w:autoSpaceDN w:val="0"/>
        <w:ind w:firstLine="680"/>
        <w:jc w:val="both"/>
        <w:rPr>
          <w:rFonts w:ascii="Verdana" w:hAnsi="Verdana" w:cs="Arial"/>
          <w:sz w:val="22"/>
          <w:szCs w:val="22"/>
        </w:rPr>
      </w:pPr>
      <w:r w:rsidRPr="00F23CFA">
        <w:rPr>
          <w:rFonts w:ascii="Verdana" w:hAnsi="Verdana" w:cs="Arial"/>
          <w:sz w:val="22"/>
          <w:szCs w:val="22"/>
          <w:lang w:val="sr-Cyrl-CS"/>
        </w:rPr>
        <w:t>д</w:t>
      </w:r>
      <w:r w:rsidR="00DB1AA5" w:rsidRPr="00F23CFA">
        <w:rPr>
          <w:rFonts w:ascii="Verdana" w:hAnsi="Verdana" w:cs="Arial"/>
          <w:sz w:val="22"/>
          <w:szCs w:val="22"/>
          <w:lang w:val="sr-Cyrl-CS"/>
        </w:rPr>
        <w:t>) место, где она будет проводиться.</w:t>
      </w:r>
    </w:p>
    <w:p w14:paraId="6573FC76" w14:textId="575B1516"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lastRenderedPageBreak/>
        <w:t xml:space="preserve">Документы, направленные в порядке </w:t>
      </w:r>
      <w:r w:rsidRPr="00F23CFA">
        <w:rPr>
          <w:rFonts w:ascii="Verdana" w:hAnsi="Verdana" w:cs="Arial"/>
          <w:sz w:val="22"/>
          <w:szCs w:val="22"/>
        </w:rPr>
        <w:t xml:space="preserve">настоящего </w:t>
      </w:r>
      <w:r w:rsidRPr="00F23CFA">
        <w:rPr>
          <w:rFonts w:ascii="Verdana" w:hAnsi="Verdana" w:cs="Arial"/>
          <w:sz w:val="22"/>
          <w:szCs w:val="22"/>
          <w:lang w:val="sr-Cyrl-CS"/>
        </w:rPr>
        <w:t>пункт</w:t>
      </w:r>
      <w:r w:rsidRPr="00F23CFA">
        <w:rPr>
          <w:rFonts w:ascii="Verdana" w:hAnsi="Verdana" w:cs="Arial"/>
          <w:sz w:val="22"/>
          <w:szCs w:val="22"/>
        </w:rPr>
        <w:t>а</w:t>
      </w:r>
      <w:r w:rsidRPr="00F23CFA">
        <w:rPr>
          <w:rFonts w:ascii="Verdana" w:hAnsi="Verdana" w:cs="Arial"/>
          <w:sz w:val="22"/>
          <w:szCs w:val="22"/>
          <w:lang w:val="sr-Cyrl-CS"/>
        </w:rPr>
        <w:t xml:space="preserve"> посредством факсимильной связи,</w:t>
      </w:r>
      <w:r w:rsidRPr="00F23CFA">
        <w:rPr>
          <w:rFonts w:ascii="Verdana" w:hAnsi="Verdana" w:cs="Arial"/>
          <w:sz w:val="22"/>
          <w:szCs w:val="22"/>
        </w:rPr>
        <w:t xml:space="preserve"> телеграммой</w:t>
      </w:r>
      <w:r w:rsidR="00DC22F9" w:rsidRPr="00F23CFA">
        <w:rPr>
          <w:rFonts w:ascii="Verdana" w:hAnsi="Verdana" w:cs="Arial"/>
          <w:sz w:val="22"/>
          <w:szCs w:val="22"/>
        </w:rPr>
        <w:t>,</w:t>
      </w:r>
      <w:r w:rsidRPr="00F23CFA">
        <w:rPr>
          <w:rFonts w:ascii="Verdana" w:hAnsi="Verdana" w:cs="Arial"/>
          <w:sz w:val="22"/>
          <w:szCs w:val="22"/>
        </w:rPr>
        <w:t xml:space="preserve"> </w:t>
      </w:r>
      <w:r w:rsidR="00B52A84" w:rsidRPr="00F23CFA">
        <w:rPr>
          <w:rFonts w:ascii="Verdana" w:hAnsi="Verdana" w:cs="Arial"/>
          <w:sz w:val="22"/>
          <w:szCs w:val="22"/>
        </w:rPr>
        <w:t>экспресс-почтой</w:t>
      </w:r>
      <w:r w:rsidRPr="00F23CFA">
        <w:rPr>
          <w:rFonts w:ascii="Verdana" w:hAnsi="Verdana" w:cs="Arial"/>
          <w:sz w:val="22"/>
          <w:szCs w:val="22"/>
          <w:lang w:val="sr-Cyrl-CS"/>
        </w:rPr>
        <w:t xml:space="preserve"> признаются </w:t>
      </w:r>
      <w:r w:rsidRPr="00F23CFA">
        <w:rPr>
          <w:rFonts w:ascii="Verdana" w:hAnsi="Verdana" w:cs="Arial"/>
          <w:sz w:val="22"/>
          <w:szCs w:val="22"/>
        </w:rPr>
        <w:t>С</w:t>
      </w:r>
      <w:r w:rsidRPr="00F23CFA">
        <w:rPr>
          <w:rFonts w:ascii="Verdana" w:hAnsi="Verdana" w:cs="Arial"/>
          <w:sz w:val="22"/>
          <w:szCs w:val="22"/>
          <w:lang w:val="sr-Cyrl-CS"/>
        </w:rPr>
        <w:t>торонами как имеющие юридическую силу и признаются обязательными.</w:t>
      </w:r>
      <w:r w:rsidRPr="00F23CFA">
        <w:rPr>
          <w:rFonts w:ascii="Verdana" w:hAnsi="Verdana" w:cs="Arial"/>
          <w:sz w:val="22"/>
          <w:szCs w:val="22"/>
        </w:rPr>
        <w:t xml:space="preserve"> </w:t>
      </w:r>
    </w:p>
    <w:p w14:paraId="2DA931DB" w14:textId="56A93E3F"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3.8. Представитель Поставщика обязан явиться для участия в дальнейшей приемке продукции в течение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xml:space="preserve">) </w:t>
      </w:r>
      <w:r w:rsidRPr="00F23CFA">
        <w:rPr>
          <w:rFonts w:ascii="Verdana" w:hAnsi="Verdana" w:cs="Arial"/>
          <w:sz w:val="22"/>
          <w:szCs w:val="22"/>
        </w:rPr>
        <w:t xml:space="preserve">календарных дней </w:t>
      </w:r>
      <w:r w:rsidRPr="00F23CFA">
        <w:rPr>
          <w:rFonts w:ascii="Verdana" w:hAnsi="Verdana" w:cs="Arial"/>
          <w:sz w:val="22"/>
          <w:szCs w:val="22"/>
          <w:lang w:val="sr-Cyrl-CS"/>
        </w:rPr>
        <w:t xml:space="preserve">с момента получения вышеназванного </w:t>
      </w:r>
      <w:r w:rsidRPr="00F23CFA">
        <w:rPr>
          <w:rFonts w:ascii="Verdana" w:hAnsi="Verdana" w:cs="Arial"/>
          <w:sz w:val="22"/>
          <w:szCs w:val="22"/>
        </w:rPr>
        <w:t>вызова</w:t>
      </w:r>
      <w:r w:rsidR="004D0C63" w:rsidRPr="00F23CFA">
        <w:rPr>
          <w:rFonts w:ascii="Verdana" w:hAnsi="Verdana" w:cs="Arial"/>
          <w:sz w:val="22"/>
          <w:szCs w:val="22"/>
        </w:rPr>
        <w:t xml:space="preserve">, если более продолжительный срок не установлен Покупателем в извещении о вызове, </w:t>
      </w:r>
      <w:r w:rsidRPr="00F23CFA">
        <w:rPr>
          <w:rFonts w:ascii="Verdana" w:hAnsi="Verdana" w:cs="Arial"/>
          <w:sz w:val="22"/>
          <w:szCs w:val="22"/>
        </w:rPr>
        <w:t>или в</w:t>
      </w:r>
      <w:r w:rsidRPr="00F23CFA">
        <w:rPr>
          <w:rFonts w:ascii="Verdana" w:hAnsi="Verdana"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4EEA631E" w14:textId="35C5DE4A"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w:t>
      </w:r>
    </w:p>
    <w:p w14:paraId="10E95775" w14:textId="31C6E95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3.9. Акты, упомянутые в пунктах 3.</w:t>
      </w:r>
      <w:r w:rsidR="007571C2" w:rsidRPr="00F23CFA">
        <w:rPr>
          <w:rFonts w:ascii="Verdana" w:hAnsi="Verdana" w:cs="Arial"/>
          <w:sz w:val="22"/>
          <w:szCs w:val="22"/>
          <w:lang w:val="sr-Cyrl-CS"/>
        </w:rPr>
        <w:t>7</w:t>
      </w:r>
      <w:r w:rsidRPr="00F23CFA">
        <w:rPr>
          <w:rFonts w:ascii="Verdana" w:hAnsi="Verdana" w:cs="Arial"/>
          <w:sz w:val="22"/>
          <w:szCs w:val="22"/>
          <w:lang w:val="sr-Cyrl-CS"/>
        </w:rPr>
        <w:t xml:space="preserve">.-3.8. </w:t>
      </w:r>
      <w:r w:rsidRPr="00F23CFA">
        <w:rPr>
          <w:rFonts w:ascii="Verdana" w:hAnsi="Verdana" w:cs="Arial"/>
          <w:sz w:val="22"/>
          <w:szCs w:val="22"/>
        </w:rPr>
        <w:t>Д</w:t>
      </w:r>
      <w:r w:rsidRPr="00F23CFA">
        <w:rPr>
          <w:rFonts w:ascii="Verdana" w:hAnsi="Verdana"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w:t>
      </w:r>
      <w:r w:rsidR="007571C2" w:rsidRPr="00F23CFA">
        <w:rPr>
          <w:rFonts w:ascii="Verdana" w:hAnsi="Verdana" w:cs="Arial"/>
          <w:sz w:val="22"/>
          <w:szCs w:val="22"/>
          <w:lang w:val="sr-Cyrl-CS"/>
        </w:rPr>
        <w:t>явился для участия в приемке</w:t>
      </w:r>
      <w:r w:rsidRPr="00F23CFA">
        <w:rPr>
          <w:rFonts w:ascii="Verdana" w:hAnsi="Verdana" w:cs="Arial"/>
          <w:sz w:val="22"/>
          <w:szCs w:val="22"/>
          <w:lang w:val="sr-Cyrl-CS"/>
        </w:rPr>
        <w:t>).</w:t>
      </w:r>
    </w:p>
    <w:p w14:paraId="62CCEA02" w14:textId="127A62C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Покупатель вправе по своему усмотрению привлекать к участию в приемке</w:t>
      </w:r>
      <w:r w:rsidR="000326FD" w:rsidRPr="00F23CFA">
        <w:rPr>
          <w:rFonts w:ascii="Verdana" w:hAnsi="Verdana" w:cs="Arial"/>
          <w:sz w:val="22"/>
          <w:szCs w:val="22"/>
          <w:lang w:val="sr-Cyrl-CS"/>
        </w:rPr>
        <w:t xml:space="preserve"> </w:t>
      </w:r>
      <w:r w:rsidRPr="00F23CFA">
        <w:rPr>
          <w:rFonts w:ascii="Verdana" w:hAnsi="Verdana" w:cs="Arial"/>
          <w:sz w:val="22"/>
          <w:szCs w:val="22"/>
          <w:lang w:val="sr-Cyrl-CS"/>
        </w:rPr>
        <w:t>экспертов, представителей других организаций, а также предпринимателей.</w:t>
      </w:r>
    </w:p>
    <w:p w14:paraId="6A3A4C01" w14:textId="7C2D23FE"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Акты </w:t>
      </w:r>
      <w:r w:rsidR="007571C2" w:rsidRPr="00F23CFA">
        <w:rPr>
          <w:rFonts w:ascii="Verdana" w:hAnsi="Verdana" w:cs="Arial"/>
          <w:sz w:val="22"/>
          <w:szCs w:val="22"/>
          <w:lang w:val="sr-Cyrl-CS"/>
        </w:rPr>
        <w:t>о приемке материалов (форма М-7)</w:t>
      </w:r>
      <w:r w:rsidRPr="00F23CFA">
        <w:rPr>
          <w:rFonts w:ascii="Verdana" w:hAnsi="Verdana" w:cs="Arial"/>
          <w:sz w:val="22"/>
          <w:szCs w:val="22"/>
          <w:lang w:val="sr-Cyrl-CS"/>
        </w:rPr>
        <w:t xml:space="preserve"> должны содержать следующие обязательные реквизиты:</w:t>
      </w:r>
    </w:p>
    <w:p w14:paraId="5982B72D"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а) наименование Покупателя продукции и его адрес;</w:t>
      </w:r>
    </w:p>
    <w:p w14:paraId="06BA1A02"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б) дата составления акта, место приемки продукции, время начала и окончания приемки продукции;</w:t>
      </w:r>
    </w:p>
    <w:p w14:paraId="2C847E5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в) фамилии, инициалы лиц, принимавших участие в приемке продукции место их работы и занимаемые должности;</w:t>
      </w:r>
    </w:p>
    <w:p w14:paraId="71EFB19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г) наименование и адрес Поставщика;</w:t>
      </w:r>
    </w:p>
    <w:p w14:paraId="137D9DFE" w14:textId="6ACAB916"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д) номер и дата </w:t>
      </w:r>
      <w:r w:rsidRPr="00F23CFA">
        <w:rPr>
          <w:rFonts w:ascii="Verdana" w:hAnsi="Verdana" w:cs="Arial"/>
          <w:sz w:val="22"/>
          <w:szCs w:val="22"/>
        </w:rPr>
        <w:t>Д</w:t>
      </w:r>
      <w:r w:rsidRPr="00F23CFA">
        <w:rPr>
          <w:rFonts w:ascii="Verdana" w:hAnsi="Verdana" w:cs="Arial"/>
          <w:sz w:val="22"/>
          <w:szCs w:val="22"/>
          <w:lang w:val="sr-Cyrl-CS"/>
        </w:rPr>
        <w:t xml:space="preserve">оговора, товарно-транспортного документа, </w:t>
      </w:r>
      <w:r w:rsidR="007571C2" w:rsidRPr="00F23CFA">
        <w:rPr>
          <w:rFonts w:ascii="Verdana" w:hAnsi="Verdana" w:cs="Arial"/>
          <w:sz w:val="22"/>
          <w:szCs w:val="22"/>
          <w:lang w:val="sr-Cyrl-CS"/>
        </w:rPr>
        <w:t xml:space="preserve">и/или товарной накладной </w:t>
      </w:r>
      <w:r w:rsidRPr="00F23CFA">
        <w:rPr>
          <w:rFonts w:ascii="Verdana" w:hAnsi="Verdana" w:cs="Arial"/>
          <w:sz w:val="22"/>
          <w:szCs w:val="22"/>
          <w:lang w:val="sr-Cyrl-CS"/>
        </w:rPr>
        <w:t>и документа, удостоверяющего качество продукции (если таковые переданы Покупателю к моменту приемки);</w:t>
      </w:r>
    </w:p>
    <w:p w14:paraId="5522D78A" w14:textId="6589B299"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е) состояние тары и упаковки в момент осмотра продукции, </w:t>
      </w:r>
      <w:r w:rsidR="007571C2" w:rsidRPr="00F23CFA">
        <w:rPr>
          <w:rFonts w:ascii="Verdana" w:hAnsi="Verdana" w:cs="Arial"/>
          <w:sz w:val="22"/>
          <w:szCs w:val="22"/>
          <w:lang w:val="sr-Cyrl-CS"/>
        </w:rPr>
        <w:t>н</w:t>
      </w:r>
      <w:r w:rsidRPr="00F23CFA">
        <w:rPr>
          <w:rFonts w:ascii="Verdana" w:hAnsi="Verdana"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34B3A0CD" w14:textId="7B57526A" w:rsidR="00DB1AA5" w:rsidRPr="00F23CFA" w:rsidRDefault="00DB1AA5" w:rsidP="007571C2">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 xml:space="preserve">ж) </w:t>
      </w:r>
      <w:r w:rsidR="007571C2" w:rsidRPr="00F23CFA">
        <w:rPr>
          <w:rFonts w:ascii="Verdana" w:hAnsi="Verdana" w:cs="Arial"/>
          <w:sz w:val="22"/>
          <w:szCs w:val="22"/>
          <w:lang w:val="sr-Cyrl-CS"/>
        </w:rPr>
        <w:t>данные об опломбировании груза</w:t>
      </w:r>
      <w:r w:rsidRPr="00F23CFA">
        <w:rPr>
          <w:rFonts w:ascii="Verdana" w:hAnsi="Verdana" w:cs="Arial"/>
          <w:sz w:val="22"/>
          <w:szCs w:val="22"/>
          <w:lang w:val="sr-Cyrl-CS"/>
        </w:rPr>
        <w:t>;</w:t>
      </w:r>
    </w:p>
    <w:p w14:paraId="6A2C9FE1"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4CFE588C"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и) описание повреждений и иных недостатков поставленной продукции</w:t>
      </w:r>
      <w:r w:rsidR="008B6ECD" w:rsidRPr="00F23CFA">
        <w:rPr>
          <w:rFonts w:ascii="Verdana" w:hAnsi="Verdana" w:cs="Arial"/>
          <w:sz w:val="22"/>
          <w:szCs w:val="22"/>
          <w:lang w:val="sr-Cyrl-CS"/>
        </w:rPr>
        <w:t xml:space="preserve"> либо количество недостающей продукции, продукции не соответствующей по ассортименту</w:t>
      </w:r>
      <w:r w:rsidRPr="00F23CFA">
        <w:rPr>
          <w:rFonts w:ascii="Verdana" w:hAnsi="Verdana" w:cs="Arial"/>
          <w:sz w:val="22"/>
          <w:szCs w:val="22"/>
          <w:lang w:val="sr-Cyrl-CS"/>
        </w:rPr>
        <w:t>;</w:t>
      </w:r>
    </w:p>
    <w:p w14:paraId="5497DC95"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к) подписи членов комиссии;</w:t>
      </w:r>
    </w:p>
    <w:p w14:paraId="60F62548" w14:textId="77777777" w:rsidR="00DB1AA5" w:rsidRPr="00F23CFA" w:rsidRDefault="00DB1AA5" w:rsidP="00DB1AA5">
      <w:pPr>
        <w:tabs>
          <w:tab w:val="num" w:pos="1276"/>
        </w:tabs>
        <w:autoSpaceDE w:val="0"/>
        <w:autoSpaceDN w:val="0"/>
        <w:ind w:firstLine="680"/>
        <w:jc w:val="both"/>
        <w:rPr>
          <w:rFonts w:ascii="Verdana" w:hAnsi="Verdana" w:cs="Arial"/>
          <w:sz w:val="22"/>
          <w:szCs w:val="22"/>
          <w:lang w:val="sr-Cyrl-CS"/>
        </w:rPr>
      </w:pPr>
      <w:r w:rsidRPr="00F23CFA">
        <w:rPr>
          <w:rFonts w:ascii="Verdana" w:hAnsi="Verdana"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5E011D3C"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3.10. Акт </w:t>
      </w:r>
      <w:r w:rsidR="008B6ECD" w:rsidRPr="00F23CFA">
        <w:rPr>
          <w:rFonts w:ascii="Verdana" w:hAnsi="Verdana" w:cs="Arial"/>
          <w:sz w:val="22"/>
          <w:szCs w:val="22"/>
          <w:lang w:val="sr-Cyrl-CS"/>
        </w:rPr>
        <w:t xml:space="preserve">о приемке материалов (форма М-7) </w:t>
      </w:r>
      <w:r w:rsidRPr="00F23CFA">
        <w:rPr>
          <w:rFonts w:ascii="Verdana" w:hAnsi="Verdana"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6BCB7E15" w14:textId="77777777" w:rsidR="008B6ECD" w:rsidRPr="00F23CFA" w:rsidRDefault="00DB1AA5" w:rsidP="008B6ECD">
      <w:pPr>
        <w:pStyle w:val="a5"/>
        <w:ind w:firstLine="567"/>
        <w:jc w:val="both"/>
        <w:rPr>
          <w:rFonts w:ascii="Verdana" w:hAnsi="Verdana"/>
          <w:sz w:val="22"/>
          <w:szCs w:val="22"/>
          <w:lang w:val="ru-RU"/>
        </w:rPr>
      </w:pPr>
      <w:r w:rsidRPr="00F23CFA">
        <w:rPr>
          <w:rFonts w:ascii="Verdana" w:hAnsi="Verdana"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F23CFA">
        <w:rPr>
          <w:rFonts w:ascii="Verdana" w:hAnsi="Verdana"/>
          <w:sz w:val="22"/>
          <w:szCs w:val="22"/>
          <w:lang w:val="ru-RU"/>
        </w:rPr>
        <w:t xml:space="preserve"> </w:t>
      </w:r>
    </w:p>
    <w:p w14:paraId="78B0CC0F"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319152F6" w14:textId="77777777" w:rsidR="008B6ECD" w:rsidRPr="00F23CFA" w:rsidRDefault="008B6ECD" w:rsidP="008B6ECD">
      <w:pPr>
        <w:pStyle w:val="a5"/>
        <w:ind w:firstLine="567"/>
        <w:jc w:val="both"/>
        <w:rPr>
          <w:rFonts w:ascii="Verdana" w:hAnsi="Verdana" w:cs="Arial"/>
          <w:sz w:val="22"/>
          <w:szCs w:val="22"/>
        </w:rPr>
      </w:pPr>
      <w:r w:rsidRPr="00F23CFA">
        <w:rPr>
          <w:rFonts w:ascii="Verdana" w:hAnsi="Verdana" w:cs="Arial"/>
          <w:sz w:val="22"/>
          <w:szCs w:val="22"/>
        </w:rPr>
        <w:lastRenderedPageBreak/>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14:paraId="2F28766B" w14:textId="77777777" w:rsidR="00DB1AA5" w:rsidRPr="00F23CFA" w:rsidRDefault="008B6ECD" w:rsidP="008B6ECD">
      <w:pPr>
        <w:pStyle w:val="a5"/>
        <w:ind w:firstLine="567"/>
        <w:jc w:val="both"/>
        <w:rPr>
          <w:rFonts w:ascii="Verdana" w:hAnsi="Verdana" w:cs="Arial"/>
          <w:sz w:val="22"/>
          <w:szCs w:val="22"/>
          <w:lang w:val="ru-RU"/>
        </w:rPr>
      </w:pPr>
      <w:r w:rsidRPr="00F23CFA">
        <w:rPr>
          <w:rFonts w:ascii="Verdana" w:hAnsi="Verdana"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3E53B28D"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4</w:t>
      </w:r>
      <w:r w:rsidRPr="00F23CFA">
        <w:rPr>
          <w:rFonts w:ascii="Verdana" w:hAnsi="Verdana" w:cs="Arial"/>
          <w:b/>
          <w:sz w:val="22"/>
          <w:szCs w:val="22"/>
          <w:lang w:val="sr-Cyrl-CS"/>
        </w:rPr>
        <w:t>.</w:t>
      </w:r>
      <w:r w:rsidRPr="00F23CFA">
        <w:rPr>
          <w:rFonts w:ascii="Verdana" w:hAnsi="Verdana" w:cs="Arial"/>
          <w:b/>
          <w:sz w:val="22"/>
          <w:szCs w:val="22"/>
        </w:rPr>
        <w:t xml:space="preserve"> Условия оплаты</w:t>
      </w:r>
    </w:p>
    <w:p w14:paraId="06AB0C71" w14:textId="2D845BFD" w:rsidR="009A6069" w:rsidRPr="00F23CFA" w:rsidRDefault="009A6069" w:rsidP="009A6069">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4.1. Единичные расценки на продукцию, поставляемую </w:t>
      </w:r>
      <w:proofErr w:type="gramStart"/>
      <w:r w:rsidRPr="00F23CFA">
        <w:rPr>
          <w:rFonts w:ascii="Verdana" w:hAnsi="Verdana" w:cs="Arial"/>
          <w:sz w:val="22"/>
          <w:szCs w:val="22"/>
        </w:rPr>
        <w:t>по Договору</w:t>
      </w:r>
      <w:proofErr w:type="gramEnd"/>
      <w:r w:rsidR="001653CB" w:rsidRPr="00F23CFA">
        <w:rPr>
          <w:rFonts w:ascii="Verdana" w:hAnsi="Verdana" w:cs="Arial"/>
          <w:sz w:val="22"/>
          <w:szCs w:val="22"/>
        </w:rPr>
        <w:t xml:space="preserve"> </w:t>
      </w:r>
      <w:r w:rsidR="00A11A78" w:rsidRPr="00F23CFA">
        <w:rPr>
          <w:rFonts w:ascii="Verdana" w:hAnsi="Verdana" w:cs="Arial"/>
          <w:sz w:val="22"/>
          <w:szCs w:val="22"/>
        </w:rPr>
        <w:t xml:space="preserve">определяются </w:t>
      </w:r>
      <w:r w:rsidR="009147BE" w:rsidRPr="00F23CFA">
        <w:rPr>
          <w:rFonts w:ascii="Verdana" w:hAnsi="Verdana" w:cs="Arial"/>
          <w:sz w:val="22"/>
          <w:szCs w:val="22"/>
        </w:rPr>
        <w:t>Приложени</w:t>
      </w:r>
      <w:r w:rsidR="009147BE">
        <w:rPr>
          <w:rFonts w:ascii="Verdana" w:hAnsi="Verdana" w:cs="Arial"/>
          <w:sz w:val="22"/>
          <w:szCs w:val="22"/>
        </w:rPr>
        <w:t>ем</w:t>
      </w:r>
      <w:r w:rsidR="009147BE" w:rsidRPr="00F23CFA">
        <w:rPr>
          <w:rFonts w:ascii="Verdana" w:hAnsi="Verdana" w:cs="Arial"/>
          <w:sz w:val="22"/>
          <w:szCs w:val="22"/>
        </w:rPr>
        <w:t xml:space="preserve"> </w:t>
      </w:r>
      <w:r w:rsidRPr="00F23CFA">
        <w:rPr>
          <w:rFonts w:ascii="Verdana" w:hAnsi="Verdana" w:cs="Arial"/>
          <w:sz w:val="22"/>
          <w:szCs w:val="22"/>
        </w:rPr>
        <w:t>№ 2</w:t>
      </w:r>
      <w:r w:rsidR="00F5023A" w:rsidRPr="00F23CFA">
        <w:rPr>
          <w:rFonts w:ascii="Verdana" w:hAnsi="Verdana" w:cs="Arial"/>
          <w:sz w:val="22"/>
          <w:szCs w:val="22"/>
        </w:rPr>
        <w:t xml:space="preserve"> </w:t>
      </w:r>
      <w:r w:rsidRPr="00F23CFA">
        <w:rPr>
          <w:rFonts w:ascii="Verdana" w:hAnsi="Verdana" w:cs="Arial"/>
          <w:sz w:val="22"/>
          <w:szCs w:val="22"/>
        </w:rPr>
        <w:t>к Договору.</w:t>
      </w:r>
    </w:p>
    <w:p w14:paraId="6B08F8D4" w14:textId="27FE2C6E" w:rsidR="00DB1AA5" w:rsidRPr="00F23CFA" w:rsidRDefault="00801778"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4.2. </w:t>
      </w:r>
      <w:r w:rsidR="00984A68" w:rsidRPr="00F23CFA">
        <w:rPr>
          <w:rFonts w:ascii="Verdana" w:hAnsi="Verdana" w:cs="Arial"/>
          <w:sz w:val="22"/>
          <w:szCs w:val="22"/>
          <w:lang w:val="sr-Cyrl-CS"/>
        </w:rPr>
        <w:t xml:space="preserve">Если иное не определено в </w:t>
      </w:r>
      <w:r w:rsidR="009147BE" w:rsidRPr="00F23CFA">
        <w:rPr>
          <w:rFonts w:ascii="Verdana" w:hAnsi="Verdana" w:cs="Arial"/>
          <w:sz w:val="22"/>
          <w:szCs w:val="22"/>
        </w:rPr>
        <w:t>Приложени</w:t>
      </w:r>
      <w:r w:rsidR="009147BE">
        <w:rPr>
          <w:rFonts w:ascii="Verdana" w:hAnsi="Verdana" w:cs="Arial"/>
          <w:sz w:val="22"/>
          <w:szCs w:val="22"/>
        </w:rPr>
        <w:t xml:space="preserve">и </w:t>
      </w:r>
      <w:r w:rsidR="00426EE9" w:rsidRPr="00F23CFA">
        <w:rPr>
          <w:rFonts w:ascii="Verdana" w:hAnsi="Verdana" w:cs="Arial"/>
          <w:sz w:val="22"/>
          <w:szCs w:val="22"/>
        </w:rPr>
        <w:t>№ 2 к Договору</w:t>
      </w:r>
      <w:r w:rsidR="00984A68" w:rsidRPr="00F23CFA">
        <w:rPr>
          <w:rFonts w:ascii="Verdana" w:hAnsi="Verdana" w:cs="Arial"/>
          <w:sz w:val="22"/>
          <w:szCs w:val="22"/>
          <w:lang w:val="sr-Cyrl-CS"/>
        </w:rPr>
        <w:t xml:space="preserve"> </w:t>
      </w:r>
      <w:r w:rsidR="00DB1AA5" w:rsidRPr="00F23CFA">
        <w:rPr>
          <w:rFonts w:ascii="Verdana" w:hAnsi="Verdana" w:cs="Arial"/>
          <w:sz w:val="22"/>
          <w:szCs w:val="22"/>
          <w:lang w:val="sr-Cyrl-CS"/>
        </w:rPr>
        <w:t xml:space="preserve">Покупатель </w:t>
      </w:r>
      <w:r w:rsidR="00DB1AA5" w:rsidRPr="00F23CFA">
        <w:rPr>
          <w:rFonts w:ascii="Verdana" w:hAnsi="Verdana" w:cs="Arial"/>
          <w:sz w:val="22"/>
          <w:szCs w:val="22"/>
        </w:rPr>
        <w:t>у</w:t>
      </w:r>
      <w:r w:rsidR="00DB1AA5" w:rsidRPr="00F23CFA">
        <w:rPr>
          <w:rFonts w:ascii="Verdana" w:hAnsi="Verdana" w:cs="Arial"/>
          <w:sz w:val="22"/>
          <w:szCs w:val="22"/>
          <w:lang w:val="sr-Cyrl-CS"/>
        </w:rPr>
        <w:t xml:space="preserve">плачивает стоимость поставленной продукции в течение </w:t>
      </w:r>
      <w:r w:rsidR="00DB1AA5" w:rsidRPr="00F23CFA">
        <w:rPr>
          <w:rFonts w:ascii="Verdana" w:hAnsi="Verdana" w:cs="Arial"/>
          <w:sz w:val="22"/>
          <w:szCs w:val="22"/>
        </w:rPr>
        <w:t>80</w:t>
      </w:r>
      <w:r w:rsidR="00DB1AA5" w:rsidRPr="00F23CFA">
        <w:rPr>
          <w:rFonts w:ascii="Verdana" w:hAnsi="Verdana" w:cs="Arial"/>
          <w:sz w:val="22"/>
          <w:szCs w:val="22"/>
          <w:lang w:val="sr-Cyrl-CS"/>
        </w:rPr>
        <w:t xml:space="preserve"> (</w:t>
      </w:r>
      <w:r w:rsidR="00DB1AA5" w:rsidRPr="00F23CFA">
        <w:rPr>
          <w:rFonts w:ascii="Verdana" w:hAnsi="Verdana" w:cs="Arial"/>
          <w:sz w:val="22"/>
          <w:szCs w:val="22"/>
        </w:rPr>
        <w:t>восьмидесяти</w:t>
      </w:r>
      <w:r w:rsidR="00DB1AA5" w:rsidRPr="00F23CFA">
        <w:rPr>
          <w:rFonts w:ascii="Verdana" w:hAnsi="Verdana" w:cs="Arial"/>
          <w:sz w:val="22"/>
          <w:szCs w:val="22"/>
          <w:lang w:val="sr-Cyrl-CS"/>
        </w:rPr>
        <w:t xml:space="preserve">) календарных дней со дня подписания товарной накладной </w:t>
      </w:r>
      <w:r w:rsidR="00DB1AA5" w:rsidRPr="00F23CFA">
        <w:rPr>
          <w:rFonts w:ascii="Verdana" w:hAnsi="Verdana" w:cs="Arial"/>
          <w:sz w:val="22"/>
          <w:szCs w:val="22"/>
        </w:rPr>
        <w:t>Покупателем</w:t>
      </w:r>
      <w:r w:rsidR="00DB1AA5" w:rsidRPr="00F23CFA">
        <w:rPr>
          <w:rFonts w:ascii="Verdana" w:hAnsi="Verdana" w:cs="Arial"/>
          <w:sz w:val="22"/>
          <w:szCs w:val="22"/>
          <w:lang w:val="sr-Cyrl-CS"/>
        </w:rPr>
        <w:t xml:space="preserve"> и при условии наличия соответствующего счета-фактуры Поставщика на стоимость поставленной партии продукции</w:t>
      </w:r>
      <w:r w:rsidR="007A2DB3" w:rsidRPr="00F23CFA">
        <w:rPr>
          <w:rFonts w:ascii="Verdana" w:hAnsi="Verdana" w:cs="Arial"/>
          <w:sz w:val="22"/>
          <w:szCs w:val="22"/>
          <w:lang w:val="sr-Cyrl-CS"/>
        </w:rPr>
        <w:t>, если счет-фактура подлежит выставлению в соответствии с пунктом 4.</w:t>
      </w:r>
      <w:r w:rsidR="006413EA" w:rsidRPr="00F23CFA">
        <w:rPr>
          <w:rFonts w:ascii="Verdana" w:hAnsi="Verdana" w:cs="Arial"/>
          <w:sz w:val="22"/>
          <w:szCs w:val="22"/>
          <w:lang w:val="sr-Cyrl-CS"/>
        </w:rPr>
        <w:t>3</w:t>
      </w:r>
      <w:r w:rsidR="007A2DB3" w:rsidRPr="00F23CFA">
        <w:rPr>
          <w:rFonts w:ascii="Verdana" w:hAnsi="Verdana" w:cs="Arial"/>
          <w:sz w:val="22"/>
          <w:szCs w:val="22"/>
          <w:lang w:val="sr-Cyrl-CS"/>
        </w:rPr>
        <w:t xml:space="preserve"> Договора</w:t>
      </w:r>
      <w:r w:rsidR="00DB1AA5" w:rsidRPr="00F23CFA">
        <w:rPr>
          <w:rFonts w:ascii="Verdana" w:hAnsi="Verdana" w:cs="Arial"/>
          <w:sz w:val="22"/>
          <w:szCs w:val="22"/>
          <w:lang w:val="sr-Cyrl-CS"/>
        </w:rPr>
        <w:t xml:space="preserve">. </w:t>
      </w:r>
    </w:p>
    <w:p w14:paraId="523EDC8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F23CFA">
        <w:rPr>
          <w:rFonts w:ascii="Verdana" w:hAnsi="Verdana" w:cs="Arial"/>
          <w:sz w:val="22"/>
          <w:szCs w:val="22"/>
          <w:lang w:val="sr-Cyrl-CS"/>
        </w:rPr>
        <w:t>Заявке Покупателя</w:t>
      </w:r>
      <w:r w:rsidRPr="00F23CFA">
        <w:rPr>
          <w:rFonts w:ascii="Verdana" w:hAnsi="Verdana" w:cs="Arial"/>
          <w:sz w:val="22"/>
          <w:szCs w:val="22"/>
          <w:lang w:val="sr-Cyrl-CS"/>
        </w:rPr>
        <w:t>)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F23CFA">
        <w:rPr>
          <w:rFonts w:ascii="Verdana" w:hAnsi="Verdana" w:cs="Arial"/>
          <w:sz w:val="22"/>
          <w:szCs w:val="22"/>
          <w:lang w:val="sr-Cyrl-CS"/>
        </w:rPr>
        <w:t xml:space="preserve"> , при условии окончательной приемки Покупателем всей партии продукции</w:t>
      </w:r>
      <w:r w:rsidRPr="00F23CFA">
        <w:rPr>
          <w:rFonts w:ascii="Verdana" w:hAnsi="Verdana" w:cs="Arial"/>
          <w:sz w:val="22"/>
          <w:szCs w:val="22"/>
          <w:lang w:val="sr-Cyrl-CS"/>
        </w:rPr>
        <w:t>. Срок и условия оплаты в таких случаях аналогичны тем, которые изложены в предыдущем абзац</w:t>
      </w:r>
      <w:r w:rsidRPr="00F23CFA">
        <w:rPr>
          <w:rFonts w:ascii="Verdana" w:hAnsi="Verdana" w:cs="Arial"/>
          <w:sz w:val="22"/>
          <w:szCs w:val="22"/>
        </w:rPr>
        <w:t>е</w:t>
      </w:r>
      <w:r w:rsidRPr="00F23CFA">
        <w:rPr>
          <w:rFonts w:ascii="Verdana" w:hAnsi="Verdana" w:cs="Arial"/>
          <w:sz w:val="22"/>
          <w:szCs w:val="22"/>
          <w:lang w:val="sr-Cyrl-CS"/>
        </w:rPr>
        <w:t xml:space="preserve"> настоящего пункта.</w:t>
      </w:r>
    </w:p>
    <w:p w14:paraId="509FA054" w14:textId="77777777"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3</w:t>
      </w:r>
      <w:r w:rsidRPr="00F23CFA">
        <w:rPr>
          <w:rFonts w:ascii="Verdana" w:hAnsi="Verdana" w:cs="Arial"/>
          <w:sz w:val="22"/>
          <w:szCs w:val="22"/>
        </w:rPr>
        <w:t>.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BC0E17" w:rsidRPr="00F23CFA">
        <w:rPr>
          <w:rFonts w:ascii="Verdana" w:hAnsi="Verdana" w:cs="Arial"/>
          <w:sz w:val="22"/>
          <w:szCs w:val="22"/>
        </w:rPr>
        <w:t>, одновременно с товарной накладной на поставленную продукцию</w:t>
      </w:r>
      <w:r w:rsidRPr="00F23CFA">
        <w:rPr>
          <w:rFonts w:ascii="Verdana" w:hAnsi="Verdana" w:cs="Arial"/>
          <w:sz w:val="22"/>
          <w:szCs w:val="22"/>
        </w:rPr>
        <w:t>.</w:t>
      </w:r>
    </w:p>
    <w:p w14:paraId="16D69C92" w14:textId="5EB618A7" w:rsidR="007A2DB3" w:rsidRPr="00F23CFA" w:rsidRDefault="007A2DB3" w:rsidP="00DB1AA5">
      <w:pPr>
        <w:autoSpaceDE w:val="0"/>
        <w:autoSpaceDN w:val="0"/>
        <w:ind w:firstLine="567"/>
        <w:jc w:val="both"/>
        <w:rPr>
          <w:rFonts w:ascii="Verdana" w:hAnsi="Verdana" w:cs="Arial"/>
          <w:sz w:val="22"/>
          <w:szCs w:val="22"/>
        </w:rPr>
      </w:pPr>
      <w:r w:rsidRPr="00F23CFA">
        <w:rPr>
          <w:rFonts w:ascii="Verdana" w:hAnsi="Verdana" w:cs="Arial"/>
          <w:sz w:val="22"/>
          <w:szCs w:val="22"/>
        </w:rPr>
        <w:t>Требования настоящего пункта, а также пунктов 4.</w:t>
      </w:r>
      <w:r w:rsidR="006413EA" w:rsidRPr="00F23CFA">
        <w:rPr>
          <w:rFonts w:ascii="Verdana" w:hAnsi="Verdana" w:cs="Arial"/>
          <w:sz w:val="22"/>
          <w:szCs w:val="22"/>
        </w:rPr>
        <w:t>4</w:t>
      </w:r>
      <w:r w:rsidRPr="00F23CFA">
        <w:rPr>
          <w:rFonts w:ascii="Verdana" w:hAnsi="Verdana" w:cs="Arial"/>
          <w:sz w:val="22"/>
          <w:szCs w:val="22"/>
        </w:rPr>
        <w:t xml:space="preserve"> – 4.</w:t>
      </w:r>
      <w:r w:rsidR="006413EA" w:rsidRPr="00F23CFA">
        <w:rPr>
          <w:rFonts w:ascii="Verdana" w:hAnsi="Verdana" w:cs="Arial"/>
          <w:sz w:val="22"/>
          <w:szCs w:val="22"/>
        </w:rPr>
        <w:t>5</w:t>
      </w:r>
      <w:r w:rsidRPr="00F23CFA">
        <w:rPr>
          <w:rFonts w:ascii="Verdana" w:hAnsi="Verdana" w:cs="Arial"/>
          <w:sz w:val="22"/>
          <w:szCs w:val="22"/>
        </w:rPr>
        <w:t>.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2414FA7" w14:textId="77777777"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4</w:t>
      </w:r>
      <w:r w:rsidRPr="00F23CFA">
        <w:rPr>
          <w:rFonts w:ascii="Verdana" w:hAnsi="Verdana"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E997F80" w14:textId="0ADC96A3" w:rsidR="00DB1AA5" w:rsidRPr="00F23CFA" w:rsidRDefault="00DB1AA5" w:rsidP="00DB1AA5">
      <w:pPr>
        <w:autoSpaceDE w:val="0"/>
        <w:autoSpaceDN w:val="0"/>
        <w:ind w:firstLine="567"/>
        <w:jc w:val="both"/>
        <w:rPr>
          <w:rFonts w:ascii="Verdana" w:hAnsi="Verdana" w:cs="Arial"/>
          <w:sz w:val="22"/>
          <w:szCs w:val="22"/>
        </w:rPr>
      </w:pPr>
      <w:r w:rsidRPr="00F23CFA">
        <w:rPr>
          <w:rFonts w:ascii="Verdana" w:hAnsi="Verdana" w:cs="Arial"/>
          <w:sz w:val="22"/>
          <w:szCs w:val="22"/>
        </w:rPr>
        <w:t>4.</w:t>
      </w:r>
      <w:r w:rsidR="00801778" w:rsidRPr="00F23CFA">
        <w:rPr>
          <w:rFonts w:ascii="Verdana" w:hAnsi="Verdana" w:cs="Arial"/>
          <w:sz w:val="22"/>
          <w:szCs w:val="22"/>
        </w:rPr>
        <w:t>5</w:t>
      </w:r>
      <w:r w:rsidRPr="00F23CFA">
        <w:rPr>
          <w:rFonts w:ascii="Verdana" w:hAnsi="Verdana"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F23CFA">
        <w:rPr>
          <w:rFonts w:ascii="Verdana" w:hAnsi="Verdana" w:cs="Arial"/>
          <w:sz w:val="22"/>
          <w:szCs w:val="22"/>
        </w:rPr>
        <w:t>продукции</w:t>
      </w:r>
      <w:r w:rsidRPr="00F23CFA">
        <w:rPr>
          <w:rFonts w:ascii="Verdana" w:hAnsi="Verdana" w:cs="Arial"/>
          <w:sz w:val="22"/>
          <w:szCs w:val="22"/>
        </w:rPr>
        <w:t>,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41BD366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rPr>
        <w:t>6</w:t>
      </w:r>
      <w:r w:rsidRPr="00F23CFA">
        <w:rPr>
          <w:rFonts w:ascii="Verdana" w:hAnsi="Verdana" w:cs="Arial"/>
          <w:sz w:val="22"/>
          <w:szCs w:val="22"/>
          <w:lang w:val="sr-Cyrl-CS"/>
        </w:rPr>
        <w:t>. Оплата производится путем перечисления денежных средств на расчетный счет Поставщика.</w:t>
      </w:r>
    </w:p>
    <w:p w14:paraId="12DDE724" w14:textId="161A0303" w:rsidR="00DB1AA5" w:rsidRPr="00F23CFA" w:rsidRDefault="00DB1AA5" w:rsidP="00DB1AA5">
      <w:pPr>
        <w:ind w:firstLine="567"/>
        <w:jc w:val="both"/>
        <w:rPr>
          <w:rFonts w:ascii="Verdana" w:hAnsi="Verdana" w:cs="Arial"/>
          <w:sz w:val="22"/>
          <w:szCs w:val="22"/>
        </w:rPr>
      </w:pPr>
      <w:r w:rsidRPr="00F23CFA">
        <w:rPr>
          <w:rFonts w:ascii="Verdana" w:hAnsi="Verdana" w:cs="Arial"/>
          <w:sz w:val="22"/>
          <w:szCs w:val="22"/>
          <w:lang w:val="sr-Cyrl-CS"/>
        </w:rPr>
        <w:t>4.</w:t>
      </w:r>
      <w:r w:rsidR="00801778" w:rsidRPr="00F23CFA">
        <w:rPr>
          <w:rFonts w:ascii="Verdana" w:hAnsi="Verdana" w:cs="Arial"/>
          <w:sz w:val="22"/>
          <w:szCs w:val="22"/>
        </w:rPr>
        <w:t>7</w:t>
      </w:r>
      <w:r w:rsidRPr="00F23CFA">
        <w:rPr>
          <w:rFonts w:ascii="Verdana" w:hAnsi="Verdana" w:cs="Arial"/>
          <w:sz w:val="22"/>
          <w:szCs w:val="22"/>
          <w:lang w:val="sr-Cyrl-CS"/>
        </w:rPr>
        <w:t xml:space="preserve">. </w:t>
      </w:r>
      <w:r w:rsidR="000B4F2B">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0B4F2B"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65F90700" w14:textId="77777777" w:rsidR="00A604E2" w:rsidRPr="00F23CFA" w:rsidRDefault="00A604E2" w:rsidP="00DB1AA5">
      <w:pPr>
        <w:ind w:firstLine="567"/>
        <w:jc w:val="both"/>
        <w:rPr>
          <w:rFonts w:ascii="Verdana" w:hAnsi="Verdana" w:cs="Arial"/>
          <w:sz w:val="22"/>
          <w:szCs w:val="22"/>
        </w:rPr>
      </w:pPr>
      <w:r w:rsidRPr="00F23CFA">
        <w:rPr>
          <w:rFonts w:ascii="Verdana" w:hAnsi="Verdana" w:cs="Arial"/>
          <w:sz w:val="22"/>
          <w:szCs w:val="22"/>
          <w:lang w:val="sr-Cyrl-CS"/>
        </w:rPr>
        <w:t xml:space="preserve">Стороны также согласовали, что Покупатель вправе осуществить зачет любых денежных требований, которые у него имеются к Поставщику, включая </w:t>
      </w:r>
      <w:r w:rsidRPr="00F23CFA">
        <w:rPr>
          <w:rFonts w:ascii="Verdana" w:hAnsi="Verdana" w:cs="Arial"/>
          <w:sz w:val="22"/>
          <w:szCs w:val="22"/>
          <w:lang w:val="sr-Cyrl-CS"/>
        </w:rPr>
        <w:lastRenderedPageBreak/>
        <w:t>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1D8E6A5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w:t>
      </w:r>
      <w:r w:rsidR="00801778" w:rsidRPr="00F23CFA">
        <w:rPr>
          <w:rFonts w:ascii="Verdana" w:hAnsi="Verdana" w:cs="Arial"/>
          <w:sz w:val="22"/>
          <w:szCs w:val="22"/>
          <w:lang w:val="sr-Cyrl-CS"/>
        </w:rPr>
        <w:t>8</w:t>
      </w:r>
      <w:r w:rsidRPr="00F23CFA">
        <w:rPr>
          <w:rFonts w:ascii="Verdana" w:hAnsi="Verdana" w:cs="Arial"/>
          <w:sz w:val="22"/>
          <w:szCs w:val="22"/>
          <w:lang w:val="sr-Cyrl-CS"/>
        </w:rPr>
        <w:t>. На денежные обязательства, возникающие между Сторонами из Договора или в связи с Договором</w:t>
      </w:r>
      <w:r w:rsidR="00940799" w:rsidRPr="00F23CFA">
        <w:rPr>
          <w:rFonts w:ascii="Verdana" w:hAnsi="Verdana" w:cs="Arial"/>
          <w:sz w:val="22"/>
          <w:szCs w:val="22"/>
          <w:lang w:val="sr-Cyrl-CS"/>
        </w:rPr>
        <w:t>, в т.ч.</w:t>
      </w:r>
      <w:r w:rsidRPr="00F23CFA">
        <w:rPr>
          <w:rFonts w:ascii="Verdana" w:hAnsi="Verdana" w:cs="Arial"/>
          <w:sz w:val="22"/>
          <w:szCs w:val="22"/>
          <w:lang w:val="sr-Cyrl-CS"/>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14:paraId="7B913455"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rPr>
      </w:pPr>
      <w:r w:rsidRPr="00F23CFA">
        <w:rPr>
          <w:rFonts w:ascii="Verdana" w:hAnsi="Verdana" w:cs="Arial"/>
          <w:b/>
          <w:sz w:val="22"/>
          <w:szCs w:val="22"/>
        </w:rPr>
        <w:t>5. Гарантии</w:t>
      </w:r>
    </w:p>
    <w:p w14:paraId="0C91A6B4" w14:textId="61DD205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F23CFA">
        <w:rPr>
          <w:rFonts w:ascii="Verdana" w:hAnsi="Verdana" w:cs="Arial"/>
          <w:sz w:val="22"/>
          <w:szCs w:val="22"/>
        </w:rPr>
        <w:t>Д</w:t>
      </w:r>
      <w:r w:rsidRPr="00F23CFA">
        <w:rPr>
          <w:rFonts w:ascii="Verdana" w:hAnsi="Verdana" w:cs="Arial"/>
          <w:sz w:val="22"/>
          <w:szCs w:val="22"/>
          <w:lang w:val="sr-Cyrl-CS"/>
        </w:rPr>
        <w:t xml:space="preserve">оговором, в течение сроков, определенных в </w:t>
      </w:r>
      <w:r w:rsidR="009147BE" w:rsidRPr="00F23CFA">
        <w:rPr>
          <w:rFonts w:ascii="Verdana" w:hAnsi="Verdana" w:cs="Arial"/>
          <w:sz w:val="22"/>
          <w:szCs w:val="22"/>
          <w:lang w:val="sr-Cyrl-CS"/>
        </w:rPr>
        <w:t>Приложени</w:t>
      </w:r>
      <w:r w:rsidR="009147BE">
        <w:rPr>
          <w:rFonts w:ascii="Verdana" w:hAnsi="Verdana" w:cs="Arial"/>
          <w:sz w:val="22"/>
          <w:szCs w:val="22"/>
          <w:lang w:val="sr-Cyrl-CS"/>
        </w:rPr>
        <w:t>и</w:t>
      </w:r>
      <w:r w:rsidR="009147BE" w:rsidRPr="00F23CFA">
        <w:rPr>
          <w:rFonts w:ascii="Verdana" w:hAnsi="Verdana" w:cs="Arial"/>
          <w:sz w:val="22"/>
          <w:szCs w:val="22"/>
          <w:lang w:val="sr-Cyrl-CS"/>
        </w:rPr>
        <w:t xml:space="preserve"> </w:t>
      </w:r>
      <w:r w:rsidR="00F5023A" w:rsidRPr="00F23CFA">
        <w:rPr>
          <w:rFonts w:ascii="Verdana" w:hAnsi="Verdana" w:cs="Arial"/>
          <w:sz w:val="22"/>
          <w:szCs w:val="22"/>
          <w:lang w:val="sr-Cyrl-CS"/>
        </w:rPr>
        <w:t>№</w:t>
      </w:r>
      <w:r w:rsidR="007669A9" w:rsidRPr="00F23CFA">
        <w:rPr>
          <w:rFonts w:ascii="Verdana" w:hAnsi="Verdana" w:cs="Arial"/>
          <w:sz w:val="22"/>
          <w:szCs w:val="22"/>
          <w:lang w:val="sr-Cyrl-CS"/>
        </w:rPr>
        <w:t> </w:t>
      </w:r>
      <w:r w:rsidR="00480FEB" w:rsidRPr="00F23CFA">
        <w:rPr>
          <w:rFonts w:ascii="Verdana" w:hAnsi="Verdana" w:cs="Arial"/>
          <w:sz w:val="22"/>
          <w:szCs w:val="22"/>
          <w:lang w:val="sr-Cyrl-CS"/>
        </w:rPr>
        <w:t>2</w:t>
      </w:r>
      <w:r w:rsidR="007669A9" w:rsidRPr="00F23CFA">
        <w:rPr>
          <w:rFonts w:ascii="Verdana" w:hAnsi="Verdana" w:cs="Arial"/>
          <w:sz w:val="22"/>
          <w:szCs w:val="22"/>
          <w:lang w:val="sr-Cyrl-CS"/>
        </w:rPr>
        <w:t> </w:t>
      </w:r>
      <w:r w:rsidR="00480FEB" w:rsidRPr="00F23CFA">
        <w:rPr>
          <w:rFonts w:ascii="Verdana" w:hAnsi="Verdana" w:cs="Arial"/>
          <w:sz w:val="22"/>
          <w:szCs w:val="22"/>
          <w:lang w:val="sr-Cyrl-CS"/>
        </w:rPr>
        <w:t>к Договору)</w:t>
      </w:r>
      <w:r w:rsidRPr="00F23CFA">
        <w:rPr>
          <w:rFonts w:ascii="Verdana" w:hAnsi="Verdana" w:cs="Arial"/>
          <w:sz w:val="22"/>
          <w:szCs w:val="22"/>
          <w:lang w:val="sr-Cyrl-CS"/>
        </w:rPr>
        <w:t xml:space="preserve">, а если гарантийный срок в </w:t>
      </w:r>
      <w:r w:rsidR="009147BE" w:rsidRPr="00F23CFA">
        <w:rPr>
          <w:rFonts w:ascii="Verdana" w:hAnsi="Verdana" w:cs="Arial"/>
          <w:sz w:val="22"/>
          <w:szCs w:val="22"/>
          <w:lang w:val="sr-Cyrl-CS"/>
        </w:rPr>
        <w:t>Приложени</w:t>
      </w:r>
      <w:r w:rsidR="009147BE">
        <w:rPr>
          <w:rFonts w:ascii="Verdana" w:hAnsi="Verdana" w:cs="Arial"/>
          <w:sz w:val="22"/>
          <w:szCs w:val="22"/>
          <w:lang w:val="sr-Cyrl-CS"/>
        </w:rPr>
        <w:t>и</w:t>
      </w:r>
      <w:r w:rsidR="009147BE" w:rsidRPr="00F23CFA">
        <w:rPr>
          <w:rFonts w:ascii="Verdana" w:hAnsi="Verdana" w:cs="Arial"/>
          <w:sz w:val="22"/>
          <w:szCs w:val="22"/>
          <w:lang w:val="sr-Cyrl-CS"/>
        </w:rPr>
        <w:t xml:space="preserve"> </w:t>
      </w:r>
      <w:r w:rsidR="00480FEB" w:rsidRPr="00F23CFA">
        <w:rPr>
          <w:rFonts w:ascii="Verdana" w:hAnsi="Verdana" w:cs="Arial"/>
          <w:sz w:val="22"/>
          <w:szCs w:val="22"/>
          <w:lang w:val="sr-Cyrl-CS"/>
        </w:rPr>
        <w:t xml:space="preserve">№ 2 к Договору </w:t>
      </w:r>
      <w:r w:rsidRPr="00F23CFA">
        <w:rPr>
          <w:rFonts w:ascii="Verdana" w:hAnsi="Verdana" w:cs="Arial"/>
          <w:sz w:val="22"/>
          <w:szCs w:val="22"/>
          <w:lang w:val="sr-Cyrl-CS"/>
        </w:rPr>
        <w:t xml:space="preserve">не определен – в течение 24 (двадцати четырех) месяцев со дня </w:t>
      </w:r>
      <w:r w:rsidR="00480FEB" w:rsidRPr="00F23CFA">
        <w:rPr>
          <w:rFonts w:ascii="Verdana" w:hAnsi="Verdana" w:cs="Arial"/>
          <w:sz w:val="22"/>
          <w:szCs w:val="22"/>
          <w:lang w:val="sr-Cyrl-CS"/>
        </w:rPr>
        <w:t xml:space="preserve">подписания </w:t>
      </w:r>
      <w:r w:rsidRPr="00F23CFA">
        <w:rPr>
          <w:rFonts w:ascii="Verdana" w:hAnsi="Verdana" w:cs="Arial"/>
          <w:sz w:val="22"/>
          <w:szCs w:val="22"/>
          <w:lang w:val="sr-Cyrl-CS"/>
        </w:rPr>
        <w:t xml:space="preserve">Покупателем </w:t>
      </w:r>
      <w:r w:rsidR="00480FEB" w:rsidRPr="00F23CFA">
        <w:rPr>
          <w:rFonts w:ascii="Verdana" w:hAnsi="Verdana" w:cs="Arial"/>
          <w:sz w:val="22"/>
          <w:szCs w:val="22"/>
          <w:lang w:val="sr-Cyrl-CS"/>
        </w:rPr>
        <w:t xml:space="preserve">товарной накладной (форма ТОРГ-12) </w:t>
      </w:r>
      <w:r w:rsidRPr="00F23CFA">
        <w:rPr>
          <w:rFonts w:ascii="Verdana" w:hAnsi="Verdana" w:cs="Arial"/>
          <w:sz w:val="22"/>
          <w:szCs w:val="22"/>
          <w:lang w:val="sr-Cyrl-CS"/>
        </w:rPr>
        <w:t>(а если продукция требует монтажа и ввода в эксплуатацию – со дня ввода соответствующе</w:t>
      </w:r>
      <w:r w:rsidR="001653CB" w:rsidRPr="00F23CFA">
        <w:rPr>
          <w:rFonts w:ascii="Verdana" w:hAnsi="Verdana" w:cs="Arial"/>
          <w:sz w:val="22"/>
          <w:szCs w:val="22"/>
          <w:lang w:val="sr-Cyrl-CS"/>
        </w:rPr>
        <w:t>й продукции</w:t>
      </w:r>
      <w:r w:rsidRPr="00F23CFA">
        <w:rPr>
          <w:rFonts w:ascii="Verdana" w:hAnsi="Verdana" w:cs="Arial"/>
          <w:sz w:val="22"/>
          <w:szCs w:val="22"/>
          <w:lang w:val="sr-Cyrl-CS"/>
        </w:rPr>
        <w:t xml:space="preserve">  в эксплуатацию).</w:t>
      </w:r>
    </w:p>
    <w:p w14:paraId="4AB50AC0" w14:textId="1F0E070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1E6A4CE8"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F23CFA">
        <w:rPr>
          <w:rFonts w:ascii="Verdana" w:hAnsi="Verdana" w:cs="Arial"/>
          <w:sz w:val="22"/>
          <w:szCs w:val="22"/>
        </w:rPr>
        <w:t>3</w:t>
      </w:r>
      <w:r w:rsidRPr="00F23CFA">
        <w:rPr>
          <w:rFonts w:ascii="Verdana" w:hAnsi="Verdana" w:cs="Arial"/>
          <w:sz w:val="22"/>
          <w:szCs w:val="22"/>
          <w:lang w:val="sr-Cyrl-CS"/>
        </w:rPr>
        <w:t xml:space="preserve"> (</w:t>
      </w:r>
      <w:r w:rsidRPr="00F23CFA">
        <w:rPr>
          <w:rFonts w:ascii="Verdana" w:hAnsi="Verdana" w:cs="Arial"/>
          <w:sz w:val="22"/>
          <w:szCs w:val="22"/>
        </w:rPr>
        <w:t>трех</w:t>
      </w:r>
      <w:r w:rsidRPr="00F23CFA">
        <w:rPr>
          <w:rFonts w:ascii="Verdana" w:hAnsi="Verdana" w:cs="Arial"/>
          <w:sz w:val="22"/>
          <w:szCs w:val="22"/>
          <w:lang w:val="sr-Cyrl-CS"/>
        </w:rPr>
        <w:t>) календарных дней со дня получения соответствующего письменного извещения Покупателя.</w:t>
      </w:r>
    </w:p>
    <w:p w14:paraId="6F151BFF"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7DFFCED" w14:textId="77777777"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14:paraId="06F6CA2C" w14:textId="77777777" w:rsidR="00480FEB" w:rsidRPr="00F23CFA" w:rsidRDefault="00480FEB" w:rsidP="00480FE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F23CFA">
        <w:rPr>
          <w:rFonts w:ascii="Verdana" w:hAnsi="Verdana" w:cs="Arial"/>
          <w:sz w:val="22"/>
          <w:szCs w:val="22"/>
          <w:lang w:val="sr-Cyrl-CS"/>
        </w:rPr>
        <w:t>Заявке Покупателя</w:t>
      </w:r>
      <w:r w:rsidRPr="00F23CFA">
        <w:rPr>
          <w:rFonts w:ascii="Verdana" w:hAnsi="Verdana" w:cs="Arial"/>
          <w:sz w:val="22"/>
          <w:szCs w:val="22"/>
          <w:lang w:val="sr-Cyrl-CS"/>
        </w:rPr>
        <w:t>).</w:t>
      </w:r>
    </w:p>
    <w:p w14:paraId="44B6A4B2" w14:textId="7830FD5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w:t>
      </w:r>
      <w:r w:rsidR="00480FEB" w:rsidRPr="00F23CFA">
        <w:rPr>
          <w:rFonts w:ascii="Verdana" w:hAnsi="Verdana" w:cs="Arial"/>
          <w:sz w:val="22"/>
          <w:szCs w:val="22"/>
          <w:lang w:val="sr-Cyrl-CS"/>
        </w:rPr>
        <w:t>5</w:t>
      </w:r>
      <w:r w:rsidRPr="00F23CFA">
        <w:rPr>
          <w:rFonts w:ascii="Verdana" w:hAnsi="Verdana" w:cs="Arial"/>
          <w:sz w:val="22"/>
          <w:szCs w:val="22"/>
          <w:lang w:val="sr-Cyrl-CS"/>
        </w:rPr>
        <w:t>. Гарантийный срок в этом случае продлевается соответственно на период устранения недостатков.</w:t>
      </w:r>
    </w:p>
    <w:p w14:paraId="2DD908AC" w14:textId="0A741CB2"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5.</w:t>
      </w:r>
      <w:r w:rsidR="00480FEB" w:rsidRPr="00F23CFA">
        <w:rPr>
          <w:rFonts w:ascii="Verdana" w:hAnsi="Verdana" w:cs="Arial"/>
          <w:sz w:val="22"/>
          <w:szCs w:val="22"/>
          <w:lang w:val="sr-Cyrl-CS"/>
        </w:rPr>
        <w:t>6</w:t>
      </w:r>
      <w:r w:rsidRPr="00F23CFA">
        <w:rPr>
          <w:rFonts w:ascii="Verdana" w:hAnsi="Verdana"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A2E7750" w14:textId="237D98BB"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lastRenderedPageBreak/>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F23CFA">
        <w:rPr>
          <w:rFonts w:ascii="Verdana" w:hAnsi="Verdana" w:cs="Arial"/>
          <w:sz w:val="22"/>
          <w:szCs w:val="22"/>
        </w:rPr>
        <w:t>С</w:t>
      </w:r>
      <w:r w:rsidRPr="00F23CFA">
        <w:rPr>
          <w:rFonts w:ascii="Verdana" w:hAnsi="Verdana" w:cs="Arial"/>
          <w:sz w:val="22"/>
          <w:szCs w:val="22"/>
          <w:lang w:val="sr-Cyrl-CS"/>
        </w:rPr>
        <w:t>торонами не согласован иной строк</w:t>
      </w:r>
      <w:r w:rsidRPr="00F23CFA">
        <w:rPr>
          <w:rFonts w:ascii="Verdana" w:hAnsi="Verdana" w:cs="Arial"/>
          <w:sz w:val="22"/>
          <w:szCs w:val="22"/>
        </w:rPr>
        <w:t xml:space="preserve">, который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927F86" w:rsidRPr="00F23CFA">
        <w:rPr>
          <w:rFonts w:ascii="Verdana" w:hAnsi="Verdana" w:cs="Arial"/>
          <w:sz w:val="22"/>
          <w:szCs w:val="22"/>
        </w:rPr>
        <w:t>в соответствующей Заявке Покупателя</w:t>
      </w:r>
      <w:r w:rsidRPr="00F23CFA">
        <w:rPr>
          <w:rFonts w:ascii="Verdana" w:hAnsi="Verdana" w:cs="Arial"/>
          <w:sz w:val="22"/>
          <w:szCs w:val="22"/>
          <w:lang w:val="sr-Cyrl-CS"/>
        </w:rPr>
        <w:t>).</w:t>
      </w:r>
    </w:p>
    <w:p w14:paraId="63A4272E" w14:textId="77777777" w:rsidR="00DB1AA5" w:rsidRPr="00F23CFA" w:rsidRDefault="00DB1AA5" w:rsidP="00DB1AA5">
      <w:pPr>
        <w:tabs>
          <w:tab w:val="num" w:pos="1276"/>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6. Ответственность Сторон</w:t>
      </w:r>
    </w:p>
    <w:p w14:paraId="2B7FF7F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67577F1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соразмерного уменьшения покупной цены; </w:t>
      </w:r>
    </w:p>
    <w:p w14:paraId="22B27097" w14:textId="04EFA6C6"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безвозмездного устранения недостатков продукции в срок не позднее 10 (десяти) календарных дней</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C445E7"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32961A4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возмещения своих расходов на устранение недостатков продукции; </w:t>
      </w:r>
    </w:p>
    <w:p w14:paraId="437B3CA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в случае существенного нарушения требований к качеству </w:t>
      </w:r>
      <w:r w:rsidRPr="00F23CFA">
        <w:rPr>
          <w:rFonts w:ascii="Verdana" w:hAnsi="Verdana" w:cs="Arial"/>
          <w:sz w:val="22"/>
          <w:szCs w:val="22"/>
        </w:rPr>
        <w:t>продукции</w:t>
      </w:r>
      <w:r w:rsidRPr="00F23CFA">
        <w:rPr>
          <w:rFonts w:ascii="Verdana" w:hAnsi="Verdana" w:cs="Arial"/>
          <w:sz w:val="22"/>
          <w:szCs w:val="22"/>
          <w:lang w:val="sr-Cyrl-CS"/>
        </w:rPr>
        <w:t xml:space="preserve"> Покупатель вправе отказаться от исполнения </w:t>
      </w:r>
      <w:r w:rsidRPr="00F23CFA">
        <w:rPr>
          <w:rFonts w:ascii="Verdana" w:hAnsi="Verdana" w:cs="Arial"/>
          <w:sz w:val="22"/>
          <w:szCs w:val="22"/>
        </w:rPr>
        <w:t>Д</w:t>
      </w:r>
      <w:r w:rsidRPr="00F23CFA">
        <w:rPr>
          <w:rFonts w:ascii="Verdana" w:hAnsi="Verdana" w:cs="Arial"/>
          <w:sz w:val="22"/>
          <w:szCs w:val="22"/>
          <w:lang w:val="sr-Cyrl-CS"/>
        </w:rPr>
        <w:t xml:space="preserve">оговора поставки и потребовать возврата уплаченной за продукцию </w:t>
      </w:r>
      <w:r w:rsidR="00000EBA" w:rsidRPr="00F23CFA">
        <w:rPr>
          <w:rFonts w:ascii="Verdana" w:hAnsi="Verdana" w:cs="Arial"/>
          <w:sz w:val="22"/>
          <w:szCs w:val="22"/>
          <w:lang w:val="sr-Cyrl-CS"/>
        </w:rPr>
        <w:t xml:space="preserve">денежной </w:t>
      </w:r>
      <w:r w:rsidRPr="00F23CFA">
        <w:rPr>
          <w:rFonts w:ascii="Verdana" w:hAnsi="Verdana" w:cs="Arial"/>
          <w:sz w:val="22"/>
          <w:szCs w:val="22"/>
          <w:lang w:val="sr-Cyrl-CS"/>
        </w:rPr>
        <w:t xml:space="preserve">суммы; </w:t>
      </w:r>
    </w:p>
    <w:p w14:paraId="69D2E693" w14:textId="75965F5A"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9147BE" w:rsidRPr="00F23CFA">
        <w:rPr>
          <w:rFonts w:ascii="Verdana" w:hAnsi="Verdana" w:cs="Arial"/>
          <w:sz w:val="22"/>
          <w:szCs w:val="22"/>
          <w:lang w:val="sr-Cyrl-CS"/>
        </w:rPr>
        <w:t>Приложени</w:t>
      </w:r>
      <w:r w:rsidR="009147BE">
        <w:rPr>
          <w:rFonts w:ascii="Verdana" w:hAnsi="Verdana" w:cs="Arial"/>
          <w:sz w:val="22"/>
          <w:szCs w:val="22"/>
          <w:lang w:val="sr-Cyrl-CS"/>
        </w:rPr>
        <w:t>я</w:t>
      </w:r>
      <w:ins w:id="2" w:author="Новикова Ольга Анатольевна" w:date="2019-10-14T15:59:00Z">
        <w:r w:rsidR="009147BE">
          <w:rPr>
            <w:rFonts w:ascii="Verdana" w:hAnsi="Verdana" w:cs="Arial"/>
            <w:sz w:val="22"/>
            <w:szCs w:val="22"/>
            <w:lang w:val="sr-Cyrl-CS"/>
          </w:rPr>
          <w:t xml:space="preserve"> </w:t>
        </w:r>
      </w:ins>
      <w:r w:rsidR="00000EBA" w:rsidRPr="00F23CFA">
        <w:rPr>
          <w:rFonts w:ascii="Verdana" w:hAnsi="Verdana" w:cs="Arial"/>
          <w:sz w:val="22"/>
          <w:szCs w:val="22"/>
          <w:lang w:val="sr-Cyrl-CS"/>
        </w:rPr>
        <w:t>№ 2 к Договору</w:t>
      </w:r>
      <w:r w:rsidRPr="00F23CFA">
        <w:rPr>
          <w:rFonts w:ascii="Verdana" w:hAnsi="Verdana" w:cs="Arial"/>
          <w:sz w:val="22"/>
          <w:szCs w:val="22"/>
        </w:rPr>
        <w:t xml:space="preserve">, </w:t>
      </w:r>
      <w:r w:rsidRPr="00F23CFA">
        <w:rPr>
          <w:rFonts w:ascii="Verdana" w:hAnsi="Verdana" w:cs="Arial"/>
          <w:sz w:val="22"/>
          <w:szCs w:val="22"/>
          <w:lang w:val="sr-Cyrl-CS"/>
        </w:rPr>
        <w:t>если иной срок</w:t>
      </w:r>
      <w:r w:rsidRPr="00F23CFA">
        <w:rPr>
          <w:rFonts w:ascii="Verdana" w:hAnsi="Verdana" w:cs="Arial"/>
          <w:sz w:val="22"/>
          <w:szCs w:val="22"/>
        </w:rPr>
        <w:t xml:space="preserve"> </w:t>
      </w:r>
      <w:r w:rsidRPr="00F23CFA">
        <w:rPr>
          <w:rFonts w:ascii="Verdana" w:hAnsi="Verdana" w:cs="Arial"/>
          <w:sz w:val="22"/>
          <w:szCs w:val="22"/>
          <w:lang w:val="sr-Cyrl-CS"/>
        </w:rPr>
        <w:t>не согласован</w:t>
      </w:r>
      <w:r w:rsidRPr="00F23CFA">
        <w:rPr>
          <w:rFonts w:ascii="Verdana" w:hAnsi="Verdana" w:cs="Arial"/>
          <w:sz w:val="22"/>
          <w:szCs w:val="22"/>
        </w:rPr>
        <w:t xml:space="preserve"> С</w:t>
      </w:r>
      <w:r w:rsidRPr="00F23CFA">
        <w:rPr>
          <w:rFonts w:ascii="Verdana" w:hAnsi="Verdana" w:cs="Arial"/>
          <w:sz w:val="22"/>
          <w:szCs w:val="22"/>
          <w:lang w:val="sr-Cyrl-CS"/>
        </w:rPr>
        <w:t>торонами</w:t>
      </w:r>
      <w:r w:rsidRPr="00F23CFA">
        <w:rPr>
          <w:rFonts w:ascii="Verdana" w:hAnsi="Verdana"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F23CFA">
        <w:rPr>
          <w:rFonts w:ascii="Verdana" w:hAnsi="Verdana" w:cs="Arial"/>
          <w:sz w:val="22"/>
          <w:szCs w:val="22"/>
        </w:rPr>
        <w:t xml:space="preserve">указанного </w:t>
      </w:r>
      <w:r w:rsidR="00000EBA" w:rsidRPr="00F23CFA">
        <w:rPr>
          <w:rFonts w:ascii="Verdana" w:hAnsi="Verdana" w:cs="Arial"/>
          <w:sz w:val="22"/>
          <w:szCs w:val="22"/>
        </w:rPr>
        <w:t>в соответствующей Заявке Покупателя</w:t>
      </w:r>
      <w:r w:rsidRPr="00F23CFA">
        <w:rPr>
          <w:rFonts w:ascii="Verdana" w:hAnsi="Verdana" w:cs="Arial"/>
          <w:sz w:val="22"/>
          <w:szCs w:val="22"/>
        </w:rPr>
        <w:t>)</w:t>
      </w:r>
      <w:r w:rsidRPr="00F23CFA">
        <w:rPr>
          <w:rFonts w:ascii="Verdana" w:hAnsi="Verdana" w:cs="Arial"/>
          <w:sz w:val="22"/>
          <w:szCs w:val="22"/>
          <w:lang w:val="sr-Cyrl-CS"/>
        </w:rPr>
        <w:t xml:space="preserve">. </w:t>
      </w:r>
    </w:p>
    <w:p w14:paraId="5AE484AB"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C28A36"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3CF749" w14:textId="77777777" w:rsidR="0000022B" w:rsidRPr="00F23CFA" w:rsidRDefault="0000022B" w:rsidP="0000022B">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Все расходы, связанные с вывозом продукции, ее заменой, устранением ее недостатков, относятся на Поставщика.</w:t>
      </w:r>
    </w:p>
    <w:p w14:paraId="5AE771CD" w14:textId="2241E48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F23CFA">
        <w:rPr>
          <w:rFonts w:ascii="Verdana" w:hAnsi="Verdana" w:cs="Arial"/>
          <w:sz w:val="22"/>
          <w:szCs w:val="22"/>
        </w:rPr>
        <w:t>,</w:t>
      </w:r>
      <w:r w:rsidRPr="00F23CFA">
        <w:rPr>
          <w:rFonts w:ascii="Verdana" w:hAnsi="Verdana" w:cs="Arial"/>
          <w:sz w:val="22"/>
          <w:szCs w:val="22"/>
          <w:lang w:val="sr-Cyrl-CS"/>
        </w:rPr>
        <w:t xml:space="preserve"> в том числе </w:t>
      </w:r>
      <w:r w:rsidRPr="00F23CFA">
        <w:rPr>
          <w:rFonts w:ascii="Verdana" w:hAnsi="Verdana" w:cs="Arial"/>
          <w:sz w:val="22"/>
          <w:szCs w:val="22"/>
        </w:rPr>
        <w:t xml:space="preserve">выявленных в течение </w:t>
      </w:r>
      <w:r w:rsidRPr="00F23CFA">
        <w:rPr>
          <w:rFonts w:ascii="Verdana" w:hAnsi="Verdana" w:cs="Arial"/>
          <w:sz w:val="22"/>
          <w:szCs w:val="22"/>
          <w:lang w:val="sr-Cyrl-CS"/>
        </w:rPr>
        <w:t>гарантийн</w:t>
      </w:r>
      <w:r w:rsidRPr="00F23CFA">
        <w:rPr>
          <w:rFonts w:ascii="Verdana" w:hAnsi="Verdana" w:cs="Arial"/>
          <w:sz w:val="22"/>
          <w:szCs w:val="22"/>
        </w:rPr>
        <w:t>ого</w:t>
      </w:r>
      <w:r w:rsidRPr="00F23CFA">
        <w:rPr>
          <w:rFonts w:ascii="Verdana" w:hAnsi="Verdana" w:cs="Arial"/>
          <w:sz w:val="22"/>
          <w:szCs w:val="22"/>
          <w:lang w:val="sr-Cyrl-CS"/>
        </w:rPr>
        <w:t xml:space="preserve"> </w:t>
      </w:r>
      <w:r w:rsidRPr="00F23CFA">
        <w:rPr>
          <w:rFonts w:ascii="Verdana" w:hAnsi="Verdana" w:cs="Arial"/>
          <w:sz w:val="22"/>
          <w:szCs w:val="22"/>
        </w:rPr>
        <w:t>срока,</w:t>
      </w:r>
      <w:r w:rsidRPr="00F23CFA">
        <w:rPr>
          <w:rFonts w:ascii="Verdana" w:hAnsi="Verdana" w:cs="Arial"/>
          <w:sz w:val="22"/>
          <w:szCs w:val="22"/>
          <w:lang w:val="sr-Cyrl-CS"/>
        </w:rPr>
        <w:t xml:space="preserve"> Поставщик уплачивает </w:t>
      </w:r>
      <w:r w:rsidRPr="00F23CFA">
        <w:rPr>
          <w:rFonts w:ascii="Verdana" w:hAnsi="Verdana" w:cs="Arial"/>
          <w:sz w:val="22"/>
          <w:szCs w:val="22"/>
        </w:rPr>
        <w:t xml:space="preserve">Покупателю неустойку в размере 1/360 двойной </w:t>
      </w:r>
      <w:r w:rsidR="00000EBA" w:rsidRPr="00F23CFA">
        <w:rPr>
          <w:rFonts w:ascii="Verdana" w:hAnsi="Verdana" w:cs="Arial"/>
          <w:sz w:val="22"/>
          <w:szCs w:val="22"/>
        </w:rPr>
        <w:t xml:space="preserve">ключевой </w:t>
      </w:r>
      <w:r w:rsidRPr="00F23CFA">
        <w:rPr>
          <w:rFonts w:ascii="Verdana" w:hAnsi="Verdana" w:cs="Arial"/>
          <w:sz w:val="22"/>
          <w:szCs w:val="22"/>
        </w:rPr>
        <w:t xml:space="preserve">ставки Банка России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rPr>
        <w:t>от</w:t>
      </w:r>
      <w:r w:rsidRPr="00F23CFA">
        <w:rPr>
          <w:rFonts w:ascii="Verdana" w:hAnsi="Verdana" w:cs="Arial"/>
          <w:sz w:val="22"/>
          <w:szCs w:val="22"/>
          <w:lang w:val="sr-Cyrl-CS"/>
        </w:rPr>
        <w:t xml:space="preserve"> общей стоимости поставляемой партии продукции (в соответствии с </w:t>
      </w:r>
      <w:r w:rsidR="00801778" w:rsidRPr="00F23CFA">
        <w:rPr>
          <w:rFonts w:ascii="Verdana" w:hAnsi="Verdana" w:cs="Arial"/>
          <w:sz w:val="22"/>
          <w:szCs w:val="22"/>
          <w:lang w:val="sr-Cyrl-CS"/>
        </w:rPr>
        <w:t>Заявкой Покупателя</w:t>
      </w:r>
      <w:r w:rsidR="002C21A9">
        <w:rPr>
          <w:rFonts w:ascii="Verdana" w:hAnsi="Verdana" w:cs="Arial"/>
          <w:sz w:val="22"/>
          <w:szCs w:val="22"/>
          <w:lang w:val="sr-Cyrl-CS"/>
        </w:rPr>
        <w:t xml:space="preserve"> и с учетом НДС</w:t>
      </w:r>
      <w:r w:rsidRPr="00F23CFA">
        <w:rPr>
          <w:rFonts w:ascii="Verdana" w:hAnsi="Verdana" w:cs="Arial"/>
          <w:sz w:val="22"/>
          <w:szCs w:val="22"/>
          <w:lang w:val="sr-Cyrl-CS"/>
        </w:rPr>
        <w:t xml:space="preserve">) за каждый день просрочки, а в случае просрочки замены некачественной продукции, от суммы </w:t>
      </w:r>
      <w:r w:rsidR="00801778" w:rsidRPr="00F23CFA">
        <w:rPr>
          <w:rFonts w:ascii="Verdana" w:hAnsi="Verdana" w:cs="Arial"/>
          <w:sz w:val="22"/>
          <w:szCs w:val="22"/>
          <w:lang w:val="sr-Cyrl-CS"/>
        </w:rPr>
        <w:t>Заявки Покупателя</w:t>
      </w:r>
      <w:r w:rsidRPr="00F23CFA">
        <w:rPr>
          <w:rFonts w:ascii="Verdana" w:hAnsi="Verdana" w:cs="Arial"/>
          <w:sz w:val="22"/>
          <w:szCs w:val="22"/>
          <w:lang w:val="sr-Cyrl-CS"/>
        </w:rPr>
        <w:t xml:space="preserve">, по которой ранее была </w:t>
      </w:r>
      <w:r w:rsidRPr="00F23CFA">
        <w:rPr>
          <w:rFonts w:ascii="Verdana" w:hAnsi="Verdana" w:cs="Arial"/>
          <w:sz w:val="22"/>
          <w:szCs w:val="22"/>
        </w:rPr>
        <w:t>поставлена</w:t>
      </w:r>
      <w:r w:rsidRPr="00F23CFA">
        <w:rPr>
          <w:rFonts w:ascii="Verdana" w:hAnsi="Verdana" w:cs="Arial"/>
          <w:sz w:val="22"/>
          <w:szCs w:val="22"/>
          <w:lang w:val="sr-Cyrl-CS"/>
        </w:rPr>
        <w:t xml:space="preserve"> эта продукция. </w:t>
      </w:r>
    </w:p>
    <w:p w14:paraId="7C05ADD8"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lang w:val="sr-Cyrl-CS"/>
        </w:rPr>
        <w:t xml:space="preserve">6.3. Указанная в пункте 6.2 </w:t>
      </w:r>
      <w:r w:rsidRPr="00F23CFA">
        <w:rPr>
          <w:rFonts w:ascii="Verdana" w:hAnsi="Verdana" w:cs="Arial"/>
          <w:sz w:val="22"/>
          <w:szCs w:val="22"/>
        </w:rPr>
        <w:t>Д</w:t>
      </w:r>
      <w:r w:rsidRPr="00F23CFA">
        <w:rPr>
          <w:rFonts w:ascii="Verdana" w:hAnsi="Verdana" w:cs="Arial"/>
          <w:sz w:val="22"/>
          <w:szCs w:val="22"/>
          <w:lang w:val="sr-Cyrl-CS"/>
        </w:rPr>
        <w:t>оговора неустойка взыскивается с Поставщика по день фактического исполнения обязательств.</w:t>
      </w:r>
    </w:p>
    <w:p w14:paraId="00EB38A6" w14:textId="6947F1A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w:t>
      </w:r>
      <w:r w:rsidRPr="00F23CFA">
        <w:rPr>
          <w:rFonts w:ascii="Verdana" w:hAnsi="Verdana" w:cs="Arial"/>
          <w:sz w:val="22"/>
          <w:szCs w:val="22"/>
        </w:rPr>
        <w:t>4</w:t>
      </w:r>
      <w:r w:rsidRPr="00F23CFA">
        <w:rPr>
          <w:rFonts w:ascii="Verdana" w:hAnsi="Verdana" w:cs="Arial"/>
          <w:sz w:val="22"/>
          <w:szCs w:val="22"/>
          <w:lang w:val="sr-Cyrl-CS"/>
        </w:rPr>
        <w:t xml:space="preserve">. За нарушение сроков оплаты Покупатель уплачивает Поставщику неустойку в размере 1/360 </w:t>
      </w:r>
      <w:r w:rsidR="00C32474" w:rsidRPr="00F23CFA">
        <w:rPr>
          <w:rFonts w:ascii="Verdana" w:hAnsi="Verdana" w:cs="Arial"/>
          <w:sz w:val="22"/>
          <w:szCs w:val="22"/>
          <w:lang w:val="sr-Cyrl-CS"/>
        </w:rPr>
        <w:t xml:space="preserve">ключевой </w:t>
      </w:r>
      <w:r w:rsidRPr="00F23CFA">
        <w:rPr>
          <w:rFonts w:ascii="Verdana" w:hAnsi="Verdana" w:cs="Arial"/>
          <w:sz w:val="22"/>
          <w:szCs w:val="22"/>
          <w:lang w:val="sr-Cyrl-CS"/>
        </w:rPr>
        <w:t xml:space="preserve">ставки ЦБ РФ </w:t>
      </w:r>
      <w:r w:rsidR="00C32474" w:rsidRPr="00F23CFA">
        <w:rPr>
          <w:rFonts w:ascii="Verdana" w:hAnsi="Verdana" w:cs="Arial"/>
          <w:sz w:val="22"/>
          <w:szCs w:val="22"/>
        </w:rPr>
        <w:t xml:space="preserve">(действовавшей в соответствующие периоды нарушений) </w:t>
      </w:r>
      <w:r w:rsidRPr="00F23CFA">
        <w:rPr>
          <w:rFonts w:ascii="Verdana" w:hAnsi="Verdana"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5AE8F179" w14:textId="77777777" w:rsidR="00C32474" w:rsidRPr="00F23CFA" w:rsidRDefault="00DB1AA5" w:rsidP="00C32474">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6.5. </w:t>
      </w:r>
      <w:r w:rsidR="00C32474" w:rsidRPr="00F23CFA">
        <w:rPr>
          <w:rFonts w:ascii="Verdana" w:hAnsi="Verdana" w:cs="Arial"/>
          <w:sz w:val="22"/>
          <w:szCs w:val="22"/>
          <w:lang w:val="sr-Cyrl-CS"/>
        </w:rPr>
        <w:t xml:space="preserve">Неустойки и штрафы, а также компенсируемые расходы и убытки, предусмотренные Договором, подлежат уплате Поставщиком Покупателю в </w:t>
      </w:r>
      <w:r w:rsidR="00C32474" w:rsidRPr="00F23CFA">
        <w:rPr>
          <w:rFonts w:ascii="Verdana" w:hAnsi="Verdana" w:cs="Arial"/>
          <w:sz w:val="22"/>
          <w:szCs w:val="22"/>
          <w:lang w:val="sr-Cyrl-CS"/>
        </w:rPr>
        <w:lastRenderedPageBreak/>
        <w:t>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F23CFA">
        <w:rPr>
          <w:rFonts w:ascii="Verdana" w:hAnsi="Verdana" w:cs="Arial"/>
          <w:sz w:val="22"/>
          <w:szCs w:val="22"/>
          <w:lang w:val="sr-Cyrl-CS"/>
        </w:rPr>
        <w:t>7</w:t>
      </w:r>
      <w:r w:rsidR="00C32474" w:rsidRPr="00F23CFA">
        <w:rPr>
          <w:rFonts w:ascii="Verdana" w:hAnsi="Verdana" w:cs="Arial"/>
          <w:sz w:val="22"/>
          <w:szCs w:val="22"/>
          <w:lang w:val="sr-Cyrl-CS"/>
        </w:rPr>
        <w:t>. Договора.</w:t>
      </w:r>
    </w:p>
    <w:p w14:paraId="3BE7D00F" w14:textId="06DBD4B2"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Pr>
          <w:rFonts w:ascii="Verdana" w:hAnsi="Verdana" w:cs="Arial"/>
          <w:sz w:val="22"/>
          <w:szCs w:val="22"/>
          <w:lang w:val="sr-Cyrl-CS"/>
        </w:rPr>
        <w:t>ением обязательств по Договору.</w:t>
      </w:r>
    </w:p>
    <w:p w14:paraId="4725B221" w14:textId="77777777" w:rsidR="00BC0E17" w:rsidRPr="00F23CFA" w:rsidRDefault="00BC0E17" w:rsidP="00BC0E17">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Убытки подлежат возмещению в полном объеме сверх неустоек, предусмотренных Договором.</w:t>
      </w:r>
    </w:p>
    <w:p w14:paraId="0C2F7E4C" w14:textId="77777777" w:rsidR="00BC0E17" w:rsidRPr="00F23CFA" w:rsidRDefault="00BC0E17" w:rsidP="00DB1AA5">
      <w:pPr>
        <w:tabs>
          <w:tab w:val="num" w:pos="1276"/>
        </w:tabs>
        <w:autoSpaceDE w:val="0"/>
        <w:autoSpaceDN w:val="0"/>
        <w:ind w:firstLine="567"/>
        <w:jc w:val="both"/>
        <w:rPr>
          <w:rFonts w:ascii="Verdana" w:hAnsi="Verdana" w:cs="Arial"/>
          <w:sz w:val="22"/>
          <w:szCs w:val="22"/>
        </w:rPr>
      </w:pPr>
    </w:p>
    <w:p w14:paraId="150CE914"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rPr>
        <w:t>7</w:t>
      </w:r>
      <w:r w:rsidRPr="00F23CFA">
        <w:rPr>
          <w:rFonts w:ascii="Verdana" w:hAnsi="Verdana" w:cs="Arial"/>
          <w:b/>
          <w:sz w:val="22"/>
          <w:szCs w:val="22"/>
          <w:lang w:val="sr-Cyrl-CS"/>
        </w:rPr>
        <w:t>. С</w:t>
      </w:r>
      <w:r w:rsidRPr="00F23CFA">
        <w:rPr>
          <w:rFonts w:ascii="Verdana" w:hAnsi="Verdana" w:cs="Arial"/>
          <w:b/>
          <w:sz w:val="22"/>
          <w:szCs w:val="22"/>
        </w:rPr>
        <w:t>рок действия Договора</w:t>
      </w:r>
    </w:p>
    <w:p w14:paraId="2B5651F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7.1. Договор вступает в силу с момента его подписания </w:t>
      </w:r>
      <w:r w:rsidRPr="00F23CFA">
        <w:rPr>
          <w:rFonts w:ascii="Verdana" w:hAnsi="Verdana" w:cs="Arial"/>
          <w:sz w:val="22"/>
          <w:szCs w:val="22"/>
        </w:rPr>
        <w:t>С</w:t>
      </w:r>
      <w:r w:rsidRPr="00F23CFA">
        <w:rPr>
          <w:rFonts w:ascii="Verdana" w:hAnsi="Verdana" w:cs="Arial"/>
          <w:sz w:val="22"/>
          <w:szCs w:val="22"/>
          <w:lang w:val="sr-Cyrl-CS"/>
        </w:rPr>
        <w:t xml:space="preserve">торонами и действует до полного исполнения </w:t>
      </w:r>
      <w:r w:rsidRPr="00F23CFA">
        <w:rPr>
          <w:rFonts w:ascii="Verdana" w:hAnsi="Verdana" w:cs="Arial"/>
          <w:sz w:val="22"/>
          <w:szCs w:val="22"/>
        </w:rPr>
        <w:t>С</w:t>
      </w:r>
      <w:r w:rsidRPr="00F23CFA">
        <w:rPr>
          <w:rFonts w:ascii="Verdana" w:hAnsi="Verdana" w:cs="Arial"/>
          <w:sz w:val="22"/>
          <w:szCs w:val="22"/>
          <w:lang w:val="sr-Cyrl-CS"/>
        </w:rPr>
        <w:t xml:space="preserve">торонами своих обязательств, истечение срока Договора не освобождает </w:t>
      </w:r>
      <w:r w:rsidRPr="00F23CFA">
        <w:rPr>
          <w:rFonts w:ascii="Verdana" w:hAnsi="Verdana" w:cs="Arial"/>
          <w:sz w:val="22"/>
          <w:szCs w:val="22"/>
        </w:rPr>
        <w:t>С</w:t>
      </w:r>
      <w:r w:rsidRPr="00F23CFA">
        <w:rPr>
          <w:rFonts w:ascii="Verdana" w:hAnsi="Verdana" w:cs="Arial"/>
          <w:sz w:val="22"/>
          <w:szCs w:val="22"/>
          <w:lang w:val="sr-Cyrl-CS"/>
        </w:rPr>
        <w:t>торону от исполнения своих обязанностей в полном объеме, предусмотренном Договором.</w:t>
      </w:r>
    </w:p>
    <w:p w14:paraId="29938FA8" w14:textId="77777777" w:rsidR="00DB1AA5" w:rsidRPr="00F23CFA" w:rsidRDefault="00DB1AA5" w:rsidP="00DB1AA5">
      <w:pPr>
        <w:tabs>
          <w:tab w:val="num" w:pos="0"/>
          <w:tab w:val="left" w:pos="9720"/>
        </w:tabs>
        <w:autoSpaceDE w:val="0"/>
        <w:autoSpaceDN w:val="0"/>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8. </w:t>
      </w:r>
      <w:r w:rsidRPr="00F23CFA">
        <w:rPr>
          <w:rFonts w:ascii="Verdana" w:hAnsi="Verdana" w:cs="Arial"/>
          <w:b/>
          <w:sz w:val="22"/>
          <w:szCs w:val="22"/>
        </w:rPr>
        <w:t xml:space="preserve">Конфиденциальность </w:t>
      </w:r>
    </w:p>
    <w:p w14:paraId="1CFADD7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.1.</w:t>
      </w:r>
      <w:r w:rsidRPr="00F23CFA">
        <w:rPr>
          <w:rFonts w:ascii="Verdana" w:hAnsi="Verdana" w:cs="Arial"/>
          <w:sz w:val="22"/>
          <w:szCs w:val="22"/>
        </w:rPr>
        <w:t xml:space="preserve"> </w:t>
      </w:r>
      <w:r w:rsidRPr="00F23CFA">
        <w:rPr>
          <w:rFonts w:ascii="Verdana" w:hAnsi="Verdana"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F23CFA">
        <w:rPr>
          <w:rFonts w:ascii="Verdana" w:hAnsi="Verdana" w:cs="Arial"/>
          <w:sz w:val="22"/>
          <w:szCs w:val="22"/>
        </w:rPr>
        <w:t>С</w:t>
      </w:r>
      <w:r w:rsidRPr="00F23CFA">
        <w:rPr>
          <w:rFonts w:ascii="Verdana" w:hAnsi="Verdana" w:cs="Arial"/>
          <w:sz w:val="22"/>
          <w:szCs w:val="22"/>
          <w:lang w:val="sr-Cyrl-CS"/>
        </w:rPr>
        <w:t xml:space="preserve">торон, либо деятельности любой другой компании, имеющей отношение к </w:t>
      </w:r>
      <w:r w:rsidRPr="00F23CFA">
        <w:rPr>
          <w:rFonts w:ascii="Verdana" w:hAnsi="Verdana" w:cs="Arial"/>
          <w:sz w:val="22"/>
          <w:szCs w:val="22"/>
        </w:rPr>
        <w:t>С</w:t>
      </w:r>
      <w:r w:rsidRPr="00F23CFA">
        <w:rPr>
          <w:rFonts w:ascii="Verdana" w:hAnsi="Verdana" w:cs="Arial"/>
          <w:sz w:val="22"/>
          <w:szCs w:val="22"/>
          <w:lang w:val="sr-Cyrl-CS"/>
        </w:rPr>
        <w:t xml:space="preserve">торонам, не являющаяся общедоступной и ставшая известной </w:t>
      </w:r>
      <w:r w:rsidRPr="00F23CFA">
        <w:rPr>
          <w:rFonts w:ascii="Verdana" w:hAnsi="Verdana" w:cs="Arial"/>
          <w:sz w:val="22"/>
          <w:szCs w:val="22"/>
        </w:rPr>
        <w:t>С</w:t>
      </w:r>
      <w:r w:rsidRPr="00F23CFA">
        <w:rPr>
          <w:rFonts w:ascii="Verdana" w:hAnsi="Verdana" w:cs="Arial"/>
          <w:sz w:val="22"/>
          <w:szCs w:val="22"/>
          <w:lang w:val="sr-Cyrl-CS"/>
        </w:rPr>
        <w:t>торонам вследствие заключения или исполнения Договора, считается конфиденциальной.</w:t>
      </w:r>
    </w:p>
    <w:p w14:paraId="5F0F42B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 xml:space="preserve">.2. </w:t>
      </w:r>
      <w:r w:rsidRPr="00F23CFA">
        <w:rPr>
          <w:rFonts w:ascii="Verdana" w:hAnsi="Verdana" w:cs="Arial"/>
          <w:sz w:val="22"/>
          <w:szCs w:val="22"/>
        </w:rPr>
        <w:t>Д</w:t>
      </w:r>
      <w:r w:rsidRPr="00F23CFA">
        <w:rPr>
          <w:rFonts w:ascii="Verdana" w:hAnsi="Verdana"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F23CFA">
        <w:rPr>
          <w:rFonts w:ascii="Verdana" w:hAnsi="Verdana" w:cs="Arial"/>
          <w:sz w:val="22"/>
          <w:szCs w:val="22"/>
        </w:rPr>
        <w:t>С</w:t>
      </w:r>
      <w:r w:rsidRPr="00F23CFA">
        <w:rPr>
          <w:rFonts w:ascii="Verdana" w:hAnsi="Verdana"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F23CFA">
        <w:rPr>
          <w:rFonts w:ascii="Verdana" w:hAnsi="Verdana" w:cs="Arial"/>
          <w:sz w:val="22"/>
          <w:szCs w:val="22"/>
        </w:rPr>
        <w:t>С</w:t>
      </w:r>
      <w:r w:rsidRPr="00F23CFA">
        <w:rPr>
          <w:rFonts w:ascii="Verdana" w:hAnsi="Verdana" w:cs="Arial"/>
          <w:sz w:val="22"/>
          <w:szCs w:val="22"/>
          <w:lang w:val="sr-Cyrl-CS"/>
        </w:rPr>
        <w:t xml:space="preserve">тороной, предоставляющей такую информацию, было заявлено о том, что она является конфиденциальной. </w:t>
      </w:r>
    </w:p>
    <w:p w14:paraId="677E9B6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.3.</w:t>
      </w:r>
      <w:r w:rsidRPr="00F23CFA">
        <w:rPr>
          <w:rFonts w:ascii="Verdana" w:hAnsi="Verdana" w:cs="Arial"/>
          <w:sz w:val="22"/>
          <w:szCs w:val="22"/>
          <w:lang w:val="sr-Cyrl-CS"/>
        </w:rPr>
        <w:tab/>
        <w:t xml:space="preserve">Стороны обязуются не разглашать и не раскрывать информацию, указанную в </w:t>
      </w:r>
      <w:r w:rsidRPr="00F23CFA">
        <w:rPr>
          <w:rFonts w:ascii="Verdana" w:hAnsi="Verdana" w:cs="Arial"/>
          <w:sz w:val="22"/>
          <w:szCs w:val="22"/>
        </w:rPr>
        <w:t>пунктах 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7F1C981B"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.4.</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 xml:space="preserve">обязуется, со своей </w:t>
      </w:r>
      <w:r w:rsidRPr="00F23CFA">
        <w:rPr>
          <w:rFonts w:ascii="Verdana" w:hAnsi="Verdana" w:cs="Arial"/>
          <w:sz w:val="22"/>
          <w:szCs w:val="22"/>
        </w:rPr>
        <w:t>с</w:t>
      </w:r>
      <w:r w:rsidRPr="00F23CFA">
        <w:rPr>
          <w:rFonts w:ascii="Verdana" w:hAnsi="Verdana"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7042DE9"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.5.</w:t>
      </w:r>
      <w:r w:rsidRPr="00F23CFA">
        <w:rPr>
          <w:rFonts w:ascii="Verdana" w:hAnsi="Verdana" w:cs="Arial"/>
          <w:sz w:val="22"/>
          <w:szCs w:val="22"/>
          <w:lang w:val="sr-Cyrl-CS"/>
        </w:rPr>
        <w:tab/>
        <w:t xml:space="preserve">Разглашение или раскрытие информации, указанной в </w:t>
      </w:r>
      <w:r w:rsidRPr="00F23CFA">
        <w:rPr>
          <w:rFonts w:ascii="Verdana" w:hAnsi="Verdana" w:cs="Arial"/>
          <w:sz w:val="22"/>
          <w:szCs w:val="22"/>
        </w:rPr>
        <w:t>пунктах</w:t>
      </w:r>
      <w:r w:rsidRPr="00F23CFA">
        <w:rPr>
          <w:rFonts w:ascii="Verdana" w:hAnsi="Verdana" w:cs="Arial"/>
          <w:sz w:val="22"/>
          <w:szCs w:val="22"/>
          <w:lang w:val="sr-Cyrl-CS"/>
        </w:rPr>
        <w:t xml:space="preserve"> </w:t>
      </w:r>
      <w:r w:rsidRPr="00F23CFA">
        <w:rPr>
          <w:rFonts w:ascii="Verdana" w:hAnsi="Verdana" w:cs="Arial"/>
          <w:sz w:val="22"/>
          <w:szCs w:val="22"/>
        </w:rPr>
        <w:t>8</w:t>
      </w:r>
      <w:r w:rsidRPr="00F23CFA">
        <w:rPr>
          <w:rFonts w:ascii="Verdana" w:hAnsi="Verdana" w:cs="Arial"/>
          <w:sz w:val="22"/>
          <w:szCs w:val="22"/>
          <w:lang w:val="sr-Cyrl-CS"/>
        </w:rPr>
        <w:t xml:space="preserve">.1. и </w:t>
      </w:r>
      <w:r w:rsidRPr="00F23CFA">
        <w:rPr>
          <w:rFonts w:ascii="Verdana" w:hAnsi="Verdana" w:cs="Arial"/>
          <w:sz w:val="22"/>
          <w:szCs w:val="22"/>
        </w:rPr>
        <w:t>8</w:t>
      </w:r>
      <w:r w:rsidRPr="00F23CFA">
        <w:rPr>
          <w:rFonts w:ascii="Verdana" w:hAnsi="Verdana" w:cs="Arial"/>
          <w:sz w:val="22"/>
          <w:szCs w:val="22"/>
          <w:lang w:val="sr-Cyrl-CS"/>
        </w:rPr>
        <w:t xml:space="preserve">.2. Договора, допускается только в случаях, предусмотренных соглашением </w:t>
      </w:r>
      <w:r w:rsidRPr="00F23CFA">
        <w:rPr>
          <w:rFonts w:ascii="Verdana" w:hAnsi="Verdana" w:cs="Arial"/>
          <w:sz w:val="22"/>
          <w:szCs w:val="22"/>
        </w:rPr>
        <w:t>С</w:t>
      </w:r>
      <w:r w:rsidRPr="00F23CFA">
        <w:rPr>
          <w:rFonts w:ascii="Verdana" w:hAnsi="Verdana" w:cs="Arial"/>
          <w:sz w:val="22"/>
          <w:szCs w:val="22"/>
          <w:lang w:val="sr-Cyrl-CS"/>
        </w:rPr>
        <w:t>торон или положениями действующего законодательства Российской Федерации.</w:t>
      </w:r>
    </w:p>
    <w:p w14:paraId="4661FEEA"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8</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w:t>
      </w:r>
      <w:r w:rsidRPr="00F23CFA">
        <w:rPr>
          <w:rFonts w:ascii="Verdana" w:hAnsi="Verdana" w:cs="Arial"/>
          <w:sz w:val="22"/>
          <w:szCs w:val="22"/>
          <w:lang w:val="sr-Cyrl-CS"/>
        </w:rPr>
        <w:tab/>
      </w:r>
      <w:r w:rsidRPr="00F23CFA">
        <w:rPr>
          <w:rFonts w:ascii="Verdana" w:hAnsi="Verdana" w:cs="Arial"/>
          <w:sz w:val="22"/>
          <w:szCs w:val="22"/>
        </w:rPr>
        <w:t xml:space="preserve">Поставщик </w:t>
      </w:r>
      <w:r w:rsidRPr="00F23CFA">
        <w:rPr>
          <w:rFonts w:ascii="Verdana" w:hAnsi="Verdana"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87D247C"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9. Обстоятельства непреодолимой силы (форс-мажор) </w:t>
      </w:r>
    </w:p>
    <w:p w14:paraId="33ED7BD8"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lastRenderedPageBreak/>
        <w:t>9.1.</w:t>
      </w:r>
      <w:r w:rsidRPr="00F23CFA">
        <w:rPr>
          <w:rFonts w:ascii="Verdana" w:hAnsi="Verdana"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38B4DC4B"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9.2.</w:t>
      </w:r>
      <w:r w:rsidRPr="00F23CFA">
        <w:rPr>
          <w:rFonts w:ascii="Verdana" w:hAnsi="Verdana"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D740663"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9.3.</w:t>
      </w:r>
      <w:r w:rsidRPr="00F23CFA">
        <w:rPr>
          <w:rFonts w:ascii="Verdana" w:hAnsi="Verdana"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3725AEF9"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9.4.</w:t>
      </w:r>
      <w:r w:rsidRPr="00F23CFA">
        <w:rPr>
          <w:rFonts w:ascii="Verdana" w:hAnsi="Verdana" w:cs="Arial"/>
          <w:sz w:val="22"/>
          <w:szCs w:val="22"/>
        </w:rPr>
        <w:tab/>
        <w:t xml:space="preserve">Обязанность </w:t>
      </w:r>
      <w:bookmarkStart w:id="3" w:name="OCRUncertain200"/>
      <w:r w:rsidRPr="00F23CFA">
        <w:rPr>
          <w:rFonts w:ascii="Verdana" w:hAnsi="Verdana" w:cs="Arial"/>
          <w:sz w:val="22"/>
          <w:szCs w:val="22"/>
        </w:rPr>
        <w:t>доказывания</w:t>
      </w:r>
      <w:bookmarkEnd w:id="3"/>
      <w:r w:rsidRPr="00F23CFA">
        <w:rPr>
          <w:rFonts w:ascii="Verdana" w:hAnsi="Verdana" w:cs="Arial"/>
          <w:sz w:val="22"/>
          <w:szCs w:val="22"/>
        </w:rPr>
        <w:t xml:space="preserve"> обстоятельства непреодолимой силы лежит на Стороне, не исполнившей свои обязательства.</w:t>
      </w:r>
    </w:p>
    <w:p w14:paraId="3BB66A56"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10. Прочие условия</w:t>
      </w:r>
    </w:p>
    <w:p w14:paraId="601A43F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 xml:space="preserve">.1. Любые изменения и дополнения к </w:t>
      </w:r>
      <w:r w:rsidRPr="00F23CFA">
        <w:rPr>
          <w:rFonts w:ascii="Verdana" w:hAnsi="Verdana" w:cs="Arial"/>
          <w:sz w:val="22"/>
          <w:szCs w:val="22"/>
        </w:rPr>
        <w:t>Д</w:t>
      </w:r>
      <w:r w:rsidRPr="00F23CFA">
        <w:rPr>
          <w:rFonts w:ascii="Verdana" w:hAnsi="Verdana" w:cs="Arial"/>
          <w:sz w:val="22"/>
          <w:szCs w:val="22"/>
          <w:lang w:val="sr-Cyrl-CS"/>
        </w:rPr>
        <w:t xml:space="preserve">оговору действительны лишь в том случае, если они совершены в письменной форме и подписаны обеими </w:t>
      </w:r>
      <w:r w:rsidRPr="00F23CFA">
        <w:rPr>
          <w:rFonts w:ascii="Verdana" w:hAnsi="Verdana" w:cs="Arial"/>
          <w:sz w:val="22"/>
          <w:szCs w:val="22"/>
        </w:rPr>
        <w:t>С</w:t>
      </w:r>
      <w:r w:rsidRPr="00F23CFA">
        <w:rPr>
          <w:rFonts w:ascii="Verdana" w:hAnsi="Verdana" w:cs="Arial"/>
          <w:sz w:val="22"/>
          <w:szCs w:val="22"/>
          <w:lang w:val="sr-Cyrl-CS"/>
        </w:rPr>
        <w:t xml:space="preserve">торонами. </w:t>
      </w:r>
    </w:p>
    <w:p w14:paraId="6AADB1E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2</w:t>
      </w:r>
      <w:r w:rsidRPr="00F23CFA">
        <w:rPr>
          <w:rFonts w:ascii="Verdana" w:hAnsi="Verdana" w:cs="Arial"/>
          <w:sz w:val="22"/>
          <w:szCs w:val="22"/>
          <w:lang w:val="sr-Cyrl-CS"/>
        </w:rPr>
        <w:t xml:space="preserve">. Поставщик обязуется предоставить Покупателю в день заключения </w:t>
      </w:r>
      <w:r w:rsidRPr="00F23CFA">
        <w:rPr>
          <w:rFonts w:ascii="Verdana" w:hAnsi="Verdana" w:cs="Arial"/>
          <w:sz w:val="22"/>
          <w:szCs w:val="22"/>
        </w:rPr>
        <w:t>Д</w:t>
      </w:r>
      <w:r w:rsidRPr="00F23CFA">
        <w:rPr>
          <w:rFonts w:ascii="Verdana" w:hAnsi="Verdana" w:cs="Arial"/>
          <w:sz w:val="22"/>
          <w:szCs w:val="22"/>
          <w:lang w:val="sr-Cyrl-CS"/>
        </w:rPr>
        <w:t>оговора</w:t>
      </w:r>
      <w:r w:rsidRPr="00F23CFA">
        <w:rPr>
          <w:rFonts w:ascii="Verdana" w:hAnsi="Verdana" w:cs="Arial"/>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F23CFA">
        <w:rPr>
          <w:rFonts w:ascii="Verdana" w:hAnsi="Verdana" w:cs="Arial"/>
          <w:sz w:val="22"/>
          <w:szCs w:val="22"/>
          <w:lang w:val="sr-Cyrl-CS"/>
        </w:rPr>
        <w:t>) следующие документы в копиях, заверенных подписью уполномоченного лица и печатью Поставщика</w:t>
      </w:r>
      <w:r w:rsidR="00510438" w:rsidRPr="00F23CFA">
        <w:rPr>
          <w:rFonts w:ascii="Verdana" w:hAnsi="Verdana" w:cs="Arial"/>
          <w:sz w:val="22"/>
          <w:szCs w:val="22"/>
          <w:lang w:val="sr-Cyrl-CS"/>
        </w:rPr>
        <w:t xml:space="preserve"> (в случае, если наличие печати у Поставщика предусмотрено его учредительными документами)</w:t>
      </w:r>
      <w:r w:rsidRPr="00F23CFA">
        <w:rPr>
          <w:rFonts w:ascii="Verdana" w:hAnsi="Verdana" w:cs="Arial"/>
          <w:sz w:val="22"/>
          <w:szCs w:val="22"/>
          <w:lang w:val="sr-Cyrl-CS"/>
        </w:rPr>
        <w:t>:</w:t>
      </w:r>
    </w:p>
    <w:p w14:paraId="248E784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устава;</w:t>
      </w:r>
    </w:p>
    <w:p w14:paraId="08A83C32"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3919F0D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свидетельства о постановке на учет в налоговом органе;</w:t>
      </w:r>
    </w:p>
    <w:p w14:paraId="3338C45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копию Приказа (Протокола общего собрания) о назначении руководителя и копию доверенности, если </w:t>
      </w:r>
      <w:r w:rsidRPr="00F23CFA">
        <w:rPr>
          <w:rFonts w:ascii="Verdana" w:hAnsi="Verdana" w:cs="Arial"/>
          <w:sz w:val="22"/>
          <w:szCs w:val="22"/>
        </w:rPr>
        <w:t>Д</w:t>
      </w:r>
      <w:r w:rsidRPr="00F23CFA">
        <w:rPr>
          <w:rFonts w:ascii="Verdana" w:hAnsi="Verdana" w:cs="Arial"/>
          <w:sz w:val="22"/>
          <w:szCs w:val="22"/>
          <w:lang w:val="sr-Cyrl-CS"/>
        </w:rPr>
        <w:t>оговор подписан лицом, действующим на основании доверенности;</w:t>
      </w:r>
    </w:p>
    <w:p w14:paraId="23D20B57"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F23CFA">
        <w:rPr>
          <w:rFonts w:ascii="Verdana" w:hAnsi="Verdana" w:cs="Arial"/>
          <w:sz w:val="22"/>
          <w:szCs w:val="22"/>
        </w:rPr>
        <w:t>Д</w:t>
      </w:r>
      <w:r w:rsidRPr="00F23CFA">
        <w:rPr>
          <w:rFonts w:ascii="Verdana" w:hAnsi="Verdana" w:cs="Arial"/>
          <w:sz w:val="22"/>
          <w:szCs w:val="22"/>
          <w:lang w:val="sr-Cyrl-CS"/>
        </w:rPr>
        <w:t>оговора, в соответствии с действующим законодательством Российской Федерации подлежит лицензированию;</w:t>
      </w:r>
    </w:p>
    <w:p w14:paraId="4C09BD2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баланса на последнюю отчетную дату (для организаций);</w:t>
      </w:r>
    </w:p>
    <w:p w14:paraId="2CA9817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копию банковской карточки с образцами подписей, заверенную банком;</w:t>
      </w:r>
    </w:p>
    <w:p w14:paraId="7DD984D4"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 xml:space="preserve">- </w:t>
      </w:r>
      <w:r w:rsidRPr="00F23CFA">
        <w:rPr>
          <w:rFonts w:ascii="Verdana" w:hAnsi="Verdana" w:cs="Arial"/>
          <w:sz w:val="22"/>
          <w:szCs w:val="22"/>
          <w:lang w:val="sr-Cyrl-CS"/>
        </w:rPr>
        <w:t xml:space="preserve">справку за подписью единоличного исполнительного органа и главного бухгалтера, о том, что </w:t>
      </w:r>
      <w:r w:rsidRPr="00F23CFA">
        <w:rPr>
          <w:rFonts w:ascii="Verdana" w:hAnsi="Verdana" w:cs="Arial"/>
          <w:sz w:val="22"/>
          <w:szCs w:val="22"/>
        </w:rPr>
        <w:t>Д</w:t>
      </w:r>
      <w:r w:rsidRPr="00F23CFA">
        <w:rPr>
          <w:rFonts w:ascii="Verdana" w:hAnsi="Verdana" w:cs="Arial"/>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F23CFA">
        <w:rPr>
          <w:rFonts w:ascii="Verdana" w:hAnsi="Verdana" w:cs="Arial"/>
          <w:sz w:val="22"/>
          <w:szCs w:val="22"/>
        </w:rPr>
        <w:t xml:space="preserve">заключения </w:t>
      </w:r>
      <w:r w:rsidRPr="00F23CFA">
        <w:rPr>
          <w:rFonts w:ascii="Verdana" w:hAnsi="Verdana" w:cs="Arial"/>
          <w:sz w:val="22"/>
          <w:szCs w:val="22"/>
          <w:lang w:val="sr-Cyrl-CS"/>
        </w:rPr>
        <w:t xml:space="preserve">данного </w:t>
      </w:r>
      <w:r w:rsidRPr="00F23CFA">
        <w:rPr>
          <w:rFonts w:ascii="Verdana" w:hAnsi="Verdana" w:cs="Arial"/>
          <w:sz w:val="22"/>
          <w:szCs w:val="22"/>
        </w:rPr>
        <w:t>Д</w:t>
      </w:r>
      <w:r w:rsidRPr="00F23CFA">
        <w:rPr>
          <w:rFonts w:ascii="Verdana" w:hAnsi="Verdana" w:cs="Arial"/>
          <w:sz w:val="22"/>
          <w:szCs w:val="22"/>
          <w:lang w:val="sr-Cyrl-CS"/>
        </w:rPr>
        <w:t xml:space="preserve">оговора). </w:t>
      </w:r>
    </w:p>
    <w:p w14:paraId="1CC9B2DA" w14:textId="77777777" w:rsidR="00116BC3" w:rsidRPr="00F23CFA" w:rsidRDefault="00116BC3" w:rsidP="00116BC3">
      <w:pPr>
        <w:pStyle w:val="16"/>
        <w:shd w:val="clear" w:color="auto" w:fill="auto"/>
        <w:tabs>
          <w:tab w:val="left" w:pos="763"/>
        </w:tabs>
        <w:spacing w:before="0" w:after="0" w:line="240" w:lineRule="auto"/>
        <w:ind w:firstLine="567"/>
        <w:rPr>
          <w:rFonts w:cs="Arial"/>
          <w:sz w:val="22"/>
          <w:szCs w:val="22"/>
        </w:rPr>
      </w:pPr>
      <w:r w:rsidRPr="00F23CFA">
        <w:rPr>
          <w:rFonts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w:t>
      </w:r>
      <w:r w:rsidRPr="00F23CFA">
        <w:rPr>
          <w:rFonts w:cs="Arial"/>
          <w:sz w:val="22"/>
          <w:szCs w:val="22"/>
        </w:rPr>
        <w:lastRenderedPageBreak/>
        <w:t>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w:t>
      </w:r>
      <w:r w:rsidR="000F1A59" w:rsidRPr="00F23CFA">
        <w:rPr>
          <w:rFonts w:cs="Arial"/>
          <w:sz w:val="22"/>
          <w:szCs w:val="22"/>
        </w:rPr>
        <w:t>а</w:t>
      </w:r>
      <w:r w:rsidRPr="00F23CFA">
        <w:rPr>
          <w:rFonts w:cs="Arial"/>
          <w:sz w:val="22"/>
          <w:szCs w:val="22"/>
        </w:rPr>
        <w:t xml:space="preserve"> и до момента поставки всей продукции по всем </w:t>
      </w:r>
      <w:r w:rsidR="000F1A59" w:rsidRPr="00F23CFA">
        <w:rPr>
          <w:rFonts w:cs="Arial"/>
          <w:sz w:val="22"/>
          <w:szCs w:val="22"/>
        </w:rPr>
        <w:t>направленным Поставщику Заявкам Покупателя</w:t>
      </w:r>
      <w:r w:rsidRPr="00F23CFA">
        <w:rPr>
          <w:rFonts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0DF162A" w14:textId="77777777" w:rsidR="00116BC3" w:rsidRPr="00F23CFA" w:rsidRDefault="00116BC3" w:rsidP="00116BC3">
      <w:pPr>
        <w:pStyle w:val="16"/>
        <w:shd w:val="clear" w:color="auto" w:fill="auto"/>
        <w:tabs>
          <w:tab w:val="left" w:pos="763"/>
        </w:tabs>
        <w:spacing w:before="0" w:after="0" w:line="240" w:lineRule="auto"/>
        <w:ind w:firstLine="567"/>
        <w:rPr>
          <w:rFonts w:cs="Arial"/>
          <w:b/>
          <w:i/>
          <w:sz w:val="22"/>
          <w:szCs w:val="22"/>
        </w:rPr>
      </w:pPr>
    </w:p>
    <w:p w14:paraId="20BB36F6"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3</w:t>
      </w:r>
      <w:r w:rsidRPr="00F23CFA">
        <w:rPr>
          <w:rFonts w:ascii="Verdana" w:hAnsi="Verdana" w:cs="Arial"/>
          <w:sz w:val="22"/>
          <w:szCs w:val="22"/>
          <w:lang w:val="sr-Cyrl-CS"/>
        </w:rPr>
        <w:t xml:space="preserve">. В случае изменения реквизитов, в </w:t>
      </w:r>
      <w:r w:rsidRPr="00F23CFA">
        <w:rPr>
          <w:rFonts w:ascii="Verdana" w:hAnsi="Verdana" w:cs="Arial"/>
          <w:sz w:val="22"/>
          <w:szCs w:val="22"/>
        </w:rPr>
        <w:t>том числе</w:t>
      </w:r>
      <w:r w:rsidRPr="00F23CFA">
        <w:rPr>
          <w:rFonts w:ascii="Verdana" w:hAnsi="Verdana" w:cs="Arial"/>
          <w:sz w:val="22"/>
          <w:szCs w:val="22"/>
          <w:lang w:val="sr-Cyrl-CS"/>
        </w:rPr>
        <w:t xml:space="preserve"> почтового адреса, </w:t>
      </w:r>
      <w:r w:rsidRPr="00F23CFA">
        <w:rPr>
          <w:rFonts w:ascii="Verdana" w:hAnsi="Verdana" w:cs="Arial"/>
          <w:sz w:val="22"/>
          <w:szCs w:val="22"/>
        </w:rPr>
        <w:t>С</w:t>
      </w:r>
      <w:r w:rsidRPr="00F23CFA">
        <w:rPr>
          <w:rFonts w:ascii="Verdana" w:hAnsi="Verdana" w:cs="Arial"/>
          <w:sz w:val="22"/>
          <w:szCs w:val="22"/>
          <w:lang w:val="sr-Cyrl-CS"/>
        </w:rPr>
        <w:t xml:space="preserve">торона обязана незамедлительно, в письменной форме, известить другую </w:t>
      </w:r>
      <w:r w:rsidRPr="00F23CFA">
        <w:rPr>
          <w:rFonts w:ascii="Verdana" w:hAnsi="Verdana" w:cs="Arial"/>
          <w:sz w:val="22"/>
          <w:szCs w:val="22"/>
        </w:rPr>
        <w:t>С</w:t>
      </w:r>
      <w:r w:rsidRPr="00F23CFA">
        <w:rPr>
          <w:rFonts w:ascii="Verdana" w:hAnsi="Verdana" w:cs="Arial"/>
          <w:sz w:val="22"/>
          <w:szCs w:val="22"/>
          <w:lang w:val="sr-Cyrl-CS"/>
        </w:rPr>
        <w:t xml:space="preserve">торону об этом. </w:t>
      </w:r>
    </w:p>
    <w:p w14:paraId="493841B0" w14:textId="77777777"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10.4. Уступка прав (требований) к Покупателю по Договору без письменного согласия Покупателя не допускается. </w:t>
      </w:r>
    </w:p>
    <w:p w14:paraId="0E3CD59E" w14:textId="292B1CDB" w:rsidR="00DB1AA5" w:rsidRPr="00F23CFA" w:rsidRDefault="00DB1AA5" w:rsidP="00DB1AA5">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w:t>
      </w:r>
      <w:r w:rsidR="00801778" w:rsidRPr="00F23CFA">
        <w:rPr>
          <w:rFonts w:ascii="Verdana" w:hAnsi="Verdana" w:cs="Arial"/>
          <w:sz w:val="22"/>
          <w:szCs w:val="22"/>
        </w:rPr>
        <w:t>Заявки Покупателя</w:t>
      </w:r>
      <w:r w:rsidRPr="00F23CFA">
        <w:rPr>
          <w:rFonts w:ascii="Verdana" w:hAnsi="Verdana" w:cs="Arial"/>
          <w:sz w:val="22"/>
          <w:szCs w:val="22"/>
        </w:rPr>
        <w:t>, права (требования) из которой(</w:t>
      </w:r>
      <w:proofErr w:type="spellStart"/>
      <w:r w:rsidRPr="00F23CFA">
        <w:rPr>
          <w:rFonts w:ascii="Verdana" w:hAnsi="Verdana" w:cs="Arial"/>
          <w:sz w:val="22"/>
          <w:szCs w:val="22"/>
        </w:rPr>
        <w:t>ых</w:t>
      </w:r>
      <w:proofErr w:type="spellEnd"/>
      <w:r w:rsidRPr="00F23CFA">
        <w:rPr>
          <w:rFonts w:ascii="Verdana" w:hAnsi="Verdana" w:cs="Arial"/>
          <w:sz w:val="22"/>
          <w:szCs w:val="22"/>
        </w:rPr>
        <w:t>) были уступлены.</w:t>
      </w:r>
    </w:p>
    <w:p w14:paraId="4EDBD3EE"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5</w:t>
      </w:r>
      <w:r w:rsidRPr="00F23CFA">
        <w:rPr>
          <w:rFonts w:ascii="Verdana" w:hAnsi="Verdana" w:cs="Arial"/>
          <w:sz w:val="22"/>
          <w:szCs w:val="22"/>
          <w:lang w:val="sr-Cyrl-CS"/>
        </w:rPr>
        <w:t xml:space="preserve">. Каждая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подписывать Акт сверки взаимных расчетов, представленный другой </w:t>
      </w:r>
      <w:r w:rsidRPr="00F23CFA">
        <w:rPr>
          <w:rFonts w:ascii="Verdana" w:hAnsi="Verdana" w:cs="Arial"/>
          <w:sz w:val="22"/>
          <w:szCs w:val="22"/>
        </w:rPr>
        <w:t>С</w:t>
      </w:r>
      <w:r w:rsidRPr="00F23CFA">
        <w:rPr>
          <w:rFonts w:ascii="Verdana" w:hAnsi="Verdana" w:cs="Arial"/>
          <w:sz w:val="22"/>
          <w:szCs w:val="22"/>
          <w:lang w:val="sr-Cyrl-CS"/>
        </w:rPr>
        <w:t xml:space="preserve">тороной, в случае несогласия с Актом, эта </w:t>
      </w:r>
      <w:r w:rsidRPr="00F23CFA">
        <w:rPr>
          <w:rFonts w:ascii="Verdana" w:hAnsi="Verdana" w:cs="Arial"/>
          <w:sz w:val="22"/>
          <w:szCs w:val="22"/>
        </w:rPr>
        <w:t>С</w:t>
      </w:r>
      <w:r w:rsidRPr="00F23CFA">
        <w:rPr>
          <w:rFonts w:ascii="Verdana" w:hAnsi="Verdana" w:cs="Arial"/>
          <w:sz w:val="22"/>
          <w:szCs w:val="22"/>
          <w:lang w:val="sr-Cyrl-CS"/>
        </w:rPr>
        <w:t xml:space="preserve">торона обязуется в течение двух дней с момента его получения направить в адрес другой </w:t>
      </w:r>
      <w:r w:rsidRPr="00F23CFA">
        <w:rPr>
          <w:rFonts w:ascii="Verdana" w:hAnsi="Verdana" w:cs="Arial"/>
          <w:sz w:val="22"/>
          <w:szCs w:val="22"/>
        </w:rPr>
        <w:t>С</w:t>
      </w:r>
      <w:r w:rsidRPr="00F23CFA">
        <w:rPr>
          <w:rFonts w:ascii="Verdana" w:hAnsi="Verdana" w:cs="Arial"/>
          <w:sz w:val="22"/>
          <w:szCs w:val="22"/>
          <w:lang w:val="sr-Cyrl-CS"/>
        </w:rPr>
        <w:t xml:space="preserve">тороны свой вариант Акта сверки взаимных расчетов. </w:t>
      </w:r>
    </w:p>
    <w:p w14:paraId="625E40E1"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6</w:t>
      </w:r>
      <w:r w:rsidRPr="00F23CFA">
        <w:rPr>
          <w:rFonts w:ascii="Verdana" w:hAnsi="Verdana" w:cs="Arial"/>
          <w:sz w:val="22"/>
          <w:szCs w:val="22"/>
          <w:lang w:val="sr-Cyrl-CS"/>
        </w:rPr>
        <w:t xml:space="preserve">. Договор составлен в двух экземплярах, по одному экземпляру - для каждой </w:t>
      </w:r>
      <w:r w:rsidRPr="00F23CFA">
        <w:rPr>
          <w:rFonts w:ascii="Verdana" w:hAnsi="Verdana" w:cs="Arial"/>
          <w:sz w:val="22"/>
          <w:szCs w:val="22"/>
        </w:rPr>
        <w:t>С</w:t>
      </w:r>
      <w:r w:rsidRPr="00F23CFA">
        <w:rPr>
          <w:rFonts w:ascii="Verdana" w:hAnsi="Verdana" w:cs="Arial"/>
          <w:sz w:val="22"/>
          <w:szCs w:val="22"/>
          <w:lang w:val="sr-Cyrl-CS"/>
        </w:rPr>
        <w:t>тороны.</w:t>
      </w:r>
    </w:p>
    <w:p w14:paraId="54EBD566" w14:textId="77777777" w:rsidR="007B42C8" w:rsidRPr="00F23CFA" w:rsidRDefault="00DB1AA5"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10.7. </w:t>
      </w:r>
      <w:r w:rsidR="007B42C8" w:rsidRPr="00F23CFA">
        <w:rPr>
          <w:rFonts w:ascii="Verdana" w:hAnsi="Verdana" w:cs="Arial"/>
          <w:sz w:val="22"/>
          <w:szCs w:val="22"/>
        </w:rPr>
        <w:t xml:space="preserve">В случае возникновения споров и разногласий, возникающих по Договору и соответствующей </w:t>
      </w:r>
      <w:r w:rsidR="000F1A59" w:rsidRPr="00F23CFA">
        <w:rPr>
          <w:rFonts w:ascii="Verdana" w:hAnsi="Verdana" w:cs="Arial"/>
          <w:sz w:val="22"/>
          <w:szCs w:val="22"/>
        </w:rPr>
        <w:t xml:space="preserve">Заявки Покупателя </w:t>
      </w:r>
      <w:r w:rsidR="007B42C8" w:rsidRPr="00F23CFA">
        <w:rPr>
          <w:rFonts w:ascii="Verdana" w:hAnsi="Verdana" w:cs="Arial"/>
          <w:sz w:val="22"/>
          <w:szCs w:val="22"/>
        </w:rPr>
        <w:t xml:space="preserve">к нему или в связи с ними, Стороны примут все меры к их решению путем переговоров. </w:t>
      </w:r>
    </w:p>
    <w:p w14:paraId="766685D7"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6297680"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FB3EDD6" w14:textId="77777777" w:rsidR="007B42C8" w:rsidRPr="00F23CFA" w:rsidRDefault="007B42C8" w:rsidP="007B42C8">
      <w:pPr>
        <w:tabs>
          <w:tab w:val="num" w:pos="1276"/>
        </w:tabs>
        <w:autoSpaceDE w:val="0"/>
        <w:autoSpaceDN w:val="0"/>
        <w:ind w:firstLine="567"/>
        <w:jc w:val="both"/>
        <w:rPr>
          <w:rFonts w:ascii="Verdana" w:hAnsi="Verdana" w:cs="Arial"/>
          <w:sz w:val="22"/>
          <w:szCs w:val="22"/>
        </w:rPr>
      </w:pPr>
      <w:r w:rsidRPr="00F23CFA">
        <w:rPr>
          <w:rFonts w:ascii="Verdana" w:hAnsi="Verdana" w:cs="Arial"/>
          <w:sz w:val="22"/>
          <w:szCs w:val="22"/>
        </w:rPr>
        <w:t xml:space="preserve">В случае невозможности решения споров и разногласий, возникающих по Договору и соответствующей </w:t>
      </w:r>
      <w:r w:rsidR="000F1A59" w:rsidRPr="00F23CFA">
        <w:rPr>
          <w:rFonts w:ascii="Verdana" w:hAnsi="Verdana" w:cs="Arial"/>
          <w:sz w:val="22"/>
          <w:szCs w:val="22"/>
        </w:rPr>
        <w:t xml:space="preserve">Заявке Покупателя </w:t>
      </w:r>
      <w:r w:rsidRPr="00F23CFA">
        <w:rPr>
          <w:rFonts w:ascii="Verdana" w:hAnsi="Verdana" w:cs="Arial"/>
          <w:sz w:val="22"/>
          <w:szCs w:val="22"/>
        </w:rPr>
        <w:t>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14:paraId="68290793"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8</w:t>
      </w:r>
      <w:r w:rsidRPr="00F23CFA">
        <w:rPr>
          <w:rFonts w:ascii="Verdana" w:hAnsi="Verdana"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F23CFA">
        <w:rPr>
          <w:rFonts w:ascii="Verdana" w:hAnsi="Verdana" w:cs="Arial"/>
          <w:sz w:val="22"/>
          <w:szCs w:val="22"/>
        </w:rPr>
        <w:t>Д</w:t>
      </w:r>
      <w:r w:rsidRPr="00F23CFA">
        <w:rPr>
          <w:rFonts w:ascii="Verdana" w:hAnsi="Verdana" w:cs="Arial"/>
          <w:sz w:val="22"/>
          <w:szCs w:val="22"/>
          <w:lang w:val="sr-Cyrl-CS"/>
        </w:rPr>
        <w:t xml:space="preserve">оговора, а также принимать все зависящие от него меры к защите ставшей </w:t>
      </w:r>
      <w:r w:rsidRPr="00F23CFA">
        <w:rPr>
          <w:rFonts w:ascii="Verdana" w:hAnsi="Verdana" w:cs="Arial"/>
          <w:sz w:val="22"/>
          <w:szCs w:val="22"/>
          <w:lang w:val="sr-Cyrl-CS"/>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9147DA1" w14:textId="3F624FD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w:t>
      </w:r>
      <w:r w:rsidRPr="00F23CFA">
        <w:rPr>
          <w:rFonts w:ascii="Verdana" w:hAnsi="Verdana" w:cs="Arial"/>
          <w:sz w:val="22"/>
          <w:szCs w:val="22"/>
        </w:rPr>
        <w:t>9</w:t>
      </w:r>
      <w:r w:rsidRPr="00F23CFA">
        <w:rPr>
          <w:rFonts w:ascii="Verdana" w:hAnsi="Verdana" w:cs="Arial"/>
          <w:sz w:val="22"/>
          <w:szCs w:val="22"/>
          <w:lang w:val="sr-Cyrl-CS"/>
        </w:rPr>
        <w:t>. В соответствии с Положением о соблюдении Принципов Глобального договора ООН</w:t>
      </w:r>
      <w:r w:rsidRPr="00F23CFA">
        <w:rPr>
          <w:rFonts w:ascii="Verdana" w:hAnsi="Verdana" w:cs="Arial"/>
          <w:sz w:val="22"/>
          <w:szCs w:val="22"/>
        </w:rPr>
        <w:t>,</w:t>
      </w:r>
      <w:r w:rsidRPr="00F23CFA">
        <w:rPr>
          <w:rFonts w:ascii="Verdana" w:hAnsi="Verdana" w:cs="Arial"/>
          <w:sz w:val="22"/>
          <w:szCs w:val="22"/>
          <w:lang w:val="sr-Cyrl-CS"/>
        </w:rPr>
        <w:t xml:space="preserve">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опубликовано на сайте </w:t>
      </w:r>
      <w:r w:rsidR="00517749" w:rsidRPr="00F23CFA">
        <w:rPr>
          <w:rFonts w:ascii="Verdana" w:hAnsi="Verdana" w:cs="Arial"/>
          <w:sz w:val="22"/>
          <w:szCs w:val="22"/>
          <w:lang w:val="sr-Cyrl-CS"/>
        </w:rPr>
        <w:t>ПАО «Юнипро»</w:t>
      </w:r>
      <w:r w:rsidRPr="00F23CFA">
        <w:rPr>
          <w:rFonts w:ascii="Verdana" w:hAnsi="Verdana" w:cs="Arial"/>
          <w:sz w:val="22"/>
          <w:szCs w:val="22"/>
          <w:lang w:val="sr-Cyrl-CS"/>
        </w:rPr>
        <w:t xml:space="preserve">: </w:t>
      </w:r>
      <w:hyperlink r:id="rId11" w:history="1">
        <w:r w:rsidR="0024169A" w:rsidRPr="00F23CFA">
          <w:rPr>
            <w:rFonts w:ascii="Verdana" w:hAnsi="Verdana" w:cs="Arial"/>
            <w:sz w:val="22"/>
            <w:szCs w:val="22"/>
            <w:lang w:val="sr-Cyrl-CS"/>
          </w:rPr>
          <w:t>www.unipro.energy</w:t>
        </w:r>
      </w:hyperlink>
      <w:r w:rsidRPr="00F23CFA">
        <w:rPr>
          <w:rFonts w:ascii="Verdana" w:hAnsi="Verdana" w:cs="Arial"/>
          <w:sz w:val="22"/>
          <w:szCs w:val="22"/>
          <w:lang w:val="sr-Cyrl-CS"/>
        </w:rPr>
        <w:t xml:space="preserve">. Поставщик с Положением о соблюдении Принципов Глобального договора ООН, действующим в </w:t>
      </w:r>
      <w:r w:rsidR="00517749" w:rsidRPr="00F23CFA">
        <w:rPr>
          <w:rFonts w:ascii="Verdana" w:hAnsi="Verdana" w:cs="Arial"/>
          <w:sz w:val="22"/>
          <w:szCs w:val="22"/>
          <w:lang w:val="sr-Cyrl-CS"/>
        </w:rPr>
        <w:t>ПАО «Юнипро»</w:t>
      </w:r>
      <w:r w:rsidRPr="00F23CFA">
        <w:rPr>
          <w:rFonts w:ascii="Verdana" w:hAnsi="Verdana" w:cs="Arial"/>
          <w:sz w:val="22"/>
          <w:szCs w:val="22"/>
        </w:rPr>
        <w:t>,</w:t>
      </w:r>
      <w:r w:rsidRPr="00F23CFA">
        <w:rPr>
          <w:rFonts w:ascii="Verdana" w:hAnsi="Verdana"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2243A30" w14:textId="77777777"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10</w:t>
      </w:r>
      <w:r w:rsidRPr="00F23CFA">
        <w:rPr>
          <w:rFonts w:ascii="Verdana" w:hAnsi="Verdana" w:cs="Arial"/>
          <w:sz w:val="22"/>
          <w:szCs w:val="22"/>
          <w:lang w:val="sr-Cyrl-CS"/>
        </w:rPr>
        <w:t>.1</w:t>
      </w:r>
      <w:r w:rsidRPr="00F23CFA">
        <w:rPr>
          <w:rFonts w:ascii="Verdana" w:hAnsi="Verdana" w:cs="Arial"/>
          <w:sz w:val="22"/>
          <w:szCs w:val="22"/>
        </w:rPr>
        <w:t>0</w:t>
      </w:r>
      <w:r w:rsidRPr="00F23CFA">
        <w:rPr>
          <w:rFonts w:ascii="Verdana" w:hAnsi="Verdana" w:cs="Arial"/>
          <w:sz w:val="22"/>
          <w:szCs w:val="22"/>
          <w:lang w:val="sr-Cyrl-CS"/>
        </w:rPr>
        <w:t xml:space="preserve">. Неотъемлемыми частями </w:t>
      </w:r>
      <w:r w:rsidRPr="00F23CFA">
        <w:rPr>
          <w:rFonts w:ascii="Verdana" w:hAnsi="Verdana" w:cs="Arial"/>
          <w:sz w:val="22"/>
          <w:szCs w:val="22"/>
        </w:rPr>
        <w:t>Д</w:t>
      </w:r>
      <w:r w:rsidRPr="00F23CFA">
        <w:rPr>
          <w:rFonts w:ascii="Verdana" w:hAnsi="Verdana" w:cs="Arial"/>
          <w:sz w:val="22"/>
          <w:szCs w:val="22"/>
          <w:lang w:val="sr-Cyrl-CS"/>
        </w:rPr>
        <w:t>оговора являются следующие приложения:</w:t>
      </w:r>
    </w:p>
    <w:p w14:paraId="72D9462F" w14:textId="131B5508" w:rsidR="00DB1AA5" w:rsidRPr="00F23CFA" w:rsidRDefault="00DB1AA5" w:rsidP="00DB1AA5">
      <w:pPr>
        <w:tabs>
          <w:tab w:val="num" w:pos="1276"/>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 Приложение № 1. </w:t>
      </w:r>
      <w:r w:rsidR="003725C9" w:rsidRPr="00F23CFA">
        <w:rPr>
          <w:rFonts w:ascii="Verdana" w:hAnsi="Verdana" w:cs="Arial"/>
          <w:sz w:val="22"/>
          <w:szCs w:val="22"/>
          <w:lang w:val="sr-Cyrl-CS"/>
        </w:rPr>
        <w:t xml:space="preserve">Форма </w:t>
      </w:r>
      <w:r w:rsidR="00801778" w:rsidRPr="00F23CFA">
        <w:rPr>
          <w:rFonts w:ascii="Verdana" w:hAnsi="Verdana" w:cs="Arial"/>
          <w:sz w:val="22"/>
          <w:szCs w:val="22"/>
          <w:lang w:val="sr-Cyrl-CS"/>
        </w:rPr>
        <w:t>Заявки Покупателя</w:t>
      </w:r>
      <w:r w:rsidR="00327D06" w:rsidRPr="00F23CFA">
        <w:rPr>
          <w:rFonts w:ascii="Verdana" w:hAnsi="Verdana" w:cs="Arial"/>
          <w:sz w:val="22"/>
          <w:szCs w:val="22"/>
          <w:lang w:val="sr-Cyrl-CS"/>
        </w:rPr>
        <w:t>;</w:t>
      </w:r>
    </w:p>
    <w:p w14:paraId="3A13ACDE" w14:textId="11420C65" w:rsidR="00E9779B" w:rsidRPr="00F23CFA" w:rsidRDefault="003725C9" w:rsidP="002E09F4">
      <w:pPr>
        <w:tabs>
          <w:tab w:val="num" w:pos="1276"/>
        </w:tabs>
        <w:autoSpaceDE w:val="0"/>
        <w:autoSpaceDN w:val="0"/>
        <w:ind w:firstLine="567"/>
        <w:jc w:val="both"/>
        <w:rPr>
          <w:rFonts w:ascii="Verdana" w:hAnsi="Verdana" w:cs="Arial"/>
          <w:i/>
          <w:sz w:val="22"/>
          <w:szCs w:val="22"/>
          <w:lang w:val="sr-Cyrl-CS"/>
        </w:rPr>
      </w:pPr>
      <w:r w:rsidRPr="00F23CFA">
        <w:rPr>
          <w:rFonts w:ascii="Verdana" w:hAnsi="Verdana"/>
          <w:i/>
          <w:sz w:val="22"/>
          <w:lang w:val="sr-Cyrl-CS"/>
        </w:rPr>
        <w:t>- Приложение №</w:t>
      </w:r>
      <w:r w:rsidR="00605459" w:rsidRPr="00F23CFA">
        <w:rPr>
          <w:rFonts w:ascii="Verdana" w:hAnsi="Verdana"/>
          <w:i/>
          <w:sz w:val="22"/>
          <w:lang w:val="sr-Cyrl-CS"/>
        </w:rPr>
        <w:t xml:space="preserve"> </w:t>
      </w:r>
      <w:r w:rsidRPr="00F23CFA">
        <w:rPr>
          <w:rFonts w:ascii="Verdana" w:hAnsi="Verdana"/>
          <w:i/>
          <w:sz w:val="22"/>
          <w:lang w:val="sr-Cyrl-CS"/>
        </w:rPr>
        <w:t xml:space="preserve">2. </w:t>
      </w:r>
      <w:r w:rsidR="00E9779B" w:rsidRPr="00F23CFA">
        <w:rPr>
          <w:rFonts w:ascii="Verdana" w:hAnsi="Verdana" w:cs="Arial"/>
          <w:i/>
          <w:sz w:val="22"/>
          <w:szCs w:val="22"/>
          <w:lang w:val="sr-Cyrl-CS"/>
        </w:rPr>
        <w:t>Единичные рассценки</w:t>
      </w:r>
      <w:r w:rsidR="00C007D1">
        <w:rPr>
          <w:rFonts w:ascii="Verdana" w:hAnsi="Verdana" w:cs="Arial"/>
          <w:i/>
          <w:sz w:val="22"/>
          <w:szCs w:val="22"/>
          <w:lang w:val="sr-Cyrl-CS"/>
        </w:rPr>
        <w:t>,</w:t>
      </w:r>
      <w:r w:rsidR="00E9779B" w:rsidRPr="00F23CFA">
        <w:rPr>
          <w:rFonts w:ascii="Verdana" w:hAnsi="Verdana" w:cs="Arial"/>
          <w:i/>
          <w:sz w:val="22"/>
          <w:szCs w:val="22"/>
          <w:lang w:val="sr-Cyrl-CS"/>
        </w:rPr>
        <w:t xml:space="preserve"> требования к продукции для филиала „Смоленская ГРЭС</w:t>
      </w:r>
      <w:r w:rsidR="002E09F4" w:rsidRPr="00F23CFA">
        <w:rPr>
          <w:rFonts w:ascii="Verdana" w:hAnsi="Verdana" w:cs="Arial"/>
          <w:i/>
          <w:sz w:val="22"/>
          <w:szCs w:val="22"/>
          <w:lang w:val="sr-Cyrl-CS"/>
        </w:rPr>
        <w:t>“</w:t>
      </w:r>
      <w:r w:rsidR="002E09F4">
        <w:rPr>
          <w:rFonts w:ascii="Verdana" w:hAnsi="Verdana" w:cs="Arial"/>
          <w:i/>
          <w:sz w:val="22"/>
          <w:szCs w:val="22"/>
          <w:lang w:val="sr-Cyrl-CS"/>
        </w:rPr>
        <w:t>.</w:t>
      </w:r>
      <w:r w:rsidR="002E09F4" w:rsidRPr="00F23CFA">
        <w:rPr>
          <w:rFonts w:ascii="Verdana" w:hAnsi="Verdana" w:cs="Arial"/>
          <w:i/>
          <w:sz w:val="22"/>
          <w:szCs w:val="22"/>
          <w:lang w:val="sr-Cyrl-CS"/>
        </w:rPr>
        <w:t xml:space="preserve"> </w:t>
      </w:r>
    </w:p>
    <w:p w14:paraId="1379EEF0" w14:textId="77777777" w:rsidR="00DB1AA5" w:rsidRPr="00F23CFA" w:rsidRDefault="00DB1AA5" w:rsidP="00DB1AA5">
      <w:pPr>
        <w:spacing w:before="120" w:after="120"/>
        <w:jc w:val="center"/>
        <w:rPr>
          <w:rFonts w:ascii="Verdana" w:hAnsi="Verdana" w:cs="Arial"/>
          <w:b/>
          <w:sz w:val="22"/>
          <w:szCs w:val="22"/>
          <w:lang w:val="sr-Cyrl-CS"/>
        </w:rPr>
      </w:pPr>
      <w:r w:rsidRPr="00F23CFA">
        <w:rPr>
          <w:rFonts w:ascii="Verdana" w:hAnsi="Verdana" w:cs="Arial"/>
          <w:b/>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F23CFA" w14:paraId="5964A757" w14:textId="77777777" w:rsidTr="00C829DD">
        <w:tc>
          <w:tcPr>
            <w:tcW w:w="4784" w:type="dxa"/>
          </w:tcPr>
          <w:p w14:paraId="47D03605" w14:textId="77777777" w:rsidR="00DB1AA5" w:rsidRPr="00F23CFA" w:rsidRDefault="00DB1AA5" w:rsidP="00611AE2">
            <w:pPr>
              <w:tabs>
                <w:tab w:val="left" w:pos="9720"/>
              </w:tabs>
              <w:jc w:val="both"/>
              <w:rPr>
                <w:rFonts w:ascii="Verdana" w:hAnsi="Verdana" w:cs="Arial"/>
                <w:b/>
                <w:sz w:val="22"/>
                <w:szCs w:val="22"/>
              </w:rPr>
            </w:pPr>
            <w:r w:rsidRPr="00F23CFA">
              <w:rPr>
                <w:rFonts w:ascii="Verdana" w:hAnsi="Verdana" w:cs="Arial"/>
                <w:b/>
                <w:sz w:val="22"/>
                <w:szCs w:val="22"/>
              </w:rPr>
              <w:t>Поставщик</w:t>
            </w:r>
          </w:p>
          <w:p w14:paraId="19B52693" w14:textId="77777777" w:rsidR="00DB1AA5" w:rsidRPr="00F23CFA" w:rsidRDefault="00DB1AA5" w:rsidP="008C687E">
            <w:pPr>
              <w:tabs>
                <w:tab w:val="left" w:pos="9720"/>
              </w:tabs>
              <w:ind w:right="-365"/>
              <w:jc w:val="both"/>
              <w:rPr>
                <w:rFonts w:ascii="Verdana" w:hAnsi="Verdana" w:cs="Arial"/>
                <w:sz w:val="22"/>
                <w:szCs w:val="22"/>
              </w:rPr>
            </w:pPr>
          </w:p>
          <w:p w14:paraId="55959730" w14:textId="77777777" w:rsidR="008E5CA5" w:rsidRPr="00F23CFA" w:rsidRDefault="008E5CA5" w:rsidP="008C687E">
            <w:pPr>
              <w:tabs>
                <w:tab w:val="left" w:pos="9720"/>
              </w:tabs>
              <w:ind w:right="-365"/>
              <w:jc w:val="both"/>
              <w:rPr>
                <w:rFonts w:ascii="Verdana" w:hAnsi="Verdana" w:cs="Arial"/>
                <w:sz w:val="22"/>
                <w:szCs w:val="22"/>
              </w:rPr>
            </w:pPr>
          </w:p>
          <w:p w14:paraId="66D5F8B5" w14:textId="77777777" w:rsidR="008E5CA5" w:rsidRPr="00F23CFA" w:rsidRDefault="008E5CA5" w:rsidP="008C687E">
            <w:pPr>
              <w:tabs>
                <w:tab w:val="left" w:pos="9720"/>
              </w:tabs>
              <w:ind w:right="-365"/>
              <w:jc w:val="both"/>
              <w:rPr>
                <w:rFonts w:ascii="Verdana" w:hAnsi="Verdana" w:cs="Arial"/>
                <w:sz w:val="22"/>
                <w:szCs w:val="22"/>
              </w:rPr>
            </w:pPr>
          </w:p>
          <w:p w14:paraId="39B323A7" w14:textId="77777777" w:rsidR="008E5CA5" w:rsidRPr="00F23CFA" w:rsidRDefault="008E5CA5" w:rsidP="008C687E">
            <w:pPr>
              <w:tabs>
                <w:tab w:val="left" w:pos="9720"/>
              </w:tabs>
              <w:ind w:right="-365"/>
              <w:jc w:val="both"/>
              <w:rPr>
                <w:rFonts w:ascii="Verdana" w:hAnsi="Verdana" w:cs="Arial"/>
                <w:sz w:val="22"/>
                <w:szCs w:val="22"/>
              </w:rPr>
            </w:pPr>
          </w:p>
          <w:p w14:paraId="286B86BA" w14:textId="77777777" w:rsidR="008E5CA5" w:rsidRPr="00F23CFA" w:rsidRDefault="008E5CA5" w:rsidP="008C687E">
            <w:pPr>
              <w:tabs>
                <w:tab w:val="left" w:pos="9720"/>
              </w:tabs>
              <w:ind w:right="-365"/>
              <w:jc w:val="both"/>
              <w:rPr>
                <w:rFonts w:ascii="Verdana" w:hAnsi="Verdana" w:cs="Arial"/>
                <w:sz w:val="22"/>
                <w:szCs w:val="22"/>
              </w:rPr>
            </w:pPr>
          </w:p>
          <w:p w14:paraId="401C44DE" w14:textId="77777777" w:rsidR="008E5CA5" w:rsidRPr="00F23CFA" w:rsidRDefault="008E5CA5" w:rsidP="008C687E">
            <w:pPr>
              <w:tabs>
                <w:tab w:val="left" w:pos="9720"/>
              </w:tabs>
              <w:ind w:right="-365"/>
              <w:jc w:val="both"/>
              <w:rPr>
                <w:rFonts w:ascii="Verdana" w:hAnsi="Verdana" w:cs="Arial"/>
                <w:sz w:val="22"/>
                <w:szCs w:val="22"/>
              </w:rPr>
            </w:pPr>
          </w:p>
          <w:p w14:paraId="178AD470" w14:textId="77777777" w:rsidR="008E5CA5" w:rsidRPr="00F23CFA" w:rsidRDefault="008E5CA5" w:rsidP="008C687E">
            <w:pPr>
              <w:tabs>
                <w:tab w:val="left" w:pos="9720"/>
              </w:tabs>
              <w:ind w:right="-365"/>
              <w:jc w:val="both"/>
              <w:rPr>
                <w:rFonts w:ascii="Verdana" w:hAnsi="Verdana" w:cs="Arial"/>
                <w:sz w:val="22"/>
                <w:szCs w:val="22"/>
              </w:rPr>
            </w:pPr>
          </w:p>
          <w:p w14:paraId="440493B8" w14:textId="77777777" w:rsidR="008E5CA5" w:rsidRPr="00F23CFA" w:rsidRDefault="008E5CA5" w:rsidP="008C687E">
            <w:pPr>
              <w:tabs>
                <w:tab w:val="left" w:pos="9720"/>
              </w:tabs>
              <w:ind w:right="-365"/>
              <w:jc w:val="both"/>
              <w:rPr>
                <w:rFonts w:ascii="Verdana" w:hAnsi="Verdana" w:cs="Arial"/>
                <w:sz w:val="22"/>
                <w:szCs w:val="22"/>
              </w:rPr>
            </w:pPr>
          </w:p>
          <w:p w14:paraId="7EA3DB2C" w14:textId="77777777" w:rsidR="008E5CA5" w:rsidRDefault="008E5CA5" w:rsidP="008C687E">
            <w:pPr>
              <w:tabs>
                <w:tab w:val="left" w:pos="9720"/>
              </w:tabs>
              <w:ind w:right="-365"/>
              <w:jc w:val="both"/>
              <w:rPr>
                <w:rFonts w:ascii="Verdana" w:hAnsi="Verdana" w:cs="Arial"/>
                <w:sz w:val="22"/>
                <w:szCs w:val="22"/>
              </w:rPr>
            </w:pPr>
          </w:p>
          <w:p w14:paraId="5D798B12" w14:textId="77777777" w:rsidR="00C007D1" w:rsidRPr="00F23CFA" w:rsidRDefault="00C007D1" w:rsidP="008C687E">
            <w:pPr>
              <w:tabs>
                <w:tab w:val="left" w:pos="9720"/>
              </w:tabs>
              <w:ind w:right="-365"/>
              <w:jc w:val="both"/>
              <w:rPr>
                <w:rFonts w:ascii="Verdana" w:hAnsi="Verdana" w:cs="Arial"/>
                <w:sz w:val="22"/>
                <w:szCs w:val="22"/>
              </w:rPr>
            </w:pPr>
          </w:p>
          <w:p w14:paraId="23015AD9" w14:textId="77777777" w:rsidR="00DB1AA5" w:rsidRPr="00F23CFA" w:rsidRDefault="00DB1AA5" w:rsidP="009F0477">
            <w:pPr>
              <w:tabs>
                <w:tab w:val="left" w:pos="9720"/>
              </w:tabs>
              <w:ind w:right="-365"/>
              <w:jc w:val="both"/>
              <w:rPr>
                <w:rFonts w:ascii="Verdana" w:hAnsi="Verdana" w:cs="Arial"/>
                <w:sz w:val="22"/>
                <w:szCs w:val="22"/>
              </w:rPr>
            </w:pPr>
          </w:p>
          <w:p w14:paraId="0606EE5C" w14:textId="77777777" w:rsidR="00DB1AA5" w:rsidRPr="00F23CFA" w:rsidRDefault="00DB1AA5" w:rsidP="00F5418F">
            <w:pPr>
              <w:tabs>
                <w:tab w:val="left" w:pos="9720"/>
              </w:tabs>
              <w:ind w:right="-365"/>
              <w:jc w:val="both"/>
              <w:rPr>
                <w:rFonts w:ascii="Verdana" w:hAnsi="Verdana" w:cs="Arial"/>
                <w:sz w:val="22"/>
                <w:szCs w:val="22"/>
              </w:rPr>
            </w:pPr>
            <w:r w:rsidRPr="00F23CFA">
              <w:rPr>
                <w:rFonts w:ascii="Verdana" w:hAnsi="Verdana" w:cs="Arial"/>
                <w:sz w:val="22"/>
                <w:szCs w:val="22"/>
              </w:rPr>
              <w:t>_______________/                       /</w:t>
            </w:r>
          </w:p>
          <w:p w14:paraId="52F2E363" w14:textId="77777777" w:rsidR="00DB1AA5" w:rsidRPr="00F23CFA" w:rsidRDefault="00DB1AA5" w:rsidP="006F0C81">
            <w:pPr>
              <w:tabs>
                <w:tab w:val="left" w:pos="9720"/>
              </w:tabs>
              <w:ind w:right="-365" w:firstLine="1134"/>
              <w:jc w:val="both"/>
              <w:rPr>
                <w:rFonts w:ascii="Verdana" w:hAnsi="Verdana" w:cs="Arial"/>
                <w:sz w:val="22"/>
                <w:szCs w:val="22"/>
              </w:rPr>
            </w:pPr>
            <w:proofErr w:type="spellStart"/>
            <w:r w:rsidRPr="00F23CFA">
              <w:rPr>
                <w:rFonts w:ascii="Verdana" w:hAnsi="Verdana" w:cs="Arial"/>
                <w:sz w:val="22"/>
                <w:szCs w:val="22"/>
              </w:rPr>
              <w:t>м.п</w:t>
            </w:r>
            <w:proofErr w:type="spellEnd"/>
            <w:r w:rsidRPr="00F23CFA">
              <w:rPr>
                <w:rFonts w:ascii="Verdana" w:hAnsi="Verdana" w:cs="Arial"/>
                <w:sz w:val="22"/>
                <w:szCs w:val="22"/>
              </w:rPr>
              <w:t>.</w:t>
            </w:r>
          </w:p>
        </w:tc>
        <w:tc>
          <w:tcPr>
            <w:tcW w:w="4538" w:type="dxa"/>
          </w:tcPr>
          <w:p w14:paraId="4B0A2DFF" w14:textId="77777777" w:rsidR="00DB1AA5" w:rsidRPr="00F23CFA" w:rsidRDefault="00DB1AA5" w:rsidP="00DF7249">
            <w:pPr>
              <w:tabs>
                <w:tab w:val="left" w:pos="9720"/>
              </w:tabs>
              <w:ind w:left="36" w:right="-365"/>
              <w:jc w:val="both"/>
              <w:rPr>
                <w:rFonts w:ascii="Verdana" w:hAnsi="Verdana" w:cs="Arial"/>
                <w:b/>
                <w:sz w:val="22"/>
                <w:szCs w:val="22"/>
              </w:rPr>
            </w:pPr>
            <w:r w:rsidRPr="00F23CFA">
              <w:rPr>
                <w:rFonts w:ascii="Verdana" w:hAnsi="Verdana" w:cs="Arial"/>
                <w:b/>
                <w:sz w:val="22"/>
                <w:szCs w:val="22"/>
              </w:rPr>
              <w:t>Покупатель</w:t>
            </w:r>
          </w:p>
          <w:p w14:paraId="60937217" w14:textId="77777777" w:rsidR="00DB1AA5" w:rsidRPr="00F23CFA" w:rsidRDefault="00517749" w:rsidP="00E9779B">
            <w:pPr>
              <w:tabs>
                <w:tab w:val="left" w:pos="9720"/>
              </w:tabs>
              <w:ind w:left="36" w:right="-365"/>
              <w:jc w:val="both"/>
              <w:rPr>
                <w:rFonts w:ascii="Verdana" w:hAnsi="Verdana" w:cs="Arial"/>
                <w:sz w:val="22"/>
                <w:szCs w:val="22"/>
              </w:rPr>
            </w:pPr>
            <w:r w:rsidRPr="00F23CFA">
              <w:rPr>
                <w:rFonts w:ascii="Verdana" w:hAnsi="Verdana" w:cs="Arial"/>
                <w:sz w:val="22"/>
                <w:szCs w:val="22"/>
              </w:rPr>
              <w:t>ПАО «</w:t>
            </w:r>
            <w:proofErr w:type="spellStart"/>
            <w:r w:rsidRPr="00F23CFA">
              <w:rPr>
                <w:rFonts w:ascii="Verdana" w:hAnsi="Verdana" w:cs="Arial"/>
                <w:sz w:val="22"/>
                <w:szCs w:val="22"/>
              </w:rPr>
              <w:t>Юнипро</w:t>
            </w:r>
            <w:proofErr w:type="spellEnd"/>
            <w:r w:rsidRPr="00F23CFA">
              <w:rPr>
                <w:rFonts w:ascii="Verdana" w:hAnsi="Verdana" w:cs="Arial"/>
                <w:sz w:val="22"/>
                <w:szCs w:val="22"/>
              </w:rPr>
              <w:t>»</w:t>
            </w:r>
          </w:p>
          <w:p w14:paraId="138CD01F"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 xml:space="preserve">Юридический адрес: 628406, </w:t>
            </w:r>
            <w:r w:rsidR="008A5843" w:rsidRPr="00F23CFA">
              <w:rPr>
                <w:rFonts w:ascii="Verdana" w:hAnsi="Verdana" w:cs="Arial"/>
                <w:sz w:val="22"/>
                <w:szCs w:val="22"/>
              </w:rPr>
              <w:t>Автономный округ</w:t>
            </w:r>
            <w:r w:rsidR="008A5843" w:rsidRPr="00F23CFA" w:rsidDel="008A5843">
              <w:rPr>
                <w:rFonts w:ascii="Verdana" w:hAnsi="Verdana" w:cs="Arial"/>
                <w:sz w:val="22"/>
                <w:szCs w:val="22"/>
              </w:rPr>
              <w:t xml:space="preserve"> </w:t>
            </w:r>
            <w:r w:rsidRPr="00F23CFA">
              <w:rPr>
                <w:rFonts w:ascii="Verdana" w:hAnsi="Verdana" w:cs="Arial"/>
                <w:sz w:val="22"/>
                <w:szCs w:val="22"/>
              </w:rPr>
              <w:t xml:space="preserve">Ханты-Мансийский автономный округ - Югра, город Сургут, улица </w:t>
            </w:r>
            <w:proofErr w:type="spellStart"/>
            <w:r w:rsidRPr="00F23CFA">
              <w:rPr>
                <w:rFonts w:ascii="Verdana" w:hAnsi="Verdana" w:cs="Arial"/>
                <w:sz w:val="22"/>
                <w:szCs w:val="22"/>
              </w:rPr>
              <w:t>Энергостроителей</w:t>
            </w:r>
            <w:proofErr w:type="spellEnd"/>
            <w:r w:rsidRPr="00F23CFA">
              <w:rPr>
                <w:rFonts w:ascii="Verdana" w:hAnsi="Verdana" w:cs="Arial"/>
                <w:sz w:val="22"/>
                <w:szCs w:val="22"/>
              </w:rPr>
              <w:t>, дом 23, сооружение 34.</w:t>
            </w:r>
          </w:p>
          <w:p w14:paraId="1C190117"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ОГРН 1058602056985</w:t>
            </w:r>
          </w:p>
          <w:p w14:paraId="064BA24E" w14:textId="77777777" w:rsidR="00DB1AA5" w:rsidRPr="00F23CFA" w:rsidRDefault="00DB1AA5" w:rsidP="00A43175">
            <w:pPr>
              <w:tabs>
                <w:tab w:val="left" w:pos="9720"/>
              </w:tabs>
              <w:ind w:left="36"/>
              <w:jc w:val="both"/>
              <w:rPr>
                <w:rFonts w:ascii="Verdana" w:hAnsi="Verdana" w:cs="Arial"/>
                <w:sz w:val="22"/>
                <w:szCs w:val="22"/>
              </w:rPr>
            </w:pPr>
            <w:r w:rsidRPr="00F23CFA">
              <w:rPr>
                <w:rFonts w:ascii="Verdana" w:hAnsi="Verdana" w:cs="Arial"/>
                <w:sz w:val="22"/>
                <w:szCs w:val="22"/>
              </w:rPr>
              <w:t>ИНН 8602067092</w:t>
            </w:r>
          </w:p>
          <w:p w14:paraId="1E9E40BC" w14:textId="77777777" w:rsidR="00B05EDD" w:rsidRPr="00F23CFA" w:rsidRDefault="00B05EDD" w:rsidP="00594A4F">
            <w:pPr>
              <w:tabs>
                <w:tab w:val="left" w:pos="9720"/>
              </w:tabs>
              <w:ind w:left="36"/>
              <w:jc w:val="both"/>
              <w:rPr>
                <w:rFonts w:ascii="Verdana" w:hAnsi="Verdana" w:cs="Arial"/>
                <w:sz w:val="22"/>
                <w:szCs w:val="22"/>
              </w:rPr>
            </w:pPr>
          </w:p>
          <w:p w14:paraId="6EE444E6" w14:textId="77777777" w:rsidR="00DB1AA5" w:rsidRPr="00F23CFA" w:rsidRDefault="00DB1AA5" w:rsidP="00390C89">
            <w:pPr>
              <w:tabs>
                <w:tab w:val="left" w:pos="9720"/>
              </w:tabs>
              <w:ind w:left="36" w:right="-365"/>
              <w:jc w:val="both"/>
              <w:rPr>
                <w:rFonts w:ascii="Verdana" w:hAnsi="Verdana" w:cs="Arial"/>
                <w:sz w:val="22"/>
                <w:szCs w:val="22"/>
              </w:rPr>
            </w:pPr>
          </w:p>
          <w:p w14:paraId="46341FEB" w14:textId="77777777" w:rsidR="00DB1AA5" w:rsidRPr="00F23CFA" w:rsidRDefault="00DB1AA5" w:rsidP="00434B69">
            <w:pPr>
              <w:tabs>
                <w:tab w:val="left" w:pos="9720"/>
              </w:tabs>
              <w:ind w:left="36" w:right="-365"/>
              <w:jc w:val="both"/>
              <w:rPr>
                <w:rFonts w:ascii="Verdana" w:hAnsi="Verdana" w:cs="Arial"/>
                <w:sz w:val="22"/>
                <w:szCs w:val="22"/>
              </w:rPr>
            </w:pPr>
            <w:r w:rsidRPr="00F23CFA">
              <w:rPr>
                <w:rFonts w:ascii="Verdana" w:hAnsi="Verdana" w:cs="Arial"/>
                <w:sz w:val="22"/>
                <w:szCs w:val="22"/>
              </w:rPr>
              <w:t>_________________ /                     /</w:t>
            </w:r>
          </w:p>
          <w:p w14:paraId="58B957A8" w14:textId="005484D2" w:rsidR="00DB1AA5" w:rsidRPr="00F23CFA" w:rsidRDefault="00DB1AA5" w:rsidP="005209CB">
            <w:pPr>
              <w:tabs>
                <w:tab w:val="left" w:pos="9720"/>
              </w:tabs>
              <w:ind w:left="36" w:right="-365" w:firstLine="1134"/>
              <w:jc w:val="both"/>
              <w:rPr>
                <w:rFonts w:ascii="Verdana" w:hAnsi="Verdana" w:cs="Arial"/>
                <w:sz w:val="22"/>
                <w:szCs w:val="22"/>
              </w:rPr>
            </w:pPr>
          </w:p>
        </w:tc>
      </w:tr>
    </w:tbl>
    <w:p w14:paraId="0574903F" w14:textId="77777777" w:rsidR="00DB1AA5" w:rsidRPr="00F23CFA" w:rsidRDefault="00DB1AA5" w:rsidP="00DB1AA5">
      <w:pPr>
        <w:autoSpaceDE w:val="0"/>
        <w:autoSpaceDN w:val="0"/>
        <w:ind w:left="-540" w:right="-365"/>
        <w:jc w:val="both"/>
        <w:rPr>
          <w:rFonts w:ascii="Verdana" w:hAnsi="Verdana" w:cs="Arial"/>
          <w:b/>
          <w:sz w:val="22"/>
          <w:szCs w:val="22"/>
        </w:rPr>
      </w:pPr>
    </w:p>
    <w:p w14:paraId="63CE79FB" w14:textId="58A81042" w:rsidR="005F22F7" w:rsidRPr="00F23CFA" w:rsidRDefault="00DB1AA5" w:rsidP="002E3C8F">
      <w:pPr>
        <w:ind w:left="4395"/>
        <w:rPr>
          <w:rFonts w:ascii="Verdana" w:hAnsi="Verdana"/>
          <w:b/>
          <w:color w:val="000000"/>
          <w:sz w:val="22"/>
        </w:rPr>
      </w:pPr>
      <w:r w:rsidRPr="00F23CFA">
        <w:rPr>
          <w:rFonts w:ascii="Verdana" w:hAnsi="Verdana" w:cs="Arial"/>
          <w:b/>
          <w:sz w:val="22"/>
          <w:szCs w:val="22"/>
        </w:rPr>
        <w:br w:type="page"/>
      </w:r>
      <w:r w:rsidR="005F22F7" w:rsidRPr="00F23CFA">
        <w:rPr>
          <w:rFonts w:ascii="Verdana" w:hAnsi="Verdana"/>
          <w:color w:val="000000"/>
          <w:sz w:val="22"/>
        </w:rPr>
        <w:lastRenderedPageBreak/>
        <w:t xml:space="preserve">Приложение № </w:t>
      </w:r>
      <w:bookmarkStart w:id="4" w:name="Приложение"/>
      <w:bookmarkEnd w:id="4"/>
      <w:r w:rsidR="005F22F7" w:rsidRPr="00F23CFA">
        <w:rPr>
          <w:rFonts w:ascii="Verdana" w:hAnsi="Verdana"/>
          <w:color w:val="000000"/>
          <w:sz w:val="22"/>
        </w:rPr>
        <w:t xml:space="preserve">1 к договору поставки </w:t>
      </w:r>
      <w:r w:rsidR="005F22F7" w:rsidRPr="00F23CFA">
        <w:rPr>
          <w:rFonts w:ascii="Verdana" w:hAnsi="Verdana" w:cs="Arial"/>
          <w:color w:val="000000"/>
          <w:sz w:val="22"/>
          <w:szCs w:val="22"/>
        </w:rPr>
        <w:t xml:space="preserve">№ _______ </w:t>
      </w:r>
      <w:r w:rsidR="005F22F7" w:rsidRPr="00F23CFA">
        <w:rPr>
          <w:rFonts w:ascii="Verdana" w:hAnsi="Verdana"/>
          <w:color w:val="000000"/>
          <w:sz w:val="22"/>
        </w:rPr>
        <w:t>от «</w:t>
      </w:r>
      <w:bookmarkStart w:id="5" w:name="День1"/>
      <w:r w:rsidR="005F22F7" w:rsidRPr="00F23CFA">
        <w:rPr>
          <w:rFonts w:ascii="Verdana" w:hAnsi="Verdana"/>
          <w:color w:val="000000"/>
          <w:sz w:val="22"/>
        </w:rPr>
        <w:t>___</w:t>
      </w:r>
      <w:bookmarkEnd w:id="5"/>
      <w:r w:rsidR="005F22F7" w:rsidRPr="00F23CFA">
        <w:rPr>
          <w:rFonts w:ascii="Verdana" w:hAnsi="Verdana"/>
          <w:color w:val="000000"/>
          <w:sz w:val="22"/>
        </w:rPr>
        <w:t xml:space="preserve">» </w:t>
      </w:r>
      <w:r w:rsidR="005F22F7" w:rsidRPr="00F23CFA">
        <w:rPr>
          <w:rFonts w:ascii="Verdana" w:hAnsi="Verdana" w:cs="Arial"/>
          <w:color w:val="000000"/>
          <w:sz w:val="22"/>
          <w:szCs w:val="22"/>
        </w:rPr>
        <w:t>_______</w:t>
      </w:r>
      <w:r w:rsidR="005F22F7" w:rsidRPr="00F23CFA">
        <w:rPr>
          <w:rFonts w:ascii="Verdana" w:hAnsi="Verdana"/>
          <w:color w:val="000000"/>
          <w:sz w:val="22"/>
        </w:rPr>
        <w:t xml:space="preserve"> 20</w:t>
      </w:r>
      <w:r w:rsidR="005F22F7" w:rsidRPr="00F23CFA">
        <w:rPr>
          <w:rFonts w:ascii="Verdana" w:hAnsi="Verdana" w:cs="Arial"/>
          <w:color w:val="000000"/>
          <w:sz w:val="22"/>
          <w:szCs w:val="22"/>
        </w:rPr>
        <w:t>___ года</w:t>
      </w:r>
    </w:p>
    <w:p w14:paraId="032A7BC3" w14:textId="77777777" w:rsidR="00825744" w:rsidRPr="00F23CFA" w:rsidRDefault="00825744" w:rsidP="00594A4F">
      <w:pPr>
        <w:tabs>
          <w:tab w:val="left" w:pos="6379"/>
        </w:tabs>
        <w:rPr>
          <w:rFonts w:ascii="Verdana" w:hAnsi="Verdana" w:cs="Arial"/>
          <w:b/>
          <w:sz w:val="22"/>
          <w:szCs w:val="22"/>
        </w:rPr>
      </w:pPr>
    </w:p>
    <w:p w14:paraId="0FDA98B2" w14:textId="77777777" w:rsidR="00DB1AA5" w:rsidRPr="00F23CFA" w:rsidRDefault="00825744" w:rsidP="00594A4F">
      <w:pPr>
        <w:autoSpaceDE w:val="0"/>
        <w:autoSpaceDN w:val="0"/>
        <w:jc w:val="center"/>
        <w:rPr>
          <w:rFonts w:ascii="Verdana" w:hAnsi="Verdana" w:cs="Arial"/>
          <w:b/>
          <w:sz w:val="22"/>
          <w:szCs w:val="22"/>
        </w:rPr>
      </w:pPr>
      <w:r w:rsidRPr="00F23CFA">
        <w:rPr>
          <w:rFonts w:ascii="Verdana" w:hAnsi="Verdana" w:cs="Arial"/>
          <w:b/>
          <w:sz w:val="22"/>
          <w:szCs w:val="22"/>
        </w:rPr>
        <w:t>Форма</w:t>
      </w:r>
    </w:p>
    <w:p w14:paraId="5020A8A0" w14:textId="77777777" w:rsidR="00441BA1" w:rsidRPr="00F23CFA" w:rsidRDefault="00441BA1" w:rsidP="00594A4F">
      <w:pPr>
        <w:autoSpaceDE w:val="0"/>
        <w:autoSpaceDN w:val="0"/>
        <w:jc w:val="center"/>
        <w:rPr>
          <w:rFonts w:ascii="Verdana" w:hAnsi="Verdana" w:cs="Arial"/>
          <w:b/>
          <w:sz w:val="22"/>
          <w:szCs w:val="22"/>
        </w:rPr>
      </w:pPr>
    </w:p>
    <w:p w14:paraId="0FF1E94E" w14:textId="77777777" w:rsidR="00441BA1" w:rsidRPr="00F23CFA" w:rsidRDefault="00441BA1" w:rsidP="00594A4F">
      <w:pPr>
        <w:autoSpaceDE w:val="0"/>
        <w:autoSpaceDN w:val="0"/>
        <w:jc w:val="center"/>
        <w:rPr>
          <w:rFonts w:ascii="Verdana" w:hAnsi="Verdana" w:cs="Arial"/>
          <w:b/>
          <w:sz w:val="22"/>
          <w:szCs w:val="22"/>
        </w:rPr>
      </w:pPr>
      <w:r w:rsidRPr="00F23CFA">
        <w:rPr>
          <w:rFonts w:ascii="Verdana" w:hAnsi="Verdana" w:cs="Arial"/>
          <w:b/>
          <w:sz w:val="22"/>
          <w:szCs w:val="22"/>
        </w:rPr>
        <w:t xml:space="preserve">Заявка Покупателя № </w:t>
      </w:r>
      <w:r w:rsidR="00414F6E" w:rsidRPr="00F23CFA">
        <w:rPr>
          <w:rFonts w:ascii="Verdana" w:hAnsi="Verdana" w:cs="Arial"/>
          <w:b/>
          <w:sz w:val="22"/>
          <w:szCs w:val="22"/>
        </w:rPr>
        <w:t>____</w:t>
      </w:r>
    </w:p>
    <w:p w14:paraId="0FAFA118" w14:textId="77777777" w:rsidR="00CE3293" w:rsidRDefault="00441BA1" w:rsidP="00594A4F">
      <w:pPr>
        <w:jc w:val="center"/>
        <w:rPr>
          <w:rFonts w:ascii="Verdana" w:hAnsi="Verdana" w:cs="Arial"/>
          <w:b/>
          <w:sz w:val="22"/>
          <w:szCs w:val="22"/>
        </w:rPr>
      </w:pPr>
      <w:r w:rsidRPr="00F23CFA">
        <w:rPr>
          <w:rFonts w:ascii="Verdana" w:hAnsi="Verdana" w:cs="Arial"/>
          <w:b/>
          <w:sz w:val="22"/>
          <w:szCs w:val="22"/>
        </w:rPr>
        <w:t>к договору поставки №</w:t>
      </w:r>
      <w:r w:rsidR="00CE3293">
        <w:rPr>
          <w:rFonts w:ascii="Verdana" w:hAnsi="Verdana" w:cs="Arial"/>
          <w:b/>
          <w:sz w:val="22"/>
          <w:szCs w:val="22"/>
        </w:rPr>
        <w:t xml:space="preserve"> </w:t>
      </w:r>
      <w:r w:rsidRPr="00F23CFA">
        <w:rPr>
          <w:rFonts w:ascii="Verdana" w:hAnsi="Verdana" w:cs="Arial"/>
          <w:b/>
          <w:sz w:val="22"/>
          <w:szCs w:val="22"/>
        </w:rPr>
        <w:t xml:space="preserve">_________________ </w:t>
      </w:r>
    </w:p>
    <w:p w14:paraId="4E900D62" w14:textId="5FC3BEA1" w:rsidR="00441BA1" w:rsidRPr="00F23CFA" w:rsidRDefault="00441BA1" w:rsidP="00594A4F">
      <w:pPr>
        <w:jc w:val="center"/>
        <w:rPr>
          <w:rFonts w:ascii="Verdana" w:hAnsi="Verdana" w:cs="Arial"/>
          <w:b/>
          <w:sz w:val="22"/>
          <w:szCs w:val="22"/>
        </w:rPr>
      </w:pPr>
      <w:r w:rsidRPr="00F23CFA">
        <w:rPr>
          <w:rFonts w:ascii="Verdana" w:hAnsi="Verdana" w:cs="Arial"/>
          <w:b/>
          <w:sz w:val="22"/>
          <w:szCs w:val="22"/>
        </w:rPr>
        <w:t>от «____»</w:t>
      </w:r>
      <w:r w:rsidR="00327D06" w:rsidRPr="00F23CFA">
        <w:rPr>
          <w:rFonts w:ascii="Verdana" w:hAnsi="Verdana" w:cs="Arial"/>
          <w:b/>
          <w:sz w:val="22"/>
          <w:szCs w:val="22"/>
        </w:rPr>
        <w:t xml:space="preserve"> </w:t>
      </w:r>
      <w:r w:rsidRPr="00F23CFA">
        <w:rPr>
          <w:rFonts w:ascii="Verdana" w:hAnsi="Verdana" w:cs="Arial"/>
          <w:b/>
          <w:sz w:val="22"/>
          <w:szCs w:val="22"/>
        </w:rPr>
        <w:t>__________ 20 __ года</w:t>
      </w:r>
    </w:p>
    <w:p w14:paraId="075E3D59" w14:textId="77777777" w:rsidR="00441BA1" w:rsidRPr="00F23CFA" w:rsidRDefault="00441BA1" w:rsidP="00594A4F">
      <w:pPr>
        <w:jc w:val="center"/>
        <w:rPr>
          <w:rFonts w:ascii="Verdana" w:hAnsi="Verdana" w:cs="Arial"/>
          <w:b/>
          <w:sz w:val="22"/>
          <w:szCs w:val="22"/>
        </w:rPr>
      </w:pPr>
    </w:p>
    <w:p w14:paraId="45644384" w14:textId="77777777" w:rsidR="00441BA1" w:rsidRPr="00F23CFA" w:rsidRDefault="00441BA1" w:rsidP="00594A4F">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w:t>
      </w:r>
      <w:proofErr w:type="gramStart"/>
      <w:r w:rsidRPr="00F23CFA">
        <w:rPr>
          <w:rFonts w:ascii="Verdana" w:hAnsi="Verdana" w:cs="Arial"/>
          <w:sz w:val="22"/>
          <w:szCs w:val="22"/>
        </w:rPr>
        <w:t xml:space="preserve">   «</w:t>
      </w:r>
      <w:proofErr w:type="gramEnd"/>
      <w:r w:rsidRPr="00F23CFA">
        <w:rPr>
          <w:rFonts w:ascii="Verdana" w:hAnsi="Verdana" w:cs="Arial"/>
          <w:sz w:val="22"/>
          <w:szCs w:val="22"/>
        </w:rPr>
        <w:t>____»__________ 20__  года</w:t>
      </w:r>
    </w:p>
    <w:p w14:paraId="327F0408" w14:textId="77777777" w:rsidR="00441BA1" w:rsidRPr="00F23CFA" w:rsidRDefault="00441BA1" w:rsidP="00594A4F">
      <w:pPr>
        <w:jc w:val="both"/>
        <w:rPr>
          <w:rFonts w:ascii="Verdana" w:hAnsi="Verdana" w:cs="Arial"/>
          <w:sz w:val="22"/>
          <w:szCs w:val="22"/>
        </w:rPr>
      </w:pPr>
    </w:p>
    <w:p w14:paraId="4DCA8205" w14:textId="61A222A3" w:rsidR="00441BA1" w:rsidRPr="00F23CFA" w:rsidRDefault="00441BA1" w:rsidP="00AE5363">
      <w:pPr>
        <w:pStyle w:val="a5"/>
        <w:tabs>
          <w:tab w:val="clear" w:pos="1276"/>
          <w:tab w:val="num" w:pos="0"/>
          <w:tab w:val="num" w:pos="567"/>
        </w:tabs>
        <w:ind w:firstLine="567"/>
        <w:jc w:val="both"/>
        <w:rPr>
          <w:rFonts w:ascii="Verdana" w:hAnsi="Verdana" w:cs="Arial"/>
          <w:snapToGrid w:val="0"/>
          <w:color w:val="000000"/>
          <w:sz w:val="22"/>
          <w:szCs w:val="22"/>
        </w:rPr>
      </w:pPr>
      <w:r w:rsidRPr="00F23CFA">
        <w:rPr>
          <w:rFonts w:ascii="Verdana" w:hAnsi="Verdana" w:cs="Arial"/>
          <w:color w:val="000000"/>
          <w:sz w:val="22"/>
          <w:szCs w:val="22"/>
        </w:rPr>
        <w:t>Публичное акционерное общество «Юнипро», именуемое в дальнейшем «</w:t>
      </w:r>
      <w:r w:rsidRPr="00F23CFA">
        <w:rPr>
          <w:rFonts w:ascii="Verdana" w:hAnsi="Verdana" w:cs="Arial"/>
          <w:color w:val="000000"/>
          <w:sz w:val="22"/>
          <w:szCs w:val="22"/>
          <w:lang w:val="ru-RU"/>
        </w:rPr>
        <w:t>Покупатель</w:t>
      </w:r>
      <w:r w:rsidRPr="00F23CFA">
        <w:rPr>
          <w:rFonts w:ascii="Verdana" w:hAnsi="Verdana" w:cs="Arial"/>
          <w:color w:val="000000"/>
          <w:sz w:val="22"/>
          <w:szCs w:val="22"/>
        </w:rPr>
        <w:t xml:space="preserve">», </w:t>
      </w:r>
      <w:r w:rsidRPr="00F23CFA">
        <w:rPr>
          <w:rFonts w:ascii="Verdana" w:hAnsi="Verdana" w:cs="Arial"/>
          <w:bCs/>
          <w:color w:val="000000"/>
          <w:sz w:val="22"/>
          <w:szCs w:val="22"/>
        </w:rPr>
        <w:t xml:space="preserve">в лице </w:t>
      </w:r>
      <w:r w:rsidRPr="00F23CFA">
        <w:rPr>
          <w:rFonts w:ascii="Verdana" w:hAnsi="Verdana" w:cs="Arial"/>
          <w:bCs/>
          <w:color w:val="000000"/>
          <w:sz w:val="22"/>
          <w:szCs w:val="22"/>
          <w:lang w:val="ru-RU"/>
        </w:rPr>
        <w:t>_____________________________________</w:t>
      </w:r>
      <w:r w:rsidR="005A43EA" w:rsidRPr="00F23CFA">
        <w:rPr>
          <w:rFonts w:ascii="Verdana" w:hAnsi="Verdana" w:cs="Arial"/>
          <w:bCs/>
          <w:color w:val="000000"/>
          <w:sz w:val="22"/>
          <w:szCs w:val="22"/>
          <w:lang w:val="ru-RU"/>
        </w:rPr>
        <w:t>,</w:t>
      </w:r>
      <w:r w:rsidRPr="00F23CFA">
        <w:rPr>
          <w:rFonts w:ascii="Verdana" w:hAnsi="Verdana" w:cs="Arial"/>
          <w:bCs/>
          <w:color w:val="000000"/>
          <w:sz w:val="22"/>
          <w:szCs w:val="22"/>
          <w:lang w:val="ru-RU"/>
        </w:rPr>
        <w:t xml:space="preserve"> действующего на основании _____</w:t>
      </w:r>
      <w:r w:rsidR="00AE5363" w:rsidRPr="00F23CFA">
        <w:rPr>
          <w:rFonts w:ascii="Verdana" w:hAnsi="Verdana" w:cs="Arial"/>
          <w:bCs/>
          <w:color w:val="000000"/>
          <w:sz w:val="22"/>
          <w:szCs w:val="22"/>
          <w:lang w:val="ru-RU"/>
        </w:rPr>
        <w:t>____</w:t>
      </w:r>
      <w:r w:rsidRPr="00F23CFA">
        <w:rPr>
          <w:rFonts w:ascii="Verdana" w:hAnsi="Verdana" w:cs="Arial"/>
          <w:bCs/>
          <w:color w:val="000000"/>
          <w:sz w:val="22"/>
          <w:szCs w:val="22"/>
          <w:lang w:val="ru-RU"/>
        </w:rPr>
        <w:t>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 xml:space="preserve">в соответствии с </w:t>
      </w:r>
      <w:r w:rsidRPr="00F23CFA">
        <w:rPr>
          <w:rFonts w:ascii="Verdana" w:hAnsi="Verdana" w:cs="Arial"/>
          <w:snapToGrid w:val="0"/>
          <w:color w:val="000000"/>
          <w:sz w:val="22"/>
          <w:szCs w:val="22"/>
        </w:rPr>
        <w:t>договор</w:t>
      </w:r>
      <w:r w:rsidRPr="00F23CFA">
        <w:rPr>
          <w:rFonts w:ascii="Verdana" w:hAnsi="Verdana" w:cs="Arial"/>
          <w:snapToGrid w:val="0"/>
          <w:color w:val="000000"/>
          <w:sz w:val="22"/>
          <w:szCs w:val="22"/>
          <w:lang w:val="ru-RU"/>
        </w:rPr>
        <w:t>ом</w:t>
      </w:r>
      <w:r w:rsidRPr="00F23CFA">
        <w:rPr>
          <w:rFonts w:ascii="Verdana" w:hAnsi="Verdana" w:cs="Arial"/>
          <w:snapToGrid w:val="0"/>
          <w:color w:val="000000"/>
          <w:sz w:val="22"/>
          <w:szCs w:val="22"/>
        </w:rPr>
        <w:t xml:space="preserve"> поставки №</w:t>
      </w:r>
      <w:r w:rsidR="005A43EA" w:rsidRPr="00F23CFA">
        <w:rPr>
          <w:rFonts w:ascii="Verdana" w:hAnsi="Verdana" w:cs="Arial"/>
          <w:snapToGrid w:val="0"/>
          <w:color w:val="000000"/>
          <w:sz w:val="22"/>
          <w:szCs w:val="22"/>
          <w:lang w:val="ru-RU"/>
        </w:rPr>
        <w:t> </w:t>
      </w:r>
      <w:r w:rsidRPr="00F23CFA">
        <w:rPr>
          <w:rFonts w:ascii="Verdana" w:hAnsi="Verdana" w:cs="Arial"/>
          <w:snapToGrid w:val="0"/>
          <w:color w:val="000000"/>
          <w:sz w:val="22"/>
          <w:szCs w:val="22"/>
        </w:rPr>
        <w:t xml:space="preserve">_______ от «___» _________ 20__ года </w:t>
      </w:r>
      <w:r w:rsidRPr="00F23CFA">
        <w:rPr>
          <w:rFonts w:ascii="Verdana" w:hAnsi="Verdana" w:cs="Arial"/>
          <w:snapToGrid w:val="0"/>
          <w:color w:val="000000"/>
          <w:sz w:val="22"/>
          <w:szCs w:val="22"/>
          <w:lang w:val="ru-RU"/>
        </w:rPr>
        <w:t xml:space="preserve">направляет __________________________ настоящую заявку </w:t>
      </w:r>
      <w:r w:rsidRPr="00F23CFA">
        <w:rPr>
          <w:rFonts w:ascii="Verdana" w:hAnsi="Verdana" w:cs="Arial"/>
          <w:snapToGrid w:val="0"/>
          <w:color w:val="000000"/>
          <w:sz w:val="22"/>
          <w:szCs w:val="22"/>
        </w:rPr>
        <w:t>о нижеследующем:</w:t>
      </w:r>
    </w:p>
    <w:p w14:paraId="070EADFC" w14:textId="77777777" w:rsidR="00441BA1" w:rsidRPr="00F23CFA" w:rsidRDefault="00441BA1" w:rsidP="00594A4F">
      <w:pPr>
        <w:tabs>
          <w:tab w:val="left" w:pos="9214"/>
          <w:tab w:val="left" w:pos="9356"/>
        </w:tabs>
        <w:spacing w:before="120" w:after="120"/>
        <w:ind w:firstLine="567"/>
        <w:jc w:val="both"/>
        <w:rPr>
          <w:rFonts w:ascii="Verdana" w:hAnsi="Verdana" w:cs="Arial"/>
          <w:b/>
          <w:snapToGrid w:val="0"/>
          <w:sz w:val="22"/>
          <w:szCs w:val="22"/>
        </w:rPr>
      </w:pPr>
      <w:r w:rsidRPr="00F23CFA">
        <w:rPr>
          <w:rFonts w:ascii="Verdana" w:eastAsia="Calibri" w:hAnsi="Verdana" w:cs="Arial"/>
          <w:b/>
          <w:snapToGrid w:val="0"/>
          <w:sz w:val="22"/>
          <w:szCs w:val="22"/>
        </w:rPr>
        <w:t>1. По настоящей</w:t>
      </w:r>
      <w:r w:rsidRPr="00F23CFA">
        <w:rPr>
          <w:rFonts w:ascii="Verdana" w:hAnsi="Verdana" w:cs="Arial"/>
          <w:b/>
          <w:snapToGrid w:val="0"/>
          <w:sz w:val="22"/>
          <w:szCs w:val="22"/>
        </w:rPr>
        <w:t xml:space="preserve"> заявке подлежит поставке следующая продукция:</w:t>
      </w:r>
    </w:p>
    <w:tbl>
      <w:tblPr>
        <w:tblW w:w="9915" w:type="dxa"/>
        <w:tblInd w:w="-567" w:type="dxa"/>
        <w:tblLayout w:type="fixed"/>
        <w:tblCellMar>
          <w:left w:w="30" w:type="dxa"/>
          <w:right w:w="30" w:type="dxa"/>
        </w:tblCellMar>
        <w:tblLook w:val="0000" w:firstRow="0" w:lastRow="0" w:firstColumn="0" w:lastColumn="0" w:noHBand="0" w:noVBand="0"/>
      </w:tblPr>
      <w:tblGrid>
        <w:gridCol w:w="256"/>
        <w:gridCol w:w="622"/>
        <w:gridCol w:w="874"/>
        <w:gridCol w:w="1244"/>
        <w:gridCol w:w="751"/>
        <w:gridCol w:w="998"/>
        <w:gridCol w:w="628"/>
        <w:gridCol w:w="1614"/>
        <w:gridCol w:w="381"/>
        <w:gridCol w:w="504"/>
        <w:gridCol w:w="635"/>
        <w:gridCol w:w="557"/>
        <w:gridCol w:w="851"/>
      </w:tblGrid>
      <w:tr w:rsidR="008F3BB4" w:rsidRPr="00F23CFA" w14:paraId="65A94343" w14:textId="77777777" w:rsidTr="008F3BB4">
        <w:trPr>
          <w:trHeight w:val="542"/>
        </w:trPr>
        <w:tc>
          <w:tcPr>
            <w:tcW w:w="256" w:type="dxa"/>
            <w:tcBorders>
              <w:top w:val="single" w:sz="6" w:space="0" w:color="auto"/>
              <w:left w:val="single" w:sz="6" w:space="0" w:color="auto"/>
              <w:bottom w:val="single" w:sz="6" w:space="0" w:color="auto"/>
              <w:right w:val="single" w:sz="6" w:space="0" w:color="auto"/>
            </w:tcBorders>
            <w:vAlign w:val="center"/>
          </w:tcPr>
          <w:p w14:paraId="59354AED" w14:textId="77777777" w:rsidR="008F3BB4" w:rsidRPr="00F23CFA" w:rsidRDefault="008F3BB4" w:rsidP="00AE5363">
            <w:pPr>
              <w:jc w:val="center"/>
              <w:rPr>
                <w:rFonts w:ascii="Verdana" w:hAnsi="Verdana" w:cs="Arial"/>
                <w:snapToGrid w:val="0"/>
                <w:color w:val="000000"/>
                <w:sz w:val="16"/>
                <w:szCs w:val="16"/>
              </w:rPr>
            </w:pPr>
            <w:bookmarkStart w:id="6" w:name="ШапкаТаблица" w:colFirst="0" w:colLast="10"/>
            <w:r w:rsidRPr="00F23CFA">
              <w:rPr>
                <w:rFonts w:ascii="Verdana" w:hAnsi="Verdana" w:cs="Arial"/>
                <w:snapToGrid w:val="0"/>
                <w:color w:val="000000"/>
                <w:sz w:val="16"/>
                <w:szCs w:val="16"/>
              </w:rPr>
              <w:t>№</w:t>
            </w:r>
          </w:p>
        </w:tc>
        <w:tc>
          <w:tcPr>
            <w:tcW w:w="622" w:type="dxa"/>
            <w:tcBorders>
              <w:top w:val="single" w:sz="6" w:space="0" w:color="auto"/>
              <w:left w:val="single" w:sz="6" w:space="0" w:color="auto"/>
              <w:bottom w:val="single" w:sz="6" w:space="0" w:color="auto"/>
              <w:right w:val="single" w:sz="6" w:space="0" w:color="auto"/>
            </w:tcBorders>
            <w:vAlign w:val="center"/>
          </w:tcPr>
          <w:p w14:paraId="6C8850A5"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874" w:type="dxa"/>
            <w:tcBorders>
              <w:top w:val="single" w:sz="6" w:space="0" w:color="auto"/>
              <w:left w:val="single" w:sz="6" w:space="0" w:color="auto"/>
              <w:bottom w:val="single" w:sz="6" w:space="0" w:color="auto"/>
              <w:right w:val="single" w:sz="6" w:space="0" w:color="auto"/>
            </w:tcBorders>
            <w:vAlign w:val="center"/>
          </w:tcPr>
          <w:p w14:paraId="448AAF05"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44" w:type="dxa"/>
            <w:tcBorders>
              <w:top w:val="single" w:sz="6" w:space="0" w:color="auto"/>
              <w:left w:val="single" w:sz="6" w:space="0" w:color="auto"/>
              <w:bottom w:val="single" w:sz="6" w:space="0" w:color="auto"/>
              <w:right w:val="single" w:sz="6" w:space="0" w:color="auto"/>
            </w:tcBorders>
            <w:vAlign w:val="center"/>
          </w:tcPr>
          <w:p w14:paraId="17692E02"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751" w:type="dxa"/>
            <w:tcBorders>
              <w:top w:val="single" w:sz="6" w:space="0" w:color="auto"/>
              <w:left w:val="single" w:sz="6" w:space="0" w:color="auto"/>
              <w:bottom w:val="single" w:sz="6" w:space="0" w:color="auto"/>
              <w:right w:val="single" w:sz="6" w:space="0" w:color="auto"/>
            </w:tcBorders>
            <w:vAlign w:val="center"/>
          </w:tcPr>
          <w:p w14:paraId="3916B860"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8" w:type="dxa"/>
            <w:tcBorders>
              <w:top w:val="single" w:sz="6" w:space="0" w:color="auto"/>
              <w:left w:val="single" w:sz="6" w:space="0" w:color="auto"/>
              <w:bottom w:val="single" w:sz="6" w:space="0" w:color="auto"/>
              <w:right w:val="single" w:sz="6" w:space="0" w:color="auto"/>
            </w:tcBorders>
            <w:vAlign w:val="center"/>
          </w:tcPr>
          <w:p w14:paraId="37AC16D0"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628" w:type="dxa"/>
            <w:tcBorders>
              <w:top w:val="single" w:sz="6" w:space="0" w:color="auto"/>
              <w:left w:val="single" w:sz="6" w:space="0" w:color="auto"/>
              <w:bottom w:val="single" w:sz="6" w:space="0" w:color="auto"/>
              <w:right w:val="single" w:sz="6" w:space="0" w:color="auto"/>
            </w:tcBorders>
            <w:vAlign w:val="center"/>
          </w:tcPr>
          <w:p w14:paraId="5FF3FE88"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614" w:type="dxa"/>
            <w:tcBorders>
              <w:top w:val="single" w:sz="6" w:space="0" w:color="auto"/>
              <w:left w:val="single" w:sz="6" w:space="0" w:color="auto"/>
              <w:bottom w:val="single" w:sz="6" w:space="0" w:color="auto"/>
              <w:right w:val="single" w:sz="6" w:space="0" w:color="auto"/>
            </w:tcBorders>
            <w:vAlign w:val="center"/>
          </w:tcPr>
          <w:p w14:paraId="2E78807F"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381" w:type="dxa"/>
            <w:tcBorders>
              <w:top w:val="single" w:sz="6" w:space="0" w:color="auto"/>
              <w:left w:val="single" w:sz="6" w:space="0" w:color="auto"/>
              <w:bottom w:val="single" w:sz="6" w:space="0" w:color="auto"/>
              <w:right w:val="single" w:sz="6" w:space="0" w:color="auto"/>
            </w:tcBorders>
            <w:vAlign w:val="center"/>
          </w:tcPr>
          <w:p w14:paraId="5FE660DA"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504" w:type="dxa"/>
            <w:tcBorders>
              <w:top w:val="single" w:sz="6" w:space="0" w:color="auto"/>
              <w:left w:val="single" w:sz="6" w:space="0" w:color="auto"/>
              <w:bottom w:val="single" w:sz="6" w:space="0" w:color="auto"/>
              <w:right w:val="single" w:sz="6" w:space="0" w:color="auto"/>
            </w:tcBorders>
            <w:vAlign w:val="center"/>
          </w:tcPr>
          <w:p w14:paraId="241E676F"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Кол-во</w:t>
            </w:r>
          </w:p>
        </w:tc>
        <w:tc>
          <w:tcPr>
            <w:tcW w:w="635" w:type="dxa"/>
            <w:tcBorders>
              <w:top w:val="single" w:sz="6" w:space="0" w:color="auto"/>
              <w:left w:val="single" w:sz="6" w:space="0" w:color="auto"/>
              <w:bottom w:val="single" w:sz="4" w:space="0" w:color="auto"/>
              <w:right w:val="single" w:sz="6" w:space="0" w:color="auto"/>
            </w:tcBorders>
            <w:vAlign w:val="center"/>
          </w:tcPr>
          <w:p w14:paraId="164AD9AB" w14:textId="66BED817" w:rsidR="008F3BB4" w:rsidRPr="008F3BB4" w:rsidRDefault="008F3BB4" w:rsidP="00AE5363">
            <w:pPr>
              <w:jc w:val="center"/>
              <w:rPr>
                <w:rFonts w:ascii="Verdana" w:hAnsi="Verdana" w:cs="Arial"/>
                <w:i/>
                <w:snapToGrid w:val="0"/>
                <w:color w:val="000000"/>
                <w:sz w:val="16"/>
                <w:szCs w:val="16"/>
              </w:rPr>
            </w:pPr>
            <w:proofErr w:type="spellStart"/>
            <w:r w:rsidRPr="008F3BB4">
              <w:rPr>
                <w:rFonts w:ascii="Verdana" w:hAnsi="Verdana" w:cs="Arial"/>
                <w:i/>
                <w:snapToGrid w:val="0"/>
                <w:color w:val="000000"/>
                <w:sz w:val="16"/>
                <w:szCs w:val="16"/>
              </w:rPr>
              <w:t>Толеранс</w:t>
            </w:r>
            <w:proofErr w:type="spellEnd"/>
          </w:p>
        </w:tc>
        <w:tc>
          <w:tcPr>
            <w:tcW w:w="557" w:type="dxa"/>
            <w:tcBorders>
              <w:top w:val="single" w:sz="6" w:space="0" w:color="auto"/>
              <w:left w:val="single" w:sz="6" w:space="0" w:color="auto"/>
              <w:bottom w:val="single" w:sz="4" w:space="0" w:color="auto"/>
              <w:right w:val="single" w:sz="6" w:space="0" w:color="auto"/>
            </w:tcBorders>
            <w:vAlign w:val="center"/>
          </w:tcPr>
          <w:p w14:paraId="3D72D7CE" w14:textId="1D6DBF26" w:rsidR="008F3BB4" w:rsidRPr="00F23CFA" w:rsidRDefault="008F3BB4" w:rsidP="00AE5363">
            <w:pPr>
              <w:jc w:val="center"/>
              <w:rPr>
                <w:rFonts w:ascii="Verdana" w:hAnsi="Verdana" w:cs="Arial"/>
                <w:snapToGrid w:val="0"/>
                <w:color w:val="FFFFFF"/>
                <w:sz w:val="16"/>
                <w:szCs w:val="16"/>
              </w:rPr>
            </w:pPr>
            <w:r w:rsidRPr="00F23CFA">
              <w:rPr>
                <w:rFonts w:ascii="Verdana" w:hAnsi="Verdana" w:cs="Arial"/>
                <w:snapToGrid w:val="0"/>
                <w:color w:val="000000"/>
                <w:sz w:val="16"/>
                <w:szCs w:val="16"/>
              </w:rPr>
              <w:t>Цена за ед. без НДС, руб.</w:t>
            </w:r>
          </w:p>
        </w:tc>
        <w:tc>
          <w:tcPr>
            <w:tcW w:w="851" w:type="dxa"/>
            <w:tcBorders>
              <w:top w:val="single" w:sz="6" w:space="0" w:color="auto"/>
              <w:left w:val="single" w:sz="6" w:space="0" w:color="auto"/>
              <w:bottom w:val="single" w:sz="6" w:space="0" w:color="auto"/>
              <w:right w:val="single" w:sz="6" w:space="0" w:color="auto"/>
            </w:tcBorders>
            <w:vAlign w:val="center"/>
          </w:tcPr>
          <w:p w14:paraId="79CDC270" w14:textId="2E6B2F46" w:rsidR="008F3BB4" w:rsidRPr="00F23CFA" w:rsidRDefault="008F3BB4" w:rsidP="00AE5363">
            <w:pPr>
              <w:jc w:val="center"/>
              <w:rPr>
                <w:rFonts w:ascii="Verdana" w:hAnsi="Verdana" w:cs="Arial"/>
                <w:snapToGrid w:val="0"/>
                <w:color w:val="FFFFFF"/>
                <w:sz w:val="16"/>
                <w:szCs w:val="16"/>
              </w:rPr>
            </w:pPr>
            <w:r w:rsidRPr="00F23CFA">
              <w:rPr>
                <w:rFonts w:ascii="Verdana" w:hAnsi="Verdana" w:cs="Arial"/>
                <w:snapToGrid w:val="0"/>
                <w:color w:val="000000"/>
                <w:sz w:val="16"/>
                <w:szCs w:val="16"/>
              </w:rPr>
              <w:t>Сумма без НДС, руб.</w:t>
            </w:r>
          </w:p>
        </w:tc>
      </w:tr>
      <w:tr w:rsidR="008F3BB4" w:rsidRPr="00F23CFA" w14:paraId="404A10D9"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298655DB" w14:textId="77777777" w:rsidR="008F3BB4" w:rsidRPr="00F23CFA" w:rsidRDefault="008F3BB4" w:rsidP="00AE5363">
            <w:pPr>
              <w:jc w:val="center"/>
              <w:rPr>
                <w:rFonts w:ascii="Verdana" w:hAnsi="Verdana" w:cs="Arial"/>
                <w:snapToGrid w:val="0"/>
                <w:color w:val="000000"/>
                <w:sz w:val="16"/>
                <w:szCs w:val="16"/>
              </w:rPr>
            </w:pPr>
            <w:bookmarkStart w:id="7" w:name="Таблица" w:colFirst="0" w:colLast="10"/>
            <w:bookmarkEnd w:id="6"/>
            <w:r w:rsidRPr="00F23CFA">
              <w:rPr>
                <w:rFonts w:ascii="Verdana" w:hAnsi="Verdana" w:cs="Arial"/>
                <w:snapToGrid w:val="0"/>
                <w:color w:val="000000"/>
                <w:sz w:val="16"/>
                <w:szCs w:val="16"/>
              </w:rPr>
              <w:t>1</w:t>
            </w:r>
          </w:p>
        </w:tc>
        <w:tc>
          <w:tcPr>
            <w:tcW w:w="622" w:type="dxa"/>
            <w:tcBorders>
              <w:top w:val="single" w:sz="6" w:space="0" w:color="auto"/>
              <w:left w:val="single" w:sz="6" w:space="0" w:color="auto"/>
              <w:bottom w:val="single" w:sz="6" w:space="0" w:color="auto"/>
              <w:right w:val="single" w:sz="6" w:space="0" w:color="auto"/>
            </w:tcBorders>
          </w:tcPr>
          <w:p w14:paraId="21987758" w14:textId="77777777" w:rsidR="008F3BB4" w:rsidRPr="00F23CFA" w:rsidRDefault="008F3BB4" w:rsidP="00AE5363">
            <w:pPr>
              <w:rPr>
                <w:rFonts w:ascii="Verdana" w:hAnsi="Verdana"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71273B10" w14:textId="77777777" w:rsidR="008F3BB4" w:rsidRPr="00F23CFA" w:rsidRDefault="008F3BB4" w:rsidP="00AE5363">
            <w:pPr>
              <w:rPr>
                <w:rFonts w:ascii="Verdana" w:hAnsi="Verdana"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0911DBB0" w14:textId="77777777" w:rsidR="008F3BB4" w:rsidRPr="00F23CFA" w:rsidRDefault="008F3BB4" w:rsidP="00AE5363">
            <w:pPr>
              <w:jc w:val="center"/>
              <w:rPr>
                <w:rFonts w:ascii="Verdana" w:hAnsi="Verdana"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0D25A09E" w14:textId="77777777" w:rsidR="008F3BB4" w:rsidRPr="00F23CFA" w:rsidRDefault="008F3BB4" w:rsidP="00AE5363">
            <w:pPr>
              <w:jc w:val="center"/>
              <w:rPr>
                <w:rFonts w:ascii="Verdana" w:hAnsi="Verdana"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778F9148" w14:textId="77777777" w:rsidR="008F3BB4" w:rsidRPr="00F23CFA" w:rsidRDefault="008F3BB4" w:rsidP="00AE5363">
            <w:pPr>
              <w:jc w:val="center"/>
              <w:rPr>
                <w:rFonts w:ascii="Verdana" w:hAnsi="Verdana"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59C566B9" w14:textId="77777777" w:rsidR="008F3BB4" w:rsidRPr="00F23CFA" w:rsidRDefault="008F3BB4" w:rsidP="00AE5363">
            <w:pPr>
              <w:jc w:val="center"/>
              <w:rPr>
                <w:rFonts w:ascii="Verdana" w:hAnsi="Verdana"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0502B2E2" w14:textId="77777777" w:rsidR="008F3BB4" w:rsidRPr="00F23CFA" w:rsidRDefault="008F3BB4" w:rsidP="00AE5363">
            <w:pPr>
              <w:jc w:val="center"/>
              <w:rPr>
                <w:rFonts w:ascii="Verdana" w:hAnsi="Verdana"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53953C40" w14:textId="77777777" w:rsidR="008F3BB4" w:rsidRPr="00F23CFA" w:rsidRDefault="008F3BB4" w:rsidP="00AE5363">
            <w:pPr>
              <w:jc w:val="center"/>
              <w:rPr>
                <w:rFonts w:ascii="Verdana" w:hAnsi="Verdana" w:cs="Arial"/>
                <w:snapToGrid w:val="0"/>
                <w:color w:val="000000"/>
                <w:sz w:val="16"/>
                <w:szCs w:val="16"/>
              </w:rPr>
            </w:pPr>
            <w:bookmarkStart w:id="8" w:name="ГОСТ"/>
            <w:bookmarkEnd w:id="8"/>
          </w:p>
        </w:tc>
        <w:tc>
          <w:tcPr>
            <w:tcW w:w="504" w:type="dxa"/>
            <w:tcBorders>
              <w:top w:val="single" w:sz="6" w:space="0" w:color="auto"/>
              <w:left w:val="single" w:sz="6" w:space="0" w:color="auto"/>
              <w:bottom w:val="single" w:sz="6" w:space="0" w:color="auto"/>
              <w:right w:val="single" w:sz="4" w:space="0" w:color="auto"/>
            </w:tcBorders>
          </w:tcPr>
          <w:p w14:paraId="1F354D47" w14:textId="77777777" w:rsidR="008F3BB4" w:rsidRPr="00F23CFA" w:rsidRDefault="008F3BB4" w:rsidP="00AE5363">
            <w:pPr>
              <w:jc w:val="center"/>
              <w:rPr>
                <w:rFonts w:ascii="Verdana" w:hAnsi="Verdana"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1F0EC0A" w14:textId="77777777" w:rsidR="008F3BB4" w:rsidRPr="00F23CFA" w:rsidRDefault="008F3BB4" w:rsidP="00AE5363">
            <w:pPr>
              <w:jc w:val="center"/>
              <w:rPr>
                <w:rFonts w:ascii="Verdana" w:hAnsi="Verdana"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5AE25117" w14:textId="508D25D3" w:rsidR="008F3BB4" w:rsidRPr="00F23CFA" w:rsidRDefault="008F3BB4" w:rsidP="00AE5363">
            <w:pPr>
              <w:jc w:val="center"/>
              <w:rPr>
                <w:rFonts w:ascii="Verdana" w:hAnsi="Verdana"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74DD751" w14:textId="77777777" w:rsidR="008F3BB4" w:rsidRPr="00F23CFA" w:rsidRDefault="008F3BB4" w:rsidP="00AE5363">
            <w:pPr>
              <w:jc w:val="center"/>
              <w:rPr>
                <w:rFonts w:ascii="Verdana" w:hAnsi="Verdana" w:cs="Arial"/>
                <w:snapToGrid w:val="0"/>
                <w:color w:val="000000"/>
                <w:sz w:val="16"/>
                <w:szCs w:val="16"/>
              </w:rPr>
            </w:pPr>
          </w:p>
        </w:tc>
      </w:tr>
      <w:tr w:rsidR="008F3BB4" w:rsidRPr="00F23CFA" w14:paraId="545B7683"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7475272D" w14:textId="77777777" w:rsidR="008F3BB4" w:rsidRPr="00F23CFA" w:rsidRDefault="008F3BB4" w:rsidP="00AE5363">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622" w:type="dxa"/>
            <w:tcBorders>
              <w:top w:val="single" w:sz="6" w:space="0" w:color="auto"/>
              <w:left w:val="single" w:sz="6" w:space="0" w:color="auto"/>
              <w:bottom w:val="single" w:sz="6" w:space="0" w:color="auto"/>
              <w:right w:val="single" w:sz="6" w:space="0" w:color="auto"/>
            </w:tcBorders>
          </w:tcPr>
          <w:p w14:paraId="4D6CDB17" w14:textId="77777777" w:rsidR="008F3BB4" w:rsidRPr="00F23CFA" w:rsidRDefault="008F3BB4" w:rsidP="00AE5363">
            <w:pPr>
              <w:rPr>
                <w:rFonts w:ascii="Verdana" w:hAnsi="Verdana"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641DD101" w14:textId="77777777" w:rsidR="008F3BB4" w:rsidRPr="00F23CFA" w:rsidRDefault="008F3BB4" w:rsidP="00AE5363">
            <w:pPr>
              <w:rPr>
                <w:rFonts w:ascii="Verdana" w:hAnsi="Verdana"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66E7F06C" w14:textId="77777777" w:rsidR="008F3BB4" w:rsidRPr="00F23CFA" w:rsidRDefault="008F3BB4" w:rsidP="00AE5363">
            <w:pPr>
              <w:jc w:val="center"/>
              <w:rPr>
                <w:rFonts w:ascii="Verdana" w:hAnsi="Verdana"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6AFF5000" w14:textId="77777777" w:rsidR="008F3BB4" w:rsidRPr="00F23CFA" w:rsidRDefault="008F3BB4" w:rsidP="00AE5363">
            <w:pPr>
              <w:jc w:val="center"/>
              <w:rPr>
                <w:rFonts w:ascii="Verdana" w:hAnsi="Verdana"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5FACF800" w14:textId="77777777" w:rsidR="008F3BB4" w:rsidRPr="00F23CFA" w:rsidRDefault="008F3BB4" w:rsidP="00AE5363">
            <w:pPr>
              <w:jc w:val="center"/>
              <w:rPr>
                <w:rFonts w:ascii="Verdana" w:hAnsi="Verdana"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09B2F657" w14:textId="77777777" w:rsidR="008F3BB4" w:rsidRPr="00F23CFA" w:rsidRDefault="008F3BB4" w:rsidP="00AE5363">
            <w:pPr>
              <w:jc w:val="center"/>
              <w:rPr>
                <w:rFonts w:ascii="Verdana" w:hAnsi="Verdana"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31A10F05" w14:textId="77777777" w:rsidR="008F3BB4" w:rsidRPr="00F23CFA" w:rsidRDefault="008F3BB4" w:rsidP="00AE5363">
            <w:pPr>
              <w:jc w:val="center"/>
              <w:rPr>
                <w:rFonts w:ascii="Verdana" w:hAnsi="Verdana"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0AC9FB20" w14:textId="77777777" w:rsidR="008F3BB4" w:rsidRPr="00F23CFA" w:rsidRDefault="008F3BB4" w:rsidP="00AE5363">
            <w:pPr>
              <w:jc w:val="center"/>
              <w:rPr>
                <w:rFonts w:ascii="Verdana" w:hAnsi="Verdana" w:cs="Arial"/>
                <w:snapToGrid w:val="0"/>
                <w:color w:val="000000"/>
                <w:sz w:val="16"/>
                <w:szCs w:val="16"/>
              </w:rPr>
            </w:pPr>
          </w:p>
        </w:tc>
        <w:tc>
          <w:tcPr>
            <w:tcW w:w="504" w:type="dxa"/>
            <w:tcBorders>
              <w:top w:val="single" w:sz="6" w:space="0" w:color="auto"/>
              <w:left w:val="single" w:sz="6" w:space="0" w:color="auto"/>
              <w:bottom w:val="single" w:sz="6" w:space="0" w:color="auto"/>
              <w:right w:val="single" w:sz="4" w:space="0" w:color="auto"/>
            </w:tcBorders>
          </w:tcPr>
          <w:p w14:paraId="01B3B8F8" w14:textId="77777777" w:rsidR="008F3BB4" w:rsidRPr="00F23CFA" w:rsidRDefault="008F3BB4" w:rsidP="00AE5363">
            <w:pPr>
              <w:jc w:val="center"/>
              <w:rPr>
                <w:rFonts w:ascii="Verdana" w:hAnsi="Verdana"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8B9F716" w14:textId="77777777" w:rsidR="008F3BB4" w:rsidRPr="00F23CFA" w:rsidRDefault="008F3BB4" w:rsidP="00AE5363">
            <w:pPr>
              <w:jc w:val="center"/>
              <w:rPr>
                <w:rFonts w:ascii="Verdana" w:hAnsi="Verdana"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66CBBA5D" w14:textId="229C140D" w:rsidR="008F3BB4" w:rsidRPr="00F23CFA" w:rsidRDefault="008F3BB4" w:rsidP="00AE5363">
            <w:pPr>
              <w:jc w:val="center"/>
              <w:rPr>
                <w:rFonts w:ascii="Verdana" w:hAnsi="Verdana"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0B96B70" w14:textId="77777777" w:rsidR="008F3BB4" w:rsidRPr="00F23CFA" w:rsidRDefault="008F3BB4" w:rsidP="00AE5363">
            <w:pPr>
              <w:jc w:val="center"/>
              <w:rPr>
                <w:rFonts w:ascii="Verdana" w:hAnsi="Verdana" w:cs="Arial"/>
                <w:snapToGrid w:val="0"/>
                <w:color w:val="000000"/>
                <w:sz w:val="16"/>
                <w:szCs w:val="16"/>
              </w:rPr>
            </w:pPr>
          </w:p>
        </w:tc>
      </w:tr>
    </w:tbl>
    <w:bookmarkEnd w:id="7"/>
    <w:p w14:paraId="39F69204" w14:textId="77777777" w:rsidR="008F3BB4" w:rsidRDefault="008F3BB4" w:rsidP="008F3BB4">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53DE5CBA" w14:textId="77777777" w:rsidR="00065697" w:rsidRPr="00F23CFA" w:rsidRDefault="00441BA1" w:rsidP="00AE5363">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 xml:space="preserve">   </w:t>
      </w:r>
    </w:p>
    <w:p w14:paraId="14981CF2" w14:textId="4D89EC26" w:rsidR="00441BA1" w:rsidRPr="00F23CFA" w:rsidRDefault="00441BA1" w:rsidP="00594A4F">
      <w:pPr>
        <w:tabs>
          <w:tab w:val="num" w:pos="0"/>
          <w:tab w:val="num" w:pos="851"/>
        </w:tabs>
        <w:autoSpaceDE w:val="0"/>
        <w:autoSpaceDN w:val="0"/>
        <w:jc w:val="right"/>
        <w:rPr>
          <w:rFonts w:ascii="Verdana" w:hAnsi="Verdana" w:cs="Arial"/>
          <w:snapToGrid w:val="0"/>
          <w:color w:val="000000"/>
        </w:rPr>
      </w:pPr>
      <w:r w:rsidRPr="00F23CFA">
        <w:rPr>
          <w:rFonts w:ascii="Verdana" w:hAnsi="Verdana" w:cs="Arial"/>
          <w:snapToGrid w:val="0"/>
          <w:color w:val="000000"/>
        </w:rPr>
        <w:t>Всего</w:t>
      </w:r>
      <w:r w:rsidR="000F40FF">
        <w:rPr>
          <w:rFonts w:ascii="Verdana" w:hAnsi="Verdana" w:cs="Arial"/>
          <w:snapToGrid w:val="0"/>
          <w:color w:val="000000"/>
        </w:rPr>
        <w:t>,</w:t>
      </w:r>
      <w:r w:rsidRPr="00F23CFA">
        <w:rPr>
          <w:rFonts w:ascii="Verdana" w:hAnsi="Verdana" w:cs="Arial"/>
          <w:snapToGrid w:val="0"/>
          <w:color w:val="000000"/>
        </w:rPr>
        <w:t xml:space="preserve"> без </w:t>
      </w:r>
      <w:proofErr w:type="gramStart"/>
      <w:r w:rsidRPr="00F23CFA">
        <w:rPr>
          <w:rFonts w:ascii="Verdana" w:hAnsi="Verdana" w:cs="Arial"/>
          <w:snapToGrid w:val="0"/>
          <w:color w:val="000000"/>
        </w:rPr>
        <w:t xml:space="preserve">НДС: </w:t>
      </w:r>
      <w:bookmarkStart w:id="9" w:name="ВсегоБезНДС"/>
      <w:bookmarkEnd w:id="9"/>
      <w:r w:rsidRPr="00F23CFA">
        <w:rPr>
          <w:rFonts w:ascii="Verdana" w:hAnsi="Verdana" w:cs="Arial"/>
          <w:snapToGrid w:val="0"/>
          <w:color w:val="000000"/>
        </w:rPr>
        <w:t xml:space="preserve">  </w:t>
      </w:r>
      <w:proofErr w:type="gramEnd"/>
      <w:r w:rsidRPr="00F23CFA">
        <w:rPr>
          <w:rFonts w:ascii="Verdana" w:hAnsi="Verdana" w:cs="Arial"/>
          <w:snapToGrid w:val="0"/>
          <w:color w:val="000000"/>
        </w:rPr>
        <w:t xml:space="preserve">          </w:t>
      </w:r>
      <w:r w:rsidR="000F40FF">
        <w:rPr>
          <w:rFonts w:ascii="Verdana" w:hAnsi="Verdana" w:cs="Arial"/>
          <w:snapToGrid w:val="0"/>
          <w:color w:val="000000"/>
        </w:rPr>
        <w:t>.</w:t>
      </w:r>
      <w:r w:rsidRPr="00F23CFA">
        <w:rPr>
          <w:rFonts w:ascii="Verdana" w:hAnsi="Verdana" w:cs="Arial"/>
          <w:snapToGrid w:val="0"/>
          <w:color w:val="000000"/>
        </w:rPr>
        <w:t xml:space="preserve"> </w:t>
      </w:r>
    </w:p>
    <w:p w14:paraId="41A14D99" w14:textId="77777777" w:rsidR="007F0002" w:rsidRPr="00755F43" w:rsidRDefault="007F0002" w:rsidP="007F0002">
      <w:pPr>
        <w:autoSpaceDE w:val="0"/>
        <w:autoSpaceDN w:val="0"/>
        <w:spacing w:before="120" w:after="120"/>
        <w:jc w:val="both"/>
        <w:rPr>
          <w:rFonts w:ascii="Verdana" w:hAnsi="Verdana" w:cs="Arial"/>
          <w:i/>
          <w:sz w:val="18"/>
          <w:szCs w:val="18"/>
        </w:rPr>
      </w:pPr>
      <w:bookmarkStart w:id="10" w:name="ИтогоСНДС"/>
      <w:bookmarkEnd w:id="10"/>
      <w:r w:rsidRPr="00755F43">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755F43">
        <w:rPr>
          <w:rFonts w:ascii="Verdana" w:hAnsi="Verdana" w:cs="Arial"/>
          <w:i/>
          <w:sz w:val="18"/>
          <w:szCs w:val="18"/>
        </w:rPr>
        <w:t xml:space="preserve"> </w:t>
      </w:r>
    </w:p>
    <w:p w14:paraId="673B97BC" w14:textId="77777777" w:rsidR="00441BA1" w:rsidRPr="00F23CFA" w:rsidRDefault="00441BA1" w:rsidP="00594A4F">
      <w:pPr>
        <w:tabs>
          <w:tab w:val="num" w:pos="284"/>
          <w:tab w:val="left" w:pos="9214"/>
          <w:tab w:val="left" w:pos="9356"/>
        </w:tabs>
        <w:ind w:firstLine="567"/>
        <w:jc w:val="both"/>
        <w:rPr>
          <w:rFonts w:ascii="Verdana" w:hAnsi="Verdana" w:cs="Arial"/>
          <w:snapToGrid w:val="0"/>
          <w:sz w:val="22"/>
          <w:szCs w:val="22"/>
        </w:rPr>
      </w:pPr>
    </w:p>
    <w:p w14:paraId="743907B9" w14:textId="7ABAFAA9" w:rsidR="00441BA1" w:rsidRPr="00F23CFA" w:rsidRDefault="00441BA1" w:rsidP="00594A4F">
      <w:pPr>
        <w:autoSpaceDE w:val="0"/>
        <w:autoSpaceDN w:val="0"/>
        <w:ind w:firstLine="567"/>
        <w:jc w:val="both"/>
        <w:rPr>
          <w:rFonts w:ascii="Verdana" w:hAnsi="Verdana" w:cs="Arial"/>
          <w:sz w:val="22"/>
          <w:szCs w:val="22"/>
        </w:rPr>
      </w:pPr>
      <w:r w:rsidRPr="00F23CFA">
        <w:rPr>
          <w:rFonts w:ascii="Verdana" w:hAnsi="Verdana" w:cs="Arial"/>
          <w:b/>
          <w:sz w:val="22"/>
          <w:szCs w:val="22"/>
        </w:rPr>
        <w:t xml:space="preserve">2. </w:t>
      </w:r>
      <w:r w:rsidRPr="00F23CFA">
        <w:rPr>
          <w:rFonts w:ascii="Verdana" w:eastAsia="Calibri" w:hAnsi="Verdana" w:cs="Arial"/>
          <w:b/>
          <w:snapToGrid w:val="0"/>
          <w:sz w:val="22"/>
          <w:szCs w:val="22"/>
        </w:rPr>
        <w:t>Общая стоимость поставляемой</w:t>
      </w:r>
      <w:r w:rsidRPr="00F23CFA">
        <w:rPr>
          <w:rFonts w:ascii="Verdana" w:hAnsi="Verdana" w:cs="Arial"/>
          <w:b/>
          <w:sz w:val="22"/>
          <w:szCs w:val="22"/>
          <w:lang w:val="sr-Cyrl-CS"/>
        </w:rPr>
        <w:t xml:space="preserve"> по заявке продукции</w:t>
      </w:r>
      <w:r w:rsidRPr="00F23CFA">
        <w:rPr>
          <w:rFonts w:ascii="Verdana" w:hAnsi="Verdana" w:cs="Arial"/>
          <w:b/>
          <w:sz w:val="22"/>
          <w:szCs w:val="22"/>
        </w:rPr>
        <w:t xml:space="preserve"> составляет:</w:t>
      </w:r>
      <w:r w:rsidRPr="00F23CFA">
        <w:rPr>
          <w:rFonts w:ascii="Verdana" w:hAnsi="Verdana" w:cs="Arial"/>
          <w:sz w:val="22"/>
          <w:szCs w:val="22"/>
          <w:lang w:val="sr-Cyrl-CS"/>
        </w:rPr>
        <w:t xml:space="preserve"> _____________ (____________________________________), </w:t>
      </w:r>
      <w:r w:rsidR="00B64916">
        <w:rPr>
          <w:rFonts w:ascii="Verdana" w:hAnsi="Verdana" w:cs="Arial"/>
          <w:sz w:val="22"/>
          <w:szCs w:val="22"/>
          <w:lang w:val="sr-Cyrl-CS"/>
        </w:rPr>
        <w:t xml:space="preserve">кроме того </w:t>
      </w:r>
      <w:r w:rsidRPr="00F23CFA">
        <w:rPr>
          <w:rFonts w:ascii="Verdana" w:hAnsi="Verdana" w:cs="Arial"/>
          <w:sz w:val="22"/>
          <w:szCs w:val="22"/>
          <w:lang w:val="sr-Cyrl-CS"/>
        </w:rPr>
        <w:t xml:space="preserve">НДС </w:t>
      </w:r>
      <w:r w:rsidR="00B64916">
        <w:rPr>
          <w:rFonts w:ascii="Verdana" w:hAnsi="Verdana" w:cs="Arial"/>
          <w:sz w:val="22"/>
          <w:szCs w:val="22"/>
          <w:lang w:val="sr-Cyrl-CS"/>
        </w:rPr>
        <w:t>по ставке, установленной Налоговым Кодексом Российской Федерации</w:t>
      </w:r>
      <w:r w:rsidRPr="00F23CFA">
        <w:rPr>
          <w:rFonts w:ascii="Verdana" w:hAnsi="Verdana" w:cs="Arial"/>
          <w:sz w:val="22"/>
          <w:szCs w:val="22"/>
          <w:lang w:val="sr-Cyrl-CS"/>
        </w:rPr>
        <w:t>, и включает все налоги</w:t>
      </w:r>
      <w:r w:rsidR="00CE3293">
        <w:rPr>
          <w:rFonts w:ascii="Verdana" w:hAnsi="Verdana" w:cs="Arial"/>
          <w:sz w:val="22"/>
          <w:szCs w:val="22"/>
          <w:lang w:val="sr-Cyrl-CS"/>
        </w:rPr>
        <w:t xml:space="preserve"> (кроме НДС)</w:t>
      </w:r>
      <w:r w:rsidRPr="00F23CFA">
        <w:rPr>
          <w:rFonts w:ascii="Verdana" w:hAnsi="Verdana" w:cs="Arial"/>
          <w:sz w:val="22"/>
          <w:szCs w:val="22"/>
          <w:lang w:val="sr-Cyrl-CS"/>
        </w:rPr>
        <w:t>, обязательные платежи, скидки, стоимость тары и упаковки</w:t>
      </w:r>
      <w:r w:rsidRPr="00F23CFA">
        <w:rPr>
          <w:rFonts w:ascii="Verdana" w:hAnsi="Verdana"/>
          <w:i/>
          <w:sz w:val="22"/>
          <w:lang w:val="sr-Cyrl-CS"/>
        </w:rPr>
        <w:t>, транспортные и иные расходы, связанные с доставкой продукции от Поставщика Грузополучателю</w:t>
      </w:r>
      <w:r w:rsidRPr="00F23CFA">
        <w:rPr>
          <w:rFonts w:ascii="Verdana" w:hAnsi="Verdana" w:cs="Arial"/>
          <w:i/>
          <w:sz w:val="22"/>
          <w:szCs w:val="22"/>
        </w:rPr>
        <w:t xml:space="preserve">. </w:t>
      </w:r>
      <w:r w:rsidRPr="00F23CFA">
        <w:rPr>
          <w:rFonts w:ascii="Verdana" w:hAnsi="Verdana"/>
          <w:i/>
          <w:sz w:val="22"/>
        </w:rPr>
        <w:t>Разгрузка продукции осуществляется силами Грузополучателя</w:t>
      </w:r>
      <w:r w:rsidRPr="00F23CFA">
        <w:rPr>
          <w:rFonts w:ascii="Verdana" w:hAnsi="Verdana" w:cs="Arial"/>
          <w:sz w:val="22"/>
          <w:szCs w:val="22"/>
        </w:rPr>
        <w:t>.</w:t>
      </w:r>
    </w:p>
    <w:p w14:paraId="14782E20" w14:textId="61015549" w:rsidR="00441BA1" w:rsidRPr="00F23CFA" w:rsidRDefault="00441BA1" w:rsidP="00594A4F">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b/>
          <w:snapToGrid w:val="0"/>
          <w:sz w:val="22"/>
          <w:szCs w:val="22"/>
        </w:rPr>
        <w:t xml:space="preserve">3. Срок поставки: </w:t>
      </w:r>
      <w:r w:rsidRPr="00F23CFA">
        <w:rPr>
          <w:rFonts w:ascii="Verdana" w:eastAsia="Calibri" w:hAnsi="Verdana" w:cs="Arial"/>
          <w:snapToGrid w:val="0"/>
          <w:sz w:val="22"/>
          <w:szCs w:val="22"/>
        </w:rPr>
        <w:t>до ____________</w:t>
      </w:r>
      <w:r w:rsidR="00611AE2" w:rsidRPr="00F23CFA">
        <w:rPr>
          <w:rFonts w:ascii="Verdana" w:eastAsia="Calibri" w:hAnsi="Verdana" w:cs="Arial"/>
          <w:snapToGrid w:val="0"/>
          <w:sz w:val="22"/>
          <w:szCs w:val="22"/>
        </w:rPr>
        <w:t xml:space="preserve"> </w:t>
      </w:r>
      <w:r w:rsidRPr="00F23CFA">
        <w:rPr>
          <w:rFonts w:ascii="Verdana" w:eastAsia="Calibri" w:hAnsi="Verdana" w:cs="Arial"/>
          <w:snapToGrid w:val="0"/>
          <w:sz w:val="22"/>
          <w:szCs w:val="22"/>
        </w:rPr>
        <w:t>г</w:t>
      </w:r>
      <w:r w:rsidR="00611AE2" w:rsidRPr="00F23CFA">
        <w:rPr>
          <w:rFonts w:ascii="Verdana" w:eastAsia="Calibri" w:hAnsi="Verdana" w:cs="Arial"/>
          <w:snapToGrid w:val="0"/>
          <w:sz w:val="22"/>
          <w:szCs w:val="22"/>
        </w:rPr>
        <w:t>ода</w:t>
      </w:r>
      <w:r w:rsidRPr="00F23CFA">
        <w:rPr>
          <w:rFonts w:ascii="Verdana" w:eastAsia="Calibri" w:hAnsi="Verdana" w:cs="Arial"/>
          <w:snapToGrid w:val="0"/>
          <w:sz w:val="22"/>
          <w:szCs w:val="22"/>
        </w:rPr>
        <w:t>.</w:t>
      </w:r>
    </w:p>
    <w:p w14:paraId="2710DE33" w14:textId="0E639836" w:rsidR="00441BA1" w:rsidRPr="00F23CFA" w:rsidRDefault="00441BA1" w:rsidP="00594A4F">
      <w:pPr>
        <w:autoSpaceDE w:val="0"/>
        <w:autoSpaceDN w:val="0"/>
        <w:ind w:firstLine="567"/>
        <w:jc w:val="both"/>
        <w:rPr>
          <w:rFonts w:ascii="Verdana" w:hAnsi="Verdana" w:cs="Arial"/>
          <w:i/>
          <w:sz w:val="22"/>
          <w:szCs w:val="22"/>
        </w:rPr>
      </w:pPr>
      <w:r w:rsidRPr="00F23CFA">
        <w:rPr>
          <w:rFonts w:ascii="Verdana" w:eastAsia="Calibri" w:hAnsi="Verdana" w:cs="Arial"/>
          <w:b/>
          <w:snapToGrid w:val="0"/>
          <w:sz w:val="22"/>
          <w:szCs w:val="22"/>
        </w:rPr>
        <w:t xml:space="preserve">4. </w:t>
      </w:r>
      <w:r w:rsidRPr="00F23CFA">
        <w:rPr>
          <w:rFonts w:ascii="Verdana" w:hAnsi="Verdana" w:cs="Arial"/>
          <w:b/>
          <w:sz w:val="22"/>
          <w:szCs w:val="22"/>
        </w:rPr>
        <w:t xml:space="preserve">Место поставки: </w:t>
      </w:r>
      <w:r w:rsidR="005E6A0C" w:rsidRPr="00F23CFA">
        <w:rPr>
          <w:rFonts w:ascii="Verdana" w:eastAsia="Calibri" w:hAnsi="Verdana" w:cs="Arial"/>
          <w:i/>
          <w:snapToGrid w:val="0"/>
          <w:sz w:val="22"/>
          <w:szCs w:val="22"/>
        </w:rPr>
        <w:t xml:space="preserve">склад Грузополучателя, расположенный по адресу: ____________ ____________ </w:t>
      </w:r>
      <w:proofErr w:type="gramStart"/>
      <w:r w:rsidR="005E6A0C" w:rsidRPr="00F23CFA">
        <w:rPr>
          <w:rFonts w:ascii="Verdana" w:eastAsia="Calibri" w:hAnsi="Verdana" w:cs="Arial"/>
          <w:i/>
          <w:snapToGrid w:val="0"/>
          <w:sz w:val="22"/>
          <w:szCs w:val="22"/>
        </w:rPr>
        <w:t>/</w:t>
      </w:r>
      <w:proofErr w:type="gramEnd"/>
      <w:r w:rsidR="005E6A0C" w:rsidRPr="00F23CFA">
        <w:rPr>
          <w:rFonts w:ascii="Verdana" w:eastAsia="Calibri" w:hAnsi="Verdana" w:cs="Arial"/>
          <w:i/>
          <w:snapToGrid w:val="0"/>
          <w:sz w:val="22"/>
          <w:szCs w:val="22"/>
        </w:rPr>
        <w:t xml:space="preserve"> станция назначения _____________.</w:t>
      </w:r>
    </w:p>
    <w:p w14:paraId="4D28FF6D" w14:textId="1DD319E0" w:rsidR="00441BA1" w:rsidRPr="00F23CFA" w:rsidRDefault="00176ED9" w:rsidP="00594A4F">
      <w:pPr>
        <w:autoSpaceDE w:val="0"/>
        <w:autoSpaceDN w:val="0"/>
        <w:ind w:firstLine="567"/>
        <w:jc w:val="both"/>
        <w:rPr>
          <w:rFonts w:ascii="Verdana" w:hAnsi="Verdana" w:cs="Arial"/>
          <w:b/>
          <w:sz w:val="22"/>
          <w:szCs w:val="22"/>
          <w:lang w:val="sr-Cyrl-CS"/>
        </w:rPr>
      </w:pPr>
      <w:r w:rsidRPr="00F23CFA">
        <w:rPr>
          <w:rFonts w:ascii="Verdana" w:hAnsi="Verdana" w:cs="Arial"/>
          <w:b/>
          <w:sz w:val="22"/>
          <w:szCs w:val="22"/>
        </w:rPr>
        <w:t>5</w:t>
      </w:r>
      <w:r w:rsidR="00441BA1" w:rsidRPr="00F23CFA">
        <w:rPr>
          <w:rFonts w:ascii="Verdana" w:hAnsi="Verdana" w:cs="Arial"/>
          <w:b/>
          <w:sz w:val="22"/>
          <w:szCs w:val="22"/>
          <w:lang w:val="sr-Cyrl-CS"/>
        </w:rPr>
        <w:t xml:space="preserve">. </w:t>
      </w:r>
      <w:r w:rsidR="00441BA1" w:rsidRPr="00F23CFA">
        <w:rPr>
          <w:rFonts w:ascii="Verdana" w:hAnsi="Verdana" w:cs="Arial"/>
          <w:b/>
          <w:sz w:val="22"/>
          <w:szCs w:val="22"/>
        </w:rPr>
        <w:t xml:space="preserve">Реквизиты </w:t>
      </w:r>
      <w:r w:rsidR="00441BA1" w:rsidRPr="00F23CFA">
        <w:rPr>
          <w:rFonts w:ascii="Verdana" w:hAnsi="Verdana" w:cs="Arial"/>
          <w:b/>
          <w:sz w:val="22"/>
          <w:szCs w:val="22"/>
          <w:lang w:val="sr-Cyrl-CS"/>
        </w:rPr>
        <w:t>Грузополучателя: Филиал «__________» ПАО «Юнипро»:</w:t>
      </w:r>
    </w:p>
    <w:p w14:paraId="38DBDB94" w14:textId="46945A13" w:rsidR="00441BA1" w:rsidRPr="00F23CFA" w:rsidRDefault="00E479B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 xml:space="preserve">.1. </w:t>
      </w:r>
      <w:r w:rsidR="00441BA1" w:rsidRPr="00F23CFA">
        <w:rPr>
          <w:rFonts w:ascii="Verdana" w:hAnsi="Verdana" w:cs="Arial"/>
          <w:sz w:val="22"/>
          <w:szCs w:val="22"/>
        </w:rPr>
        <w:t xml:space="preserve">Местонахождение </w:t>
      </w:r>
      <w:r w:rsidR="00441BA1" w:rsidRPr="00F23CFA">
        <w:rPr>
          <w:rFonts w:ascii="Verdana" w:hAnsi="Verdana" w:cs="Arial"/>
          <w:sz w:val="22"/>
          <w:szCs w:val="22"/>
          <w:lang w:val="sr-Cyrl-CS"/>
        </w:rPr>
        <w:t>грузополучателя: __________________.</w:t>
      </w:r>
    </w:p>
    <w:p w14:paraId="65839494" w14:textId="4450717B" w:rsidR="00441BA1" w:rsidRPr="00F23CFA" w:rsidRDefault="00176ED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.2. КПП грузополучателя: _________;</w:t>
      </w:r>
    </w:p>
    <w:p w14:paraId="03E7ED7A" w14:textId="5D1E48B5" w:rsidR="00441BA1" w:rsidRPr="00F23CFA" w:rsidRDefault="00176ED9" w:rsidP="00594A4F">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rPr>
        <w:t>5</w:t>
      </w:r>
      <w:r w:rsidR="00441BA1" w:rsidRPr="00F23CFA">
        <w:rPr>
          <w:rFonts w:ascii="Verdana" w:hAnsi="Verdana" w:cs="Arial"/>
          <w:sz w:val="22"/>
          <w:szCs w:val="22"/>
          <w:lang w:val="sr-Cyrl-CS"/>
        </w:rPr>
        <w:t>.3. ОКПО грузополучателя: ___________;</w:t>
      </w:r>
    </w:p>
    <w:p w14:paraId="738E1086" w14:textId="6DD83D77" w:rsidR="006321B5" w:rsidRPr="00F23CFA" w:rsidRDefault="00176ED9" w:rsidP="00594A4F">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5</w:t>
      </w:r>
      <w:r w:rsidR="006321B5" w:rsidRPr="00F23CFA">
        <w:rPr>
          <w:rFonts w:ascii="Verdana" w:eastAsia="Calibri" w:hAnsi="Verdana" w:cs="Arial"/>
          <w:i/>
          <w:snapToGrid w:val="0"/>
          <w:sz w:val="22"/>
          <w:szCs w:val="22"/>
        </w:rPr>
        <w:t>.</w:t>
      </w:r>
      <w:r w:rsidR="000D66E0" w:rsidRPr="00F23CFA">
        <w:rPr>
          <w:rFonts w:ascii="Verdana" w:eastAsia="Calibri" w:hAnsi="Verdana" w:cs="Arial"/>
          <w:i/>
          <w:snapToGrid w:val="0"/>
          <w:sz w:val="22"/>
          <w:szCs w:val="22"/>
        </w:rPr>
        <w:t>4</w:t>
      </w:r>
      <w:r w:rsidR="006321B5" w:rsidRPr="00F23CFA">
        <w:rPr>
          <w:rFonts w:ascii="Verdana" w:eastAsia="Calibri" w:hAnsi="Verdana" w:cs="Arial"/>
          <w:i/>
          <w:snapToGrid w:val="0"/>
          <w:sz w:val="22"/>
          <w:szCs w:val="22"/>
        </w:rPr>
        <w:t xml:space="preserve">. Отгрузочные железнодорожные реквизиты: </w:t>
      </w:r>
    </w:p>
    <w:p w14:paraId="2C1CCF28" w14:textId="77777777" w:rsidR="006321B5" w:rsidRPr="00F23CFA" w:rsidRDefault="006321B5" w:rsidP="00594A4F">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6843E95A" w14:textId="77777777" w:rsidR="006321B5" w:rsidRPr="00F23CFA" w:rsidRDefault="006321B5" w:rsidP="00594A4F">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35A7D31B" w14:textId="3BA4FA5D" w:rsidR="006F2A41" w:rsidRPr="00F23CFA" w:rsidRDefault="006F2A41" w:rsidP="00490B98">
      <w:pPr>
        <w:tabs>
          <w:tab w:val="left" w:pos="9720"/>
        </w:tabs>
        <w:ind w:firstLine="567"/>
        <w:jc w:val="both"/>
        <w:rPr>
          <w:rFonts w:ascii="Verdana" w:hAnsi="Verdana" w:cs="Arial"/>
          <w:b/>
          <w:sz w:val="22"/>
          <w:szCs w:val="22"/>
        </w:rPr>
      </w:pPr>
      <w:bookmarkStart w:id="11" w:name="СрокИусловияПоставки"/>
      <w:bookmarkStart w:id="12" w:name="Поставщик1"/>
      <w:bookmarkEnd w:id="11"/>
      <w:bookmarkEnd w:id="12"/>
      <w:r w:rsidRPr="00F23CFA">
        <w:rPr>
          <w:rFonts w:ascii="Verdana" w:hAnsi="Verdana"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025A7067" w14:textId="77777777" w:rsidR="00327D06" w:rsidRPr="00F23CFA" w:rsidRDefault="00327D06" w:rsidP="00E479B9">
      <w:pPr>
        <w:autoSpaceDE w:val="0"/>
        <w:autoSpaceDN w:val="0"/>
        <w:ind w:firstLine="567"/>
        <w:jc w:val="both"/>
        <w:rPr>
          <w:rFonts w:ascii="Verdana" w:hAnsi="Verdana" w:cs="Arial"/>
          <w:b/>
          <w:sz w:val="22"/>
          <w:szCs w:val="22"/>
        </w:rPr>
      </w:pPr>
    </w:p>
    <w:p w14:paraId="6296DEBB" w14:textId="77777777" w:rsidR="00490B98" w:rsidRPr="00F23CFA" w:rsidRDefault="00490B98" w:rsidP="00490B98">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t xml:space="preserve">Номер спецификации в ERP системе Покупателя: ______________. </w:t>
      </w:r>
    </w:p>
    <w:p w14:paraId="50EB986E" w14:textId="5AE5C46D" w:rsidR="003F3C1C" w:rsidRPr="00F23CFA" w:rsidRDefault="00490B98" w:rsidP="00611AE2">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lastRenderedPageBreak/>
        <w:t>Адрес для направления почтовой корреспонденции: _______________.</w:t>
      </w:r>
    </w:p>
    <w:p w14:paraId="7943A566" w14:textId="3EB82BDE" w:rsidR="00490B98" w:rsidRPr="00F23CFA" w:rsidRDefault="00490B98" w:rsidP="00611AE2">
      <w:pPr>
        <w:tabs>
          <w:tab w:val="left" w:pos="9720"/>
        </w:tabs>
        <w:ind w:firstLine="567"/>
        <w:jc w:val="both"/>
        <w:rPr>
          <w:rFonts w:ascii="Verdana" w:hAnsi="Verdana" w:cs="Arial"/>
          <w:color w:val="000000"/>
          <w:sz w:val="22"/>
          <w:szCs w:val="22"/>
        </w:rPr>
      </w:pPr>
      <w:r w:rsidRPr="00F23CFA">
        <w:rPr>
          <w:rFonts w:ascii="Verdana" w:hAnsi="Verdana" w:cs="Arial"/>
          <w:color w:val="000000"/>
          <w:sz w:val="22"/>
          <w:szCs w:val="22"/>
        </w:rPr>
        <w:t>Адрес электронной почты для направления уведомления о предстоящей передаче продукции</w:t>
      </w:r>
      <w:r w:rsidR="001653CB" w:rsidRPr="00F23CFA">
        <w:rPr>
          <w:rFonts w:ascii="Verdana" w:hAnsi="Verdana" w:cs="Arial"/>
          <w:color w:val="000000"/>
          <w:sz w:val="22"/>
          <w:szCs w:val="22"/>
        </w:rPr>
        <w:t xml:space="preserve"> или уведомления о невозможности исполнения Заявки</w:t>
      </w:r>
      <w:r w:rsidRPr="00F23CFA">
        <w:rPr>
          <w:rFonts w:ascii="Verdana" w:hAnsi="Verdana" w:cs="Arial"/>
          <w:color w:val="000000"/>
          <w:sz w:val="22"/>
          <w:szCs w:val="22"/>
        </w:rPr>
        <w:t>: _________________.</w:t>
      </w:r>
    </w:p>
    <w:p w14:paraId="332D3A68" w14:textId="77777777" w:rsidR="003F3C1C" w:rsidRPr="00F23CFA" w:rsidRDefault="003F3C1C" w:rsidP="00490B98">
      <w:pPr>
        <w:tabs>
          <w:tab w:val="left" w:pos="9720"/>
        </w:tabs>
        <w:jc w:val="both"/>
        <w:rPr>
          <w:rFonts w:ascii="Verdana" w:hAnsi="Verdana" w:cs="Arial"/>
          <w:color w:val="000000"/>
          <w:sz w:val="22"/>
          <w:szCs w:val="22"/>
        </w:rPr>
      </w:pPr>
    </w:p>
    <w:p w14:paraId="69268776" w14:textId="77777777" w:rsidR="00490B98" w:rsidRPr="00F23CFA" w:rsidRDefault="00490B98" w:rsidP="00490B98">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0627B85A" w14:textId="77777777" w:rsidR="00490B98" w:rsidRPr="00F23CFA" w:rsidRDefault="00490B98" w:rsidP="00490B98">
      <w:pPr>
        <w:tabs>
          <w:tab w:val="left" w:pos="9720"/>
        </w:tabs>
        <w:jc w:val="both"/>
        <w:rPr>
          <w:rFonts w:ascii="Verdana" w:hAnsi="Verdana" w:cs="Arial"/>
          <w:b/>
          <w:color w:val="000000"/>
          <w:sz w:val="22"/>
          <w:szCs w:val="22"/>
        </w:rPr>
      </w:pPr>
    </w:p>
    <w:p w14:paraId="3CD7F930" w14:textId="77777777" w:rsidR="00490B98" w:rsidRPr="00F23CFA" w:rsidRDefault="00490B98" w:rsidP="00490B98">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447F6B85" w14:textId="77777777" w:rsidR="00490B98" w:rsidRPr="00F23CFA" w:rsidRDefault="00490B98" w:rsidP="00490B98">
      <w:pPr>
        <w:tabs>
          <w:tab w:val="left" w:pos="9720"/>
        </w:tabs>
        <w:jc w:val="both"/>
        <w:rPr>
          <w:rFonts w:ascii="Verdana" w:hAnsi="Verdana" w:cs="Arial"/>
          <w:b/>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r w:rsidRPr="00F23CFA">
        <w:rPr>
          <w:rFonts w:ascii="Verdana" w:hAnsi="Verdana" w:cs="Arial"/>
          <w:b/>
          <w:color w:val="000000"/>
          <w:sz w:val="22"/>
          <w:szCs w:val="22"/>
        </w:rPr>
        <w:t xml:space="preserve"> </w:t>
      </w:r>
    </w:p>
    <w:p w14:paraId="0929C2FF" w14:textId="77777777" w:rsidR="00825744" w:rsidRPr="00F23CFA" w:rsidRDefault="00825744" w:rsidP="00594A4F">
      <w:pPr>
        <w:keepNext/>
        <w:outlineLvl w:val="1"/>
        <w:rPr>
          <w:rFonts w:ascii="Verdana" w:hAnsi="Verdana" w:cs="Arial"/>
          <w:sz w:val="22"/>
          <w:szCs w:val="22"/>
        </w:rPr>
      </w:pPr>
    </w:p>
    <w:p w14:paraId="222A63AA" w14:textId="77777777" w:rsidR="00DB1AA5" w:rsidRPr="00F23CFA" w:rsidRDefault="00825744" w:rsidP="00594A4F">
      <w:pPr>
        <w:keepNext/>
        <w:jc w:val="center"/>
        <w:outlineLvl w:val="1"/>
        <w:rPr>
          <w:rFonts w:ascii="Verdana" w:hAnsi="Verdana" w:cs="Arial"/>
          <w:sz w:val="22"/>
          <w:szCs w:val="22"/>
        </w:rPr>
      </w:pPr>
      <w:r w:rsidRPr="00F23CFA">
        <w:rPr>
          <w:rFonts w:ascii="Verdana" w:hAnsi="Verdana" w:cs="Arial"/>
          <w:sz w:val="22"/>
          <w:szCs w:val="22"/>
        </w:rPr>
        <w:t xml:space="preserve">Форму </w:t>
      </w:r>
      <w:r w:rsidR="00E2314D" w:rsidRPr="00F23CFA">
        <w:rPr>
          <w:rFonts w:ascii="Verdana" w:hAnsi="Verdana" w:cs="Arial"/>
          <w:sz w:val="22"/>
          <w:szCs w:val="22"/>
        </w:rPr>
        <w:t xml:space="preserve">Заявки Покупателя </w:t>
      </w:r>
      <w:r w:rsidRPr="00F23CFA">
        <w:rPr>
          <w:rFonts w:ascii="Verdana" w:hAnsi="Verdana" w:cs="Arial"/>
          <w:sz w:val="22"/>
          <w:szCs w:val="22"/>
        </w:rPr>
        <w:t>согласовали:</w:t>
      </w:r>
    </w:p>
    <w:p w14:paraId="4F3E3EFB" w14:textId="77777777" w:rsidR="00825744" w:rsidRPr="00F23CFA" w:rsidRDefault="00825744" w:rsidP="00594A4F">
      <w:pPr>
        <w:keepNext/>
        <w:outlineLvl w:val="1"/>
        <w:rPr>
          <w:rFonts w:ascii="Verdana" w:hAnsi="Verdana" w:cs="Arial"/>
          <w:sz w:val="22"/>
          <w:szCs w:val="22"/>
        </w:rPr>
      </w:pPr>
    </w:p>
    <w:tbl>
      <w:tblPr>
        <w:tblW w:w="0" w:type="auto"/>
        <w:tblLayout w:type="fixed"/>
        <w:tblLook w:val="01E0" w:firstRow="1" w:lastRow="1" w:firstColumn="1" w:lastColumn="1" w:noHBand="0" w:noVBand="0"/>
      </w:tblPr>
      <w:tblGrid>
        <w:gridCol w:w="4784"/>
        <w:gridCol w:w="4538"/>
      </w:tblGrid>
      <w:tr w:rsidR="00825744" w:rsidRPr="00F23CFA" w14:paraId="01EC811B" w14:textId="77777777" w:rsidTr="008A3C27">
        <w:tc>
          <w:tcPr>
            <w:tcW w:w="4784" w:type="dxa"/>
          </w:tcPr>
          <w:p w14:paraId="2203154D" w14:textId="77777777" w:rsidR="00825744" w:rsidRPr="00F23CFA" w:rsidRDefault="00825744" w:rsidP="00AE5363">
            <w:pPr>
              <w:tabs>
                <w:tab w:val="left" w:pos="9720"/>
              </w:tabs>
              <w:jc w:val="both"/>
              <w:rPr>
                <w:rFonts w:ascii="Verdana" w:hAnsi="Verdana" w:cs="Arial"/>
                <w:sz w:val="22"/>
                <w:szCs w:val="22"/>
              </w:rPr>
            </w:pPr>
            <w:r w:rsidRPr="00F23CFA">
              <w:rPr>
                <w:rFonts w:ascii="Verdana" w:hAnsi="Verdana" w:cs="Arial"/>
                <w:b/>
                <w:sz w:val="22"/>
                <w:szCs w:val="22"/>
              </w:rPr>
              <w:t>Поставщик</w:t>
            </w:r>
          </w:p>
          <w:p w14:paraId="6B54F6F3" w14:textId="77777777" w:rsidR="00825744" w:rsidRPr="00F23CFA" w:rsidRDefault="00825744" w:rsidP="00594A4F">
            <w:pPr>
              <w:tabs>
                <w:tab w:val="left" w:pos="9720"/>
              </w:tabs>
              <w:jc w:val="both"/>
              <w:rPr>
                <w:rFonts w:ascii="Verdana" w:hAnsi="Verdana" w:cs="Arial"/>
                <w:sz w:val="22"/>
                <w:szCs w:val="22"/>
              </w:rPr>
            </w:pPr>
          </w:p>
          <w:p w14:paraId="3592A929" w14:textId="77777777" w:rsidR="00AE5363" w:rsidRPr="00F23CFA" w:rsidRDefault="00AE5363" w:rsidP="00AE5363">
            <w:pPr>
              <w:tabs>
                <w:tab w:val="left" w:pos="9720"/>
              </w:tabs>
              <w:jc w:val="both"/>
              <w:rPr>
                <w:rFonts w:ascii="Verdana" w:hAnsi="Verdana" w:cs="Arial"/>
                <w:sz w:val="22"/>
                <w:szCs w:val="22"/>
              </w:rPr>
            </w:pPr>
          </w:p>
          <w:p w14:paraId="56705E7D" w14:textId="77777777" w:rsidR="00825744" w:rsidRPr="00F23CFA" w:rsidRDefault="00825744" w:rsidP="00594A4F">
            <w:pPr>
              <w:tabs>
                <w:tab w:val="left" w:pos="9720"/>
              </w:tabs>
              <w:jc w:val="both"/>
              <w:rPr>
                <w:rFonts w:ascii="Verdana" w:hAnsi="Verdana" w:cs="Arial"/>
                <w:sz w:val="22"/>
                <w:szCs w:val="22"/>
              </w:rPr>
            </w:pPr>
            <w:r w:rsidRPr="00F23CFA">
              <w:rPr>
                <w:rFonts w:ascii="Verdana" w:hAnsi="Verdana" w:cs="Arial"/>
                <w:sz w:val="22"/>
                <w:szCs w:val="22"/>
              </w:rPr>
              <w:t>_______________/                       /</w:t>
            </w:r>
          </w:p>
          <w:p w14:paraId="2FE5BE06" w14:textId="77777777" w:rsidR="00825744" w:rsidRPr="00F23CFA" w:rsidRDefault="00825744" w:rsidP="00594A4F">
            <w:pPr>
              <w:tabs>
                <w:tab w:val="left" w:pos="9720"/>
              </w:tabs>
              <w:ind w:firstLine="1134"/>
              <w:jc w:val="both"/>
              <w:rPr>
                <w:rFonts w:ascii="Verdana" w:hAnsi="Verdana" w:cs="Arial"/>
                <w:sz w:val="22"/>
                <w:szCs w:val="22"/>
              </w:rPr>
            </w:pPr>
            <w:proofErr w:type="spellStart"/>
            <w:r w:rsidRPr="00F23CFA">
              <w:rPr>
                <w:rFonts w:ascii="Verdana" w:hAnsi="Verdana" w:cs="Arial"/>
                <w:sz w:val="22"/>
                <w:szCs w:val="22"/>
              </w:rPr>
              <w:t>м.п</w:t>
            </w:r>
            <w:proofErr w:type="spellEnd"/>
            <w:r w:rsidRPr="00F23CFA">
              <w:rPr>
                <w:rFonts w:ascii="Verdana" w:hAnsi="Verdana" w:cs="Arial"/>
                <w:sz w:val="22"/>
                <w:szCs w:val="22"/>
              </w:rPr>
              <w:t>.</w:t>
            </w:r>
          </w:p>
        </w:tc>
        <w:tc>
          <w:tcPr>
            <w:tcW w:w="4538" w:type="dxa"/>
          </w:tcPr>
          <w:p w14:paraId="1BB7B324" w14:textId="77777777" w:rsidR="00825744" w:rsidRPr="00F23CFA" w:rsidRDefault="00825744" w:rsidP="00594A4F">
            <w:pPr>
              <w:tabs>
                <w:tab w:val="left" w:pos="9720"/>
              </w:tabs>
              <w:jc w:val="both"/>
              <w:rPr>
                <w:rFonts w:ascii="Verdana" w:hAnsi="Verdana" w:cs="Arial"/>
                <w:b/>
                <w:sz w:val="22"/>
                <w:szCs w:val="22"/>
              </w:rPr>
            </w:pPr>
            <w:r w:rsidRPr="00F23CFA">
              <w:rPr>
                <w:rFonts w:ascii="Verdana" w:hAnsi="Verdana" w:cs="Arial"/>
                <w:b/>
                <w:sz w:val="22"/>
                <w:szCs w:val="22"/>
              </w:rPr>
              <w:t>Покупатель</w:t>
            </w:r>
          </w:p>
          <w:p w14:paraId="71602013" w14:textId="5F4E6787" w:rsidR="00825744" w:rsidRPr="00F23CFA" w:rsidRDefault="00001745" w:rsidP="00594A4F">
            <w:pPr>
              <w:tabs>
                <w:tab w:val="left" w:pos="9720"/>
              </w:tabs>
              <w:jc w:val="both"/>
              <w:rPr>
                <w:rFonts w:ascii="Verdana" w:hAnsi="Verdana" w:cs="Arial"/>
                <w:sz w:val="22"/>
                <w:szCs w:val="22"/>
              </w:rPr>
            </w:pPr>
            <w:r>
              <w:rPr>
                <w:rFonts w:ascii="Verdana" w:hAnsi="Verdana" w:cs="Arial"/>
                <w:sz w:val="22"/>
                <w:szCs w:val="22"/>
              </w:rPr>
              <w:t>ПАО «</w:t>
            </w:r>
            <w:proofErr w:type="spellStart"/>
            <w:r>
              <w:rPr>
                <w:rFonts w:ascii="Verdana" w:hAnsi="Verdana" w:cs="Arial"/>
                <w:sz w:val="22"/>
                <w:szCs w:val="22"/>
              </w:rPr>
              <w:t>Юнипро</w:t>
            </w:r>
            <w:proofErr w:type="spellEnd"/>
            <w:r>
              <w:rPr>
                <w:rFonts w:ascii="Verdana" w:hAnsi="Verdana" w:cs="Arial"/>
                <w:sz w:val="22"/>
                <w:szCs w:val="22"/>
              </w:rPr>
              <w:t>»</w:t>
            </w:r>
          </w:p>
          <w:p w14:paraId="0FBB7B5B" w14:textId="77777777" w:rsidR="00AE5363" w:rsidRPr="00F23CFA" w:rsidRDefault="00AE5363" w:rsidP="00AE5363">
            <w:pPr>
              <w:tabs>
                <w:tab w:val="left" w:pos="9720"/>
              </w:tabs>
              <w:jc w:val="both"/>
              <w:rPr>
                <w:rFonts w:ascii="Verdana" w:hAnsi="Verdana" w:cs="Arial"/>
                <w:sz w:val="22"/>
                <w:szCs w:val="22"/>
              </w:rPr>
            </w:pPr>
          </w:p>
          <w:p w14:paraId="26780EAD" w14:textId="77777777" w:rsidR="00825744" w:rsidRPr="00F23CFA" w:rsidRDefault="00825744" w:rsidP="00594A4F">
            <w:pPr>
              <w:tabs>
                <w:tab w:val="left" w:pos="9720"/>
              </w:tabs>
              <w:jc w:val="both"/>
              <w:rPr>
                <w:rFonts w:ascii="Verdana" w:hAnsi="Verdana" w:cs="Arial"/>
                <w:sz w:val="22"/>
                <w:szCs w:val="22"/>
              </w:rPr>
            </w:pPr>
            <w:r w:rsidRPr="00F23CFA">
              <w:rPr>
                <w:rFonts w:ascii="Verdana" w:hAnsi="Verdana" w:cs="Arial"/>
                <w:sz w:val="22"/>
                <w:szCs w:val="22"/>
              </w:rPr>
              <w:t>_________________ /                     /</w:t>
            </w:r>
          </w:p>
          <w:p w14:paraId="66D7DAA9" w14:textId="45782DED" w:rsidR="00825744" w:rsidRPr="00F23CFA" w:rsidRDefault="00825744" w:rsidP="00594A4F">
            <w:pPr>
              <w:tabs>
                <w:tab w:val="left" w:pos="9720"/>
              </w:tabs>
              <w:ind w:firstLine="1134"/>
              <w:jc w:val="both"/>
              <w:rPr>
                <w:rFonts w:ascii="Verdana" w:hAnsi="Verdana" w:cs="Arial"/>
                <w:sz w:val="22"/>
                <w:szCs w:val="22"/>
              </w:rPr>
            </w:pPr>
          </w:p>
        </w:tc>
      </w:tr>
    </w:tbl>
    <w:p w14:paraId="48D19591" w14:textId="077244B7" w:rsidR="00D07FEB" w:rsidRPr="00F23CFA" w:rsidRDefault="005C08A4" w:rsidP="00E12A7F">
      <w:pPr>
        <w:ind w:left="4395"/>
        <w:rPr>
          <w:rFonts w:ascii="Verdana" w:hAnsi="Verdana" w:cs="Arial"/>
          <w:b/>
          <w:color w:val="000000"/>
          <w:sz w:val="22"/>
          <w:szCs w:val="22"/>
        </w:rPr>
      </w:pPr>
      <w:r w:rsidRPr="00F23CFA">
        <w:rPr>
          <w:rFonts w:ascii="Verdana" w:hAnsi="Verdana" w:cs="Arial"/>
        </w:rPr>
        <w:br w:type="page"/>
      </w:r>
      <w:r w:rsidR="00D07FEB" w:rsidRPr="00F23CFA">
        <w:rPr>
          <w:rFonts w:ascii="Verdana" w:hAnsi="Verdana" w:cs="Arial"/>
          <w:color w:val="000000"/>
          <w:sz w:val="22"/>
          <w:szCs w:val="22"/>
        </w:rPr>
        <w:lastRenderedPageBreak/>
        <w:t>Приложение № 2 к договору поставки №</w:t>
      </w:r>
      <w:r w:rsidR="005F22F7" w:rsidRPr="00F23CFA">
        <w:rPr>
          <w:rFonts w:ascii="Verdana" w:hAnsi="Verdana" w:cs="Arial"/>
          <w:color w:val="000000"/>
          <w:sz w:val="22"/>
          <w:szCs w:val="22"/>
        </w:rPr>
        <w:t> </w:t>
      </w:r>
      <w:r w:rsidR="00D07FEB" w:rsidRPr="00F23CFA">
        <w:rPr>
          <w:rFonts w:ascii="Verdana" w:hAnsi="Verdana" w:cs="Arial"/>
          <w:color w:val="000000"/>
          <w:sz w:val="22"/>
          <w:szCs w:val="22"/>
        </w:rPr>
        <w:t>_______</w:t>
      </w:r>
      <w:r w:rsidR="005F22F7" w:rsidRPr="00F23CFA">
        <w:rPr>
          <w:rFonts w:ascii="Verdana" w:hAnsi="Verdana" w:cs="Arial"/>
          <w:color w:val="000000"/>
          <w:sz w:val="22"/>
          <w:szCs w:val="22"/>
        </w:rPr>
        <w:t xml:space="preserve"> </w:t>
      </w:r>
      <w:r w:rsidR="00D07FEB" w:rsidRPr="00F23CFA">
        <w:rPr>
          <w:rFonts w:ascii="Verdana" w:hAnsi="Verdana" w:cs="Arial"/>
          <w:color w:val="000000"/>
          <w:sz w:val="22"/>
          <w:szCs w:val="22"/>
        </w:rPr>
        <w:t>от «___»</w:t>
      </w:r>
      <w:r w:rsidR="008A5843" w:rsidRPr="00F23CFA">
        <w:rPr>
          <w:rFonts w:ascii="Verdana" w:hAnsi="Verdana" w:cs="Arial"/>
          <w:color w:val="000000"/>
          <w:sz w:val="22"/>
          <w:szCs w:val="22"/>
        </w:rPr>
        <w:t xml:space="preserve"> </w:t>
      </w:r>
      <w:r w:rsidR="00D07FEB" w:rsidRPr="00F23CFA">
        <w:rPr>
          <w:rFonts w:ascii="Verdana" w:hAnsi="Verdana" w:cs="Arial"/>
          <w:color w:val="000000"/>
          <w:sz w:val="22"/>
          <w:szCs w:val="22"/>
        </w:rPr>
        <w:t>_______ 20___ года</w:t>
      </w:r>
    </w:p>
    <w:p w14:paraId="2B63AA6D" w14:textId="77777777" w:rsidR="00D07FEB" w:rsidRPr="00F23CFA" w:rsidRDefault="00D07FEB" w:rsidP="00594A4F">
      <w:pPr>
        <w:pStyle w:val="2"/>
        <w:jc w:val="left"/>
        <w:rPr>
          <w:rFonts w:ascii="Verdana" w:hAnsi="Verdana" w:cs="Arial"/>
          <w:b w:val="0"/>
          <w:color w:val="000000"/>
          <w:sz w:val="22"/>
          <w:szCs w:val="22"/>
        </w:rPr>
      </w:pPr>
    </w:p>
    <w:p w14:paraId="638AE296" w14:textId="77777777" w:rsidR="00451E0E" w:rsidRPr="00F23CFA" w:rsidRDefault="00451E0E" w:rsidP="00451E0E">
      <w:pPr>
        <w:autoSpaceDE w:val="0"/>
        <w:autoSpaceDN w:val="0"/>
        <w:jc w:val="center"/>
        <w:rPr>
          <w:rFonts w:ascii="Verdana" w:hAnsi="Verdana" w:cs="Arial"/>
          <w:b/>
          <w:sz w:val="16"/>
          <w:szCs w:val="16"/>
        </w:rPr>
      </w:pPr>
      <w:bookmarkStart w:id="13" w:name="вЛице1"/>
      <w:bookmarkStart w:id="14" w:name="НаОсновании"/>
      <w:bookmarkStart w:id="15" w:name="Поставщик"/>
      <w:bookmarkStart w:id="16" w:name="вЛице2"/>
      <w:bookmarkStart w:id="17" w:name="НаОсновании2"/>
      <w:bookmarkEnd w:id="13"/>
      <w:bookmarkEnd w:id="14"/>
      <w:bookmarkEnd w:id="15"/>
      <w:bookmarkEnd w:id="16"/>
      <w:bookmarkEnd w:id="17"/>
    </w:p>
    <w:p w14:paraId="06B9689F" w14:textId="6D4AC218" w:rsidR="00451E0E" w:rsidRPr="00F23CFA" w:rsidRDefault="00451E0E" w:rsidP="00451E0E">
      <w:pPr>
        <w:jc w:val="center"/>
        <w:rPr>
          <w:rFonts w:ascii="Verdana" w:hAnsi="Verdana" w:cs="Arial"/>
          <w:b/>
          <w:sz w:val="22"/>
          <w:szCs w:val="22"/>
        </w:rPr>
      </w:pPr>
      <w:r w:rsidRPr="00F23CFA">
        <w:rPr>
          <w:rFonts w:ascii="Verdana" w:hAnsi="Verdana" w:cs="Arial"/>
          <w:b/>
          <w:sz w:val="22"/>
          <w:szCs w:val="22"/>
        </w:rPr>
        <w:t>Единичные расценки и требования к продукции, поставляемую по договору</w:t>
      </w:r>
      <w:r w:rsidR="00E12A7F">
        <w:rPr>
          <w:rFonts w:ascii="Verdana" w:hAnsi="Verdana" w:cs="Arial"/>
          <w:b/>
          <w:sz w:val="22"/>
          <w:szCs w:val="22"/>
        </w:rPr>
        <w:t xml:space="preserve"> </w:t>
      </w:r>
      <w:r w:rsidRPr="00F23CFA">
        <w:rPr>
          <w:rFonts w:ascii="Verdana" w:hAnsi="Verdana" w:cs="Arial"/>
          <w:b/>
          <w:sz w:val="22"/>
          <w:szCs w:val="22"/>
        </w:rPr>
        <w:t>поставки №_________________ от «____» __________ 20 __ года для филиала «Смоленская ГРЭС» ПАО «</w:t>
      </w:r>
      <w:proofErr w:type="spellStart"/>
      <w:r w:rsidRPr="00F23CFA">
        <w:rPr>
          <w:rFonts w:ascii="Verdana" w:hAnsi="Verdana" w:cs="Arial"/>
          <w:b/>
          <w:sz w:val="22"/>
          <w:szCs w:val="22"/>
        </w:rPr>
        <w:t>Юнипро</w:t>
      </w:r>
      <w:proofErr w:type="spellEnd"/>
      <w:r w:rsidRPr="00F23CFA">
        <w:rPr>
          <w:rFonts w:ascii="Verdana" w:hAnsi="Verdana" w:cs="Arial"/>
          <w:b/>
          <w:sz w:val="22"/>
          <w:szCs w:val="22"/>
        </w:rPr>
        <w:t>»</w:t>
      </w:r>
    </w:p>
    <w:p w14:paraId="11EF4700" w14:textId="77777777" w:rsidR="00451E0E" w:rsidRPr="00F23CFA" w:rsidRDefault="00451E0E" w:rsidP="00451E0E">
      <w:pPr>
        <w:jc w:val="center"/>
        <w:rPr>
          <w:rFonts w:ascii="Verdana" w:hAnsi="Verdana" w:cs="Arial"/>
          <w:b/>
          <w:sz w:val="22"/>
          <w:szCs w:val="22"/>
        </w:rPr>
      </w:pPr>
    </w:p>
    <w:p w14:paraId="2383770F" w14:textId="77777777" w:rsidR="00451E0E" w:rsidRPr="00F23CFA" w:rsidRDefault="00451E0E" w:rsidP="00451E0E">
      <w:pPr>
        <w:jc w:val="both"/>
        <w:rPr>
          <w:rFonts w:ascii="Verdana" w:hAnsi="Verdana" w:cs="Arial"/>
          <w:sz w:val="22"/>
          <w:szCs w:val="22"/>
        </w:rPr>
      </w:pPr>
      <w:r w:rsidRPr="00F23CFA">
        <w:rPr>
          <w:rFonts w:ascii="Verdana" w:hAnsi="Verdana" w:cs="Arial"/>
          <w:sz w:val="22"/>
          <w:szCs w:val="22"/>
        </w:rPr>
        <w:t>г. _____________</w:t>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r>
      <w:r w:rsidRPr="00F23CFA">
        <w:rPr>
          <w:rFonts w:ascii="Verdana" w:hAnsi="Verdana" w:cs="Arial"/>
          <w:sz w:val="22"/>
          <w:szCs w:val="22"/>
        </w:rPr>
        <w:tab/>
        <w:t xml:space="preserve">        </w:t>
      </w:r>
      <w:proofErr w:type="gramStart"/>
      <w:r w:rsidRPr="00F23CFA">
        <w:rPr>
          <w:rFonts w:ascii="Verdana" w:hAnsi="Verdana" w:cs="Arial"/>
          <w:sz w:val="22"/>
          <w:szCs w:val="22"/>
        </w:rPr>
        <w:t xml:space="preserve">   «</w:t>
      </w:r>
      <w:proofErr w:type="gramEnd"/>
      <w:r w:rsidRPr="00F23CFA">
        <w:rPr>
          <w:rFonts w:ascii="Verdana" w:hAnsi="Verdana" w:cs="Arial"/>
          <w:sz w:val="22"/>
          <w:szCs w:val="22"/>
        </w:rPr>
        <w:t>____»__________ 20__  года</w:t>
      </w:r>
    </w:p>
    <w:p w14:paraId="057B4CCD" w14:textId="77777777" w:rsidR="00451E0E" w:rsidRPr="00F23CFA" w:rsidRDefault="00451E0E" w:rsidP="00451E0E">
      <w:pPr>
        <w:jc w:val="both"/>
        <w:rPr>
          <w:rFonts w:ascii="Verdana" w:hAnsi="Verdana" w:cs="Arial"/>
          <w:sz w:val="22"/>
          <w:szCs w:val="22"/>
        </w:rPr>
      </w:pPr>
    </w:p>
    <w:p w14:paraId="663DF97C" w14:textId="77777777" w:rsidR="00451E0E" w:rsidRPr="00F23CFA" w:rsidRDefault="00451E0E" w:rsidP="00451E0E">
      <w:pPr>
        <w:pStyle w:val="a5"/>
        <w:tabs>
          <w:tab w:val="clear" w:pos="1276"/>
          <w:tab w:val="num" w:pos="0"/>
          <w:tab w:val="num" w:pos="567"/>
        </w:tabs>
        <w:ind w:firstLine="567"/>
        <w:jc w:val="both"/>
        <w:rPr>
          <w:rFonts w:ascii="Verdana" w:hAnsi="Verdana" w:cs="Arial"/>
          <w:color w:val="000000"/>
          <w:sz w:val="22"/>
          <w:szCs w:val="22"/>
        </w:rPr>
      </w:pPr>
      <w:r w:rsidRPr="00F23CFA">
        <w:rPr>
          <w:rFonts w:ascii="Verdana" w:hAnsi="Verdana" w:cs="Arial"/>
          <w:color w:val="000000"/>
          <w:sz w:val="22"/>
          <w:szCs w:val="22"/>
        </w:rPr>
        <w:t xml:space="preserve">Публичное акционерное  общество «Юнипро», именуемое в дальнейшем «Покупатель», в лице </w:t>
      </w:r>
      <w:r w:rsidRPr="00F23CFA">
        <w:rPr>
          <w:rFonts w:ascii="Verdana" w:hAnsi="Verdana" w:cs="Arial"/>
          <w:color w:val="000000"/>
          <w:sz w:val="22"/>
          <w:szCs w:val="22"/>
          <w:lang w:val="ru-RU"/>
        </w:rPr>
        <w:t>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________________________________</w:t>
      </w:r>
      <w:r w:rsidRPr="00F23CFA">
        <w:rPr>
          <w:rFonts w:ascii="Verdana" w:hAnsi="Verdana" w:cs="Arial"/>
          <w:color w:val="000000"/>
          <w:sz w:val="22"/>
          <w:szCs w:val="22"/>
        </w:rPr>
        <w:t xml:space="preserve"> с одной стороны, и </w:t>
      </w:r>
      <w:r w:rsidRPr="00F23CFA">
        <w:rPr>
          <w:rFonts w:ascii="Verdana" w:hAnsi="Verdana" w:cs="Arial"/>
          <w:color w:val="000000"/>
          <w:sz w:val="22"/>
          <w:szCs w:val="22"/>
          <w:lang w:val="ru-RU"/>
        </w:rPr>
        <w:t>_________________________________________</w:t>
      </w:r>
      <w:r w:rsidRPr="00F23CFA">
        <w:rPr>
          <w:rFonts w:ascii="Verdana" w:hAnsi="Verdana" w:cs="Arial"/>
          <w:color w:val="000000"/>
          <w:sz w:val="22"/>
          <w:szCs w:val="22"/>
        </w:rPr>
        <w:t xml:space="preserve">, именуемое в дальнейшем «Поставщик», в лице </w:t>
      </w:r>
      <w:r w:rsidRPr="00F23CFA">
        <w:rPr>
          <w:rFonts w:ascii="Verdana" w:hAnsi="Verdana" w:cs="Arial"/>
          <w:color w:val="000000"/>
          <w:sz w:val="22"/>
          <w:szCs w:val="22"/>
          <w:lang w:val="ru-RU"/>
        </w:rPr>
        <w:t>___________________________________</w:t>
      </w:r>
      <w:r w:rsidRPr="00F23CFA">
        <w:rPr>
          <w:rFonts w:ascii="Verdana" w:hAnsi="Verdana" w:cs="Arial"/>
          <w:color w:val="000000"/>
          <w:sz w:val="22"/>
          <w:szCs w:val="22"/>
        </w:rPr>
        <w:t xml:space="preserve"> </w:t>
      </w:r>
      <w:r w:rsidRPr="00F23CFA">
        <w:rPr>
          <w:rFonts w:ascii="Verdana" w:hAnsi="Verdana" w:cs="Arial"/>
          <w:color w:val="000000"/>
          <w:sz w:val="22"/>
          <w:szCs w:val="22"/>
          <w:lang w:val="ru-RU"/>
        </w:rPr>
        <w:t>__________________________________</w:t>
      </w:r>
      <w:r w:rsidRPr="00F23CFA">
        <w:rPr>
          <w:rFonts w:ascii="Verdana" w:hAnsi="Verdana" w:cs="Arial"/>
          <w:color w:val="000000"/>
          <w:sz w:val="22"/>
          <w:szCs w:val="22"/>
        </w:rPr>
        <w:t xml:space="preserve"> действующего на основании </w:t>
      </w:r>
      <w:r w:rsidRPr="00F23CFA">
        <w:rPr>
          <w:rFonts w:ascii="Verdana" w:hAnsi="Verdana" w:cs="Arial"/>
          <w:color w:val="000000"/>
          <w:sz w:val="22"/>
          <w:szCs w:val="22"/>
          <w:lang w:val="ru-RU"/>
        </w:rPr>
        <w:t>______________________</w:t>
      </w:r>
      <w:r w:rsidRPr="00F23CFA">
        <w:rPr>
          <w:rFonts w:ascii="Verdana" w:hAnsi="Verdana" w:cs="Arial"/>
          <w:color w:val="000000"/>
          <w:sz w:val="22"/>
          <w:szCs w:val="22"/>
        </w:rPr>
        <w:t xml:space="preserve">, с другой стороны, </w:t>
      </w:r>
      <w:r w:rsidRPr="00F23CFA">
        <w:rPr>
          <w:rFonts w:ascii="Verdana" w:hAnsi="Verdana" w:cs="Arial"/>
          <w:color w:val="000000"/>
          <w:sz w:val="22"/>
          <w:szCs w:val="22"/>
          <w:lang w:val="ru-RU"/>
        </w:rPr>
        <w:t>пришли к соглашению</w:t>
      </w:r>
      <w:r w:rsidRPr="00F23CFA">
        <w:rPr>
          <w:rFonts w:ascii="Verdana" w:hAnsi="Verdana" w:cs="Arial"/>
          <w:color w:val="000000"/>
          <w:sz w:val="22"/>
          <w:szCs w:val="22"/>
        </w:rPr>
        <w:t xml:space="preserve"> о том, что по </w:t>
      </w:r>
      <w:r w:rsidRPr="00F23CFA">
        <w:rPr>
          <w:rFonts w:ascii="Verdana" w:hAnsi="Verdana" w:cs="Arial"/>
          <w:color w:val="000000"/>
          <w:sz w:val="22"/>
          <w:szCs w:val="22"/>
          <w:lang w:val="ru-RU"/>
        </w:rPr>
        <w:t>указанному д</w:t>
      </w:r>
      <w:r w:rsidRPr="00F23CFA">
        <w:rPr>
          <w:rFonts w:ascii="Verdana" w:hAnsi="Verdana" w:cs="Arial"/>
          <w:color w:val="000000"/>
          <w:sz w:val="22"/>
          <w:szCs w:val="22"/>
        </w:rPr>
        <w:t xml:space="preserve">оговору Поставщик в соответствии с Заявками Покупателя будет поставлять для ПАО </w:t>
      </w:r>
      <w:r w:rsidRPr="00F23CFA">
        <w:rPr>
          <w:rFonts w:ascii="Verdana" w:hAnsi="Verdana" w:cs="Arial"/>
          <w:color w:val="000000"/>
          <w:sz w:val="22"/>
          <w:szCs w:val="22"/>
          <w:lang w:val="ru-RU"/>
        </w:rPr>
        <w:t>«</w:t>
      </w:r>
      <w:r w:rsidRPr="00F23CFA">
        <w:rPr>
          <w:rFonts w:ascii="Verdana" w:hAnsi="Verdana" w:cs="Arial"/>
          <w:color w:val="000000"/>
          <w:sz w:val="22"/>
          <w:szCs w:val="22"/>
        </w:rPr>
        <w:t>Юнипро</w:t>
      </w:r>
      <w:r w:rsidRPr="00F23CFA">
        <w:rPr>
          <w:rFonts w:ascii="Verdana" w:hAnsi="Verdana" w:cs="Arial"/>
          <w:color w:val="000000"/>
          <w:sz w:val="22"/>
          <w:szCs w:val="22"/>
          <w:lang w:val="ru-RU"/>
        </w:rPr>
        <w:t>»</w:t>
      </w:r>
      <w:r w:rsidRPr="00F23CFA">
        <w:rPr>
          <w:rFonts w:ascii="Verdana" w:hAnsi="Verdana" w:cs="Arial"/>
          <w:color w:val="000000"/>
          <w:sz w:val="22"/>
          <w:szCs w:val="22"/>
        </w:rPr>
        <w:t xml:space="preserve"> указанную в таблице продукцию по цене не выше указанной в таблице:</w:t>
      </w:r>
    </w:p>
    <w:p w14:paraId="7298FFE8" w14:textId="77777777" w:rsidR="00451E0E" w:rsidRPr="00F23CFA" w:rsidRDefault="00451E0E" w:rsidP="00451E0E">
      <w:pPr>
        <w:autoSpaceDE w:val="0"/>
        <w:autoSpaceDN w:val="0"/>
        <w:spacing w:before="120" w:after="120"/>
        <w:ind w:firstLine="567"/>
        <w:jc w:val="both"/>
        <w:rPr>
          <w:rFonts w:ascii="Verdana" w:hAnsi="Verdana"/>
          <w:b/>
          <w:sz w:val="22"/>
          <w:lang w:val="sr-Cyrl-CS"/>
        </w:rPr>
      </w:pPr>
      <w:r w:rsidRPr="00F23CFA">
        <w:rPr>
          <w:rFonts w:ascii="Verdana" w:eastAsia="Calibri" w:hAnsi="Verdana" w:cs="Arial"/>
          <w:snapToGrid w:val="0"/>
          <w:sz w:val="22"/>
          <w:szCs w:val="22"/>
        </w:rPr>
        <w:t>1. Единичные расценки на поставляемую продукцию, действующие в период с __</w:t>
      </w:r>
      <w:proofErr w:type="gramStart"/>
      <w:r w:rsidRPr="00F23CFA">
        <w:rPr>
          <w:rFonts w:ascii="Verdana" w:eastAsia="Calibri" w:hAnsi="Verdana" w:cs="Arial"/>
          <w:snapToGrid w:val="0"/>
          <w:sz w:val="22"/>
          <w:szCs w:val="22"/>
        </w:rPr>
        <w:t>_._</w:t>
      </w:r>
      <w:proofErr w:type="gramEnd"/>
      <w:r w:rsidRPr="00F23CFA">
        <w:rPr>
          <w:rFonts w:ascii="Verdana" w:eastAsia="Calibri" w:hAnsi="Verdana"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F23CFA" w14:paraId="1985FAA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729E5CC4"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059C436" w14:textId="77777777" w:rsidR="008F3BB4" w:rsidRPr="00F23CFA" w:rsidRDefault="008F3BB4" w:rsidP="00304EBF">
            <w:pPr>
              <w:jc w:val="center"/>
              <w:rPr>
                <w:rFonts w:ascii="Verdana" w:hAnsi="Verdana" w:cs="Arial"/>
                <w:snapToGrid w:val="0"/>
                <w:color w:val="000000"/>
                <w:sz w:val="16"/>
                <w:szCs w:val="16"/>
              </w:rPr>
            </w:pPr>
          </w:p>
          <w:p w14:paraId="4EC932F1"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17B433E6"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7737CB0E" w14:textId="77777777" w:rsidR="008F3BB4" w:rsidRPr="00F23CFA" w:rsidRDefault="008F3BB4" w:rsidP="00304EBF">
            <w:pPr>
              <w:jc w:val="center"/>
              <w:rPr>
                <w:rFonts w:ascii="Verdana" w:hAnsi="Verdana" w:cs="Arial"/>
                <w:snapToGrid w:val="0"/>
                <w:color w:val="000000"/>
                <w:sz w:val="16"/>
                <w:szCs w:val="16"/>
              </w:rPr>
            </w:pPr>
          </w:p>
          <w:p w14:paraId="3275C362"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6AD564A2"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1782997C"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0846DCA1"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18AB0E8"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0B17265"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47C6D25C" w14:textId="12C2C7AE" w:rsidR="008F3BB4" w:rsidRPr="008F3BB4" w:rsidRDefault="008F3BB4" w:rsidP="00304EBF">
            <w:pPr>
              <w:jc w:val="center"/>
              <w:rPr>
                <w:rFonts w:ascii="Verdana" w:hAnsi="Verdana" w:cs="Arial"/>
                <w:i/>
                <w:snapToGrid w:val="0"/>
                <w:color w:val="000000"/>
                <w:sz w:val="16"/>
                <w:szCs w:val="16"/>
              </w:rPr>
            </w:pPr>
            <w:proofErr w:type="spellStart"/>
            <w:r w:rsidRPr="008F3BB4">
              <w:rPr>
                <w:rFonts w:ascii="Verdana" w:hAnsi="Verdana" w:cs="Arial"/>
                <w:i/>
                <w:snapToGrid w:val="0"/>
                <w:color w:val="000000"/>
                <w:sz w:val="16"/>
                <w:szCs w:val="16"/>
              </w:rPr>
              <w:t>Толеранс</w:t>
            </w:r>
            <w:proofErr w:type="spellEnd"/>
          </w:p>
        </w:tc>
        <w:tc>
          <w:tcPr>
            <w:tcW w:w="567" w:type="dxa"/>
            <w:tcBorders>
              <w:top w:val="single" w:sz="6" w:space="0" w:color="auto"/>
              <w:left w:val="single" w:sz="6" w:space="0" w:color="auto"/>
              <w:bottom w:val="single" w:sz="4" w:space="0" w:color="auto"/>
              <w:right w:val="single" w:sz="6" w:space="0" w:color="auto"/>
            </w:tcBorders>
            <w:vAlign w:val="center"/>
          </w:tcPr>
          <w:p w14:paraId="127E7CCA" w14:textId="02F9E4AF"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Цена за ед. без НДС, руб.</w:t>
            </w:r>
          </w:p>
        </w:tc>
      </w:tr>
      <w:tr w:rsidR="008F3BB4" w:rsidRPr="00F23CFA" w14:paraId="1464D628"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43EE4F2F"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2860887B" w14:textId="77777777" w:rsidR="008F3BB4" w:rsidRPr="00F23CFA" w:rsidRDefault="008F3BB4"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1A609853" w14:textId="77777777" w:rsidR="008F3BB4" w:rsidRPr="00F23CFA" w:rsidRDefault="008F3BB4"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06C06021" w14:textId="77777777" w:rsidR="008F3BB4" w:rsidRPr="00F23CFA" w:rsidRDefault="008F3BB4"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D347967" w14:textId="77777777" w:rsidR="008F3BB4" w:rsidRPr="00F23CFA" w:rsidRDefault="008F3BB4"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1222CBA" w14:textId="77777777" w:rsidR="008F3BB4" w:rsidRPr="00F23CFA" w:rsidRDefault="008F3BB4"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71A99EA" w14:textId="77777777" w:rsidR="008F3BB4" w:rsidRPr="00F23CFA" w:rsidRDefault="008F3BB4"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728F5E47" w14:textId="77777777" w:rsidR="008F3BB4" w:rsidRPr="00F23CFA" w:rsidRDefault="008F3BB4"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120BEF3" w14:textId="77777777" w:rsidR="008F3BB4" w:rsidRPr="00F23CFA" w:rsidRDefault="008F3BB4"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8A55CD4" w14:textId="77777777" w:rsidR="008F3BB4" w:rsidRPr="00F23CFA" w:rsidRDefault="008F3BB4"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04A106C" w14:textId="3180E386" w:rsidR="008F3BB4" w:rsidRPr="00F23CFA" w:rsidRDefault="008F3BB4" w:rsidP="00304EBF">
            <w:pPr>
              <w:jc w:val="center"/>
              <w:rPr>
                <w:rFonts w:ascii="Verdana" w:hAnsi="Verdana" w:cs="Arial"/>
                <w:snapToGrid w:val="0"/>
                <w:color w:val="000000"/>
                <w:sz w:val="16"/>
                <w:szCs w:val="16"/>
              </w:rPr>
            </w:pPr>
          </w:p>
        </w:tc>
      </w:tr>
      <w:tr w:rsidR="008F3BB4" w:rsidRPr="00F23CFA" w14:paraId="021B6077"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B787014" w14:textId="77777777" w:rsidR="008F3BB4" w:rsidRPr="00F23CFA" w:rsidRDefault="008F3BB4" w:rsidP="00304EBF">
            <w:pPr>
              <w:jc w:val="center"/>
              <w:rPr>
                <w:rFonts w:ascii="Verdana" w:hAnsi="Verdana" w:cs="Arial"/>
                <w:snapToGrid w:val="0"/>
                <w:color w:val="000000"/>
                <w:sz w:val="16"/>
                <w:szCs w:val="16"/>
              </w:rPr>
            </w:pPr>
            <w:r w:rsidRPr="00F23CFA">
              <w:rPr>
                <w:rFonts w:ascii="Verdana" w:hAnsi="Verdana"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5670AE45" w14:textId="77777777" w:rsidR="008F3BB4" w:rsidRPr="00F23CFA" w:rsidRDefault="008F3BB4" w:rsidP="00304EBF">
            <w:pPr>
              <w:rPr>
                <w:rFonts w:ascii="Verdana" w:hAnsi="Verdana"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BDA6269" w14:textId="77777777" w:rsidR="008F3BB4" w:rsidRPr="00F23CFA" w:rsidRDefault="008F3BB4" w:rsidP="00304EBF">
            <w:pPr>
              <w:rPr>
                <w:rFonts w:ascii="Verdana" w:hAnsi="Verdana"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43FE2BB6" w14:textId="77777777" w:rsidR="008F3BB4" w:rsidRPr="00F23CFA" w:rsidRDefault="008F3BB4" w:rsidP="00304EBF">
            <w:pPr>
              <w:jc w:val="center"/>
              <w:rPr>
                <w:rFonts w:ascii="Verdana" w:hAnsi="Verdana"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8DFCF98" w14:textId="77777777" w:rsidR="008F3BB4" w:rsidRPr="00F23CFA" w:rsidRDefault="008F3BB4" w:rsidP="00304EBF">
            <w:pPr>
              <w:jc w:val="center"/>
              <w:rPr>
                <w:rFonts w:ascii="Verdana" w:hAnsi="Verdana"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D2BB1F8" w14:textId="77777777" w:rsidR="008F3BB4" w:rsidRPr="00F23CFA" w:rsidRDefault="008F3BB4" w:rsidP="00304EBF">
            <w:pPr>
              <w:jc w:val="center"/>
              <w:rPr>
                <w:rFonts w:ascii="Verdana" w:hAnsi="Verdana"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0572FF6" w14:textId="77777777" w:rsidR="008F3BB4" w:rsidRPr="00F23CFA" w:rsidRDefault="008F3BB4" w:rsidP="00304EBF">
            <w:pPr>
              <w:jc w:val="center"/>
              <w:rPr>
                <w:rFonts w:ascii="Verdana" w:hAnsi="Verdana"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BD7EB67" w14:textId="77777777" w:rsidR="008F3BB4" w:rsidRPr="00F23CFA" w:rsidRDefault="008F3BB4" w:rsidP="00304EBF">
            <w:pPr>
              <w:jc w:val="center"/>
              <w:rPr>
                <w:rFonts w:ascii="Verdana" w:hAnsi="Verdana"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56E8BA2" w14:textId="77777777" w:rsidR="008F3BB4" w:rsidRPr="00F23CFA" w:rsidRDefault="008F3BB4"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AF777FB" w14:textId="77777777" w:rsidR="008F3BB4" w:rsidRPr="00F23CFA" w:rsidRDefault="008F3BB4" w:rsidP="00304EBF">
            <w:pPr>
              <w:jc w:val="center"/>
              <w:rPr>
                <w:rFonts w:ascii="Verdana" w:hAnsi="Verdana"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EFAF0D" w14:textId="3AE6FFFE" w:rsidR="008F3BB4" w:rsidRPr="00F23CFA" w:rsidRDefault="008F3BB4" w:rsidP="00304EBF">
            <w:pPr>
              <w:jc w:val="center"/>
              <w:rPr>
                <w:rFonts w:ascii="Verdana" w:hAnsi="Verdana" w:cs="Arial"/>
                <w:snapToGrid w:val="0"/>
                <w:color w:val="000000"/>
                <w:sz w:val="16"/>
                <w:szCs w:val="16"/>
              </w:rPr>
            </w:pPr>
          </w:p>
        </w:tc>
      </w:tr>
    </w:tbl>
    <w:p w14:paraId="6F50676E" w14:textId="77777777" w:rsidR="00451E0E" w:rsidRPr="00F23CFA" w:rsidRDefault="00451E0E" w:rsidP="00451E0E">
      <w:pPr>
        <w:autoSpaceDE w:val="0"/>
        <w:autoSpaceDN w:val="0"/>
        <w:ind w:hanging="284"/>
        <w:jc w:val="both"/>
        <w:rPr>
          <w:rFonts w:ascii="Verdana" w:hAnsi="Verdana"/>
          <w:i/>
          <w:sz w:val="16"/>
        </w:rPr>
      </w:pPr>
    </w:p>
    <w:p w14:paraId="2B82D1B6" w14:textId="77777777" w:rsidR="00B66E7C" w:rsidRPr="00F23CFA" w:rsidRDefault="00B66E7C" w:rsidP="00B66E7C">
      <w:pPr>
        <w:autoSpaceDE w:val="0"/>
        <w:autoSpaceDN w:val="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 </w:t>
      </w:r>
    </w:p>
    <w:p w14:paraId="6EA272D9" w14:textId="77777777" w:rsidR="00451E0E" w:rsidRPr="00F23CFA" w:rsidRDefault="00451E0E" w:rsidP="00451E0E">
      <w:pPr>
        <w:tabs>
          <w:tab w:val="num" w:pos="1276"/>
        </w:tabs>
        <w:autoSpaceDE w:val="0"/>
        <w:autoSpaceDN w:val="0"/>
        <w:ind w:firstLine="567"/>
        <w:jc w:val="both"/>
        <w:rPr>
          <w:rFonts w:ascii="Verdana" w:hAnsi="Verdana" w:cs="Arial"/>
          <w:i/>
          <w:sz w:val="22"/>
          <w:szCs w:val="22"/>
        </w:rPr>
      </w:pPr>
    </w:p>
    <w:p w14:paraId="64A09D63" w14:textId="77777777" w:rsidR="00451E0E" w:rsidRPr="00F23CFA" w:rsidRDefault="00451E0E" w:rsidP="00451E0E">
      <w:pPr>
        <w:autoSpaceDE w:val="0"/>
        <w:autoSpaceDN w:val="0"/>
        <w:ind w:hanging="284"/>
        <w:jc w:val="both"/>
        <w:rPr>
          <w:rFonts w:ascii="Verdana" w:hAnsi="Verdana" w:cs="Arial"/>
          <w:sz w:val="16"/>
          <w:szCs w:val="16"/>
          <w:lang w:val="sr-Cyrl-CS"/>
        </w:rPr>
      </w:pPr>
      <w:bookmarkStart w:id="18" w:name="_GoBack"/>
      <w:bookmarkEnd w:id="18"/>
    </w:p>
    <w:p w14:paraId="00C2BB6E"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 xml:space="preserve">2. Способ доставки: </w:t>
      </w:r>
      <w:r w:rsidRPr="00F23CFA">
        <w:rPr>
          <w:rFonts w:ascii="Verdana" w:eastAsia="Calibri" w:hAnsi="Verdana" w:cs="Arial"/>
          <w:i/>
          <w:snapToGrid w:val="0"/>
          <w:sz w:val="22"/>
          <w:szCs w:val="22"/>
        </w:rPr>
        <w:t>автотранспортом / железнодорожным транспортом.</w:t>
      </w:r>
    </w:p>
    <w:p w14:paraId="499D23FB" w14:textId="77777777" w:rsidR="00451E0E" w:rsidRPr="00F23CFA" w:rsidRDefault="00451E0E" w:rsidP="00451E0E">
      <w:pPr>
        <w:autoSpaceDE w:val="0"/>
        <w:autoSpaceDN w:val="0"/>
        <w:ind w:firstLine="567"/>
        <w:jc w:val="both"/>
        <w:rPr>
          <w:rFonts w:ascii="Verdana" w:eastAsia="Calibri" w:hAnsi="Verdana" w:cs="Arial"/>
          <w:snapToGrid w:val="0"/>
          <w:sz w:val="22"/>
          <w:szCs w:val="22"/>
        </w:rPr>
      </w:pPr>
      <w:r w:rsidRPr="00F23CFA">
        <w:rPr>
          <w:rFonts w:ascii="Verdana" w:eastAsia="Calibri" w:hAnsi="Verdana" w:cs="Arial"/>
          <w:snapToGrid w:val="0"/>
          <w:sz w:val="22"/>
          <w:szCs w:val="22"/>
        </w:rPr>
        <w:t>3. Место поставки:</w:t>
      </w:r>
      <w:r w:rsidRPr="00F23CFA">
        <w:rPr>
          <w:rFonts w:ascii="Verdana" w:eastAsia="Calibri" w:hAnsi="Verdana"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F23CFA">
        <w:rPr>
          <w:rFonts w:ascii="Verdana" w:eastAsia="Calibri" w:hAnsi="Verdana" w:cs="Arial"/>
          <w:snapToGrid w:val="0"/>
          <w:sz w:val="22"/>
          <w:szCs w:val="22"/>
        </w:rPr>
        <w:t xml:space="preserve">. </w:t>
      </w:r>
    </w:p>
    <w:p w14:paraId="2C7A36CB" w14:textId="151C47A5" w:rsidR="00451E0E" w:rsidRPr="00F23CFA" w:rsidRDefault="00451E0E" w:rsidP="00451E0E">
      <w:pPr>
        <w:autoSpaceDE w:val="0"/>
        <w:autoSpaceDN w:val="0"/>
        <w:ind w:firstLine="567"/>
        <w:jc w:val="both"/>
        <w:rPr>
          <w:rFonts w:ascii="Verdana" w:hAnsi="Verdana" w:cs="Arial"/>
          <w:sz w:val="22"/>
          <w:szCs w:val="22"/>
          <w:lang w:val="sr-Cyrl-CS"/>
        </w:rPr>
      </w:pPr>
      <w:r w:rsidRPr="00F23CFA">
        <w:rPr>
          <w:rFonts w:ascii="Verdana" w:eastAsia="Calibri" w:hAnsi="Verdana" w:cs="Arial"/>
          <w:snapToGrid w:val="0"/>
          <w:sz w:val="22"/>
          <w:szCs w:val="22"/>
        </w:rPr>
        <w:t>4.</w:t>
      </w:r>
      <w:r w:rsidRPr="00F23CFA">
        <w:rPr>
          <w:rFonts w:ascii="Verdana" w:hAnsi="Verdana" w:cs="Arial"/>
          <w:b/>
          <w:sz w:val="22"/>
          <w:szCs w:val="22"/>
        </w:rPr>
        <w:t xml:space="preserve"> </w:t>
      </w:r>
      <w:r w:rsidRPr="00F23CFA">
        <w:rPr>
          <w:rFonts w:ascii="Verdana" w:hAnsi="Verdana" w:cs="Arial"/>
          <w:sz w:val="22"/>
          <w:szCs w:val="22"/>
        </w:rPr>
        <w:t xml:space="preserve">Реквизиты </w:t>
      </w:r>
      <w:r w:rsidRPr="00F23CFA">
        <w:rPr>
          <w:rFonts w:ascii="Verdana" w:hAnsi="Verdana" w:cs="Arial"/>
          <w:sz w:val="22"/>
          <w:szCs w:val="22"/>
          <w:lang w:val="sr-Cyrl-CS"/>
        </w:rPr>
        <w:t>Грузополучателя: филиал «Смоленская ГРЭС» ПАО «Юнипро»:</w:t>
      </w:r>
    </w:p>
    <w:p w14:paraId="6794CA2F"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 xml:space="preserve">4.1. </w:t>
      </w:r>
      <w:r w:rsidRPr="00F23CFA">
        <w:rPr>
          <w:rFonts w:ascii="Verdana" w:hAnsi="Verdana" w:cs="Arial"/>
          <w:sz w:val="22"/>
          <w:szCs w:val="22"/>
        </w:rPr>
        <w:t xml:space="preserve">Местонахождение </w:t>
      </w:r>
      <w:r w:rsidRPr="00F23CFA">
        <w:rPr>
          <w:rFonts w:ascii="Verdana" w:hAnsi="Verdana" w:cs="Arial"/>
          <w:sz w:val="22"/>
          <w:szCs w:val="22"/>
          <w:lang w:val="sr-Cyrl-CS"/>
        </w:rPr>
        <w:t>грузополучателя: __________________.</w:t>
      </w:r>
    </w:p>
    <w:p w14:paraId="521D4F01"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4.2. КПП грузополучателя: _________;</w:t>
      </w:r>
    </w:p>
    <w:p w14:paraId="496CC2B6" w14:textId="77777777" w:rsidR="00451E0E" w:rsidRPr="00F23CFA" w:rsidRDefault="00451E0E" w:rsidP="00451E0E">
      <w:pPr>
        <w:tabs>
          <w:tab w:val="num" w:pos="0"/>
          <w:tab w:val="num" w:pos="851"/>
        </w:tabs>
        <w:autoSpaceDE w:val="0"/>
        <w:autoSpaceDN w:val="0"/>
        <w:ind w:firstLine="567"/>
        <w:jc w:val="both"/>
        <w:rPr>
          <w:rFonts w:ascii="Verdana" w:hAnsi="Verdana" w:cs="Arial"/>
          <w:sz w:val="22"/>
          <w:szCs w:val="22"/>
          <w:lang w:val="sr-Cyrl-CS"/>
        </w:rPr>
      </w:pPr>
      <w:r w:rsidRPr="00F23CFA">
        <w:rPr>
          <w:rFonts w:ascii="Verdana" w:hAnsi="Verdana" w:cs="Arial"/>
          <w:sz w:val="22"/>
          <w:szCs w:val="22"/>
          <w:lang w:val="sr-Cyrl-CS"/>
        </w:rPr>
        <w:t>4.3. ОКПО грузополучателя: ___________;</w:t>
      </w:r>
    </w:p>
    <w:p w14:paraId="6C76A8CA"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i/>
          <w:snapToGrid w:val="0"/>
          <w:sz w:val="22"/>
          <w:szCs w:val="22"/>
        </w:rPr>
        <w:t xml:space="preserve">4.4. Отгрузочные железнодорожные реквизиты: </w:t>
      </w:r>
    </w:p>
    <w:p w14:paraId="1F364412"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грузополучателя: _____.</w:t>
      </w:r>
    </w:p>
    <w:p w14:paraId="7FDE3596" w14:textId="77777777" w:rsidR="00451E0E" w:rsidRPr="00F23CFA" w:rsidRDefault="00451E0E" w:rsidP="00451E0E">
      <w:pPr>
        <w:autoSpaceDE w:val="0"/>
        <w:autoSpaceDN w:val="0"/>
        <w:ind w:firstLine="993"/>
        <w:jc w:val="both"/>
        <w:rPr>
          <w:rFonts w:ascii="Verdana" w:eastAsia="Calibri" w:hAnsi="Verdana" w:cs="Arial"/>
          <w:i/>
          <w:snapToGrid w:val="0"/>
          <w:sz w:val="22"/>
          <w:szCs w:val="22"/>
        </w:rPr>
      </w:pPr>
      <w:r w:rsidRPr="00F23CFA">
        <w:rPr>
          <w:rFonts w:ascii="Verdana" w:eastAsia="Calibri" w:hAnsi="Verdana" w:cs="Arial"/>
          <w:i/>
          <w:snapToGrid w:val="0"/>
          <w:sz w:val="22"/>
          <w:szCs w:val="22"/>
        </w:rPr>
        <w:t>Код железнодорожной станции: _____.</w:t>
      </w:r>
    </w:p>
    <w:p w14:paraId="0ABAAD89" w14:textId="77777777"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5. Срок и условия оплаты: </w:t>
      </w:r>
      <w:r w:rsidRPr="00F23CFA">
        <w:rPr>
          <w:rFonts w:ascii="Verdana" w:eastAsia="Calibri" w:hAnsi="Verdana"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14:paraId="36A025EE" w14:textId="759EF591" w:rsidR="00451E0E" w:rsidRPr="00F23CFA" w:rsidRDefault="00451E0E" w:rsidP="00451E0E">
      <w:pPr>
        <w:autoSpaceDE w:val="0"/>
        <w:autoSpaceDN w:val="0"/>
        <w:ind w:firstLine="567"/>
        <w:jc w:val="both"/>
        <w:rPr>
          <w:rFonts w:ascii="Verdana" w:eastAsia="Calibri" w:hAnsi="Verdana" w:cs="Arial"/>
          <w:i/>
          <w:snapToGrid w:val="0"/>
          <w:sz w:val="22"/>
          <w:szCs w:val="22"/>
        </w:rPr>
      </w:pPr>
      <w:r w:rsidRPr="00F23CFA">
        <w:rPr>
          <w:rFonts w:ascii="Verdana" w:eastAsia="Calibri" w:hAnsi="Verdana" w:cs="Arial"/>
          <w:snapToGrid w:val="0"/>
          <w:sz w:val="22"/>
          <w:szCs w:val="22"/>
        </w:rPr>
        <w:t xml:space="preserve">6. Гарантийный срок: </w:t>
      </w:r>
      <w:r w:rsidRPr="00F23CFA">
        <w:rPr>
          <w:rFonts w:ascii="Verdana" w:eastAsia="Calibri" w:hAnsi="Verdana" w:cs="Arial"/>
          <w:i/>
          <w:snapToGrid w:val="0"/>
          <w:sz w:val="22"/>
          <w:szCs w:val="22"/>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F23CFA">
        <w:rPr>
          <w:rFonts w:ascii="Verdana" w:eastAsia="Calibri" w:hAnsi="Verdana" w:cs="Arial"/>
          <w:i/>
          <w:snapToGrid w:val="0"/>
          <w:sz w:val="22"/>
          <w:szCs w:val="22"/>
        </w:rPr>
        <w:t>_______.</w:t>
      </w:r>
    </w:p>
    <w:p w14:paraId="38DBE80A" w14:textId="77777777" w:rsidR="00451E0E" w:rsidRPr="00F23CFA" w:rsidRDefault="00451E0E" w:rsidP="00451E0E">
      <w:pPr>
        <w:pStyle w:val="a5"/>
        <w:tabs>
          <w:tab w:val="clear" w:pos="1276"/>
          <w:tab w:val="num" w:pos="0"/>
          <w:tab w:val="num" w:pos="567"/>
        </w:tabs>
        <w:ind w:firstLine="567"/>
        <w:jc w:val="both"/>
        <w:rPr>
          <w:rFonts w:ascii="Verdana" w:hAnsi="Verdana" w:cs="Arial"/>
          <w:i/>
          <w:color w:val="000000"/>
          <w:sz w:val="22"/>
          <w:szCs w:val="22"/>
          <w:lang w:val="ru-RU"/>
        </w:rPr>
      </w:pPr>
      <w:r w:rsidRPr="00F23CFA">
        <w:rPr>
          <w:rFonts w:ascii="Verdana" w:hAnsi="Verdana" w:cs="Arial"/>
          <w:i/>
          <w:color w:val="000000"/>
          <w:sz w:val="22"/>
          <w:szCs w:val="22"/>
          <w:lang w:val="ru-RU"/>
        </w:rPr>
        <w:lastRenderedPageBreak/>
        <w:t>7. Дополнительные т</w:t>
      </w:r>
      <w:r w:rsidRPr="00F23CFA">
        <w:rPr>
          <w:rFonts w:ascii="Verdana" w:hAnsi="Verdana" w:cs="Arial"/>
          <w:i/>
          <w:color w:val="000000"/>
          <w:sz w:val="22"/>
          <w:szCs w:val="22"/>
        </w:rPr>
        <w:t>ребования к поставляемой продукции</w:t>
      </w:r>
      <w:r w:rsidRPr="00F23CFA">
        <w:rPr>
          <w:rFonts w:ascii="Verdana" w:hAnsi="Verdana" w:cs="Arial"/>
          <w:i/>
          <w:color w:val="000000"/>
          <w:sz w:val="22"/>
          <w:szCs w:val="22"/>
          <w:lang w:val="ru-RU"/>
        </w:rPr>
        <w:t>:</w:t>
      </w:r>
      <w:r w:rsidRPr="00F23CFA">
        <w:rPr>
          <w:rFonts w:ascii="Verdana" w:hAnsi="Verdana" w:cs="Arial"/>
          <w:i/>
          <w:color w:val="000000"/>
          <w:sz w:val="22"/>
          <w:szCs w:val="22"/>
        </w:rPr>
        <w:t xml:space="preserve"> </w:t>
      </w:r>
      <w:r w:rsidRPr="00F23CFA">
        <w:rPr>
          <w:rFonts w:ascii="Verdana" w:hAnsi="Verdana" w:cs="Arial"/>
          <w:b/>
          <w:i/>
          <w:color w:val="000000"/>
          <w:sz w:val="22"/>
          <w:szCs w:val="22"/>
          <w:lang w:val="ru-RU"/>
        </w:rPr>
        <w:t>(указываются при необходимости).</w:t>
      </w:r>
    </w:p>
    <w:p w14:paraId="67619388" w14:textId="77777777" w:rsidR="00451E0E" w:rsidRPr="00F23CFA" w:rsidRDefault="00451E0E" w:rsidP="00451E0E">
      <w:pPr>
        <w:pStyle w:val="a5"/>
        <w:tabs>
          <w:tab w:val="clear" w:pos="1276"/>
          <w:tab w:val="num" w:pos="0"/>
          <w:tab w:val="num" w:pos="567"/>
        </w:tabs>
        <w:jc w:val="both"/>
        <w:rPr>
          <w:rFonts w:ascii="Verdana" w:hAnsi="Verdana"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F23CFA" w14:paraId="2444B181" w14:textId="77777777" w:rsidTr="00304EBF">
        <w:trPr>
          <w:jc w:val="center"/>
        </w:trPr>
        <w:tc>
          <w:tcPr>
            <w:tcW w:w="4784" w:type="dxa"/>
          </w:tcPr>
          <w:p w14:paraId="2565C8AF"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Поставщик</w:t>
            </w:r>
          </w:p>
          <w:p w14:paraId="4CD0BA37"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7E84A53F" w14:textId="77777777" w:rsidR="00451E0E" w:rsidRPr="00F23CFA" w:rsidRDefault="00451E0E" w:rsidP="00304EBF">
            <w:pPr>
              <w:tabs>
                <w:tab w:val="left" w:pos="9720"/>
              </w:tabs>
              <w:jc w:val="both"/>
              <w:rPr>
                <w:rFonts w:ascii="Verdana" w:hAnsi="Verdana" w:cs="Arial"/>
                <w:b/>
                <w:color w:val="000000"/>
                <w:sz w:val="22"/>
                <w:szCs w:val="22"/>
              </w:rPr>
            </w:pPr>
            <w:r w:rsidRPr="00F23CFA">
              <w:rPr>
                <w:rFonts w:ascii="Verdana" w:hAnsi="Verdana" w:cs="Arial"/>
                <w:b/>
                <w:color w:val="000000"/>
                <w:sz w:val="22"/>
                <w:szCs w:val="22"/>
              </w:rPr>
              <w:t>Покупатель</w:t>
            </w:r>
          </w:p>
          <w:p w14:paraId="41C456DA" w14:textId="7E940C83" w:rsidR="00451E0E" w:rsidRPr="00F23CFA" w:rsidRDefault="00451E0E" w:rsidP="00B64916">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Публичное акционерное </w:t>
            </w:r>
            <w:r w:rsidR="00B64916">
              <w:rPr>
                <w:rFonts w:ascii="Verdana" w:hAnsi="Verdana" w:cs="Arial"/>
                <w:color w:val="000000"/>
                <w:sz w:val="22"/>
                <w:szCs w:val="22"/>
              </w:rPr>
              <w:t>общество «</w:t>
            </w:r>
            <w:proofErr w:type="spellStart"/>
            <w:r w:rsidRPr="00F23CFA">
              <w:rPr>
                <w:rFonts w:ascii="Verdana" w:hAnsi="Verdana" w:cs="Arial"/>
                <w:color w:val="000000"/>
                <w:sz w:val="22"/>
                <w:szCs w:val="22"/>
              </w:rPr>
              <w:t>Юнипро</w:t>
            </w:r>
            <w:proofErr w:type="spellEnd"/>
            <w:r w:rsidR="00B64916">
              <w:rPr>
                <w:rFonts w:ascii="Verdana" w:hAnsi="Verdana" w:cs="Arial"/>
                <w:color w:val="000000"/>
                <w:sz w:val="22"/>
                <w:szCs w:val="22"/>
              </w:rPr>
              <w:t>»</w:t>
            </w:r>
          </w:p>
        </w:tc>
      </w:tr>
      <w:tr w:rsidR="00451E0E" w:rsidRPr="00F23CFA" w14:paraId="4E60CE1D" w14:textId="77777777" w:rsidTr="00304EBF">
        <w:trPr>
          <w:jc w:val="center"/>
        </w:trPr>
        <w:tc>
          <w:tcPr>
            <w:tcW w:w="4784" w:type="dxa"/>
          </w:tcPr>
          <w:p w14:paraId="7A5A6033"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Юридический адрес:</w:t>
            </w:r>
          </w:p>
          <w:p w14:paraId="78298986" w14:textId="77777777" w:rsidR="00451E0E" w:rsidRPr="00F23CFA" w:rsidRDefault="00451E0E" w:rsidP="00304EBF">
            <w:pPr>
              <w:tabs>
                <w:tab w:val="left" w:pos="9720"/>
              </w:tabs>
              <w:ind w:right="-365"/>
              <w:jc w:val="both"/>
              <w:rPr>
                <w:rFonts w:ascii="Verdana" w:hAnsi="Verdana" w:cs="Arial"/>
                <w:sz w:val="22"/>
                <w:szCs w:val="22"/>
              </w:rPr>
            </w:pPr>
          </w:p>
          <w:p w14:paraId="6C8DC367" w14:textId="77777777" w:rsidR="00451E0E" w:rsidRPr="00F23CFA" w:rsidRDefault="00451E0E" w:rsidP="00304EBF">
            <w:pPr>
              <w:tabs>
                <w:tab w:val="left" w:pos="9720"/>
              </w:tabs>
              <w:ind w:right="-365"/>
              <w:jc w:val="both"/>
              <w:rPr>
                <w:rFonts w:ascii="Verdana" w:hAnsi="Verdana" w:cs="Arial"/>
                <w:sz w:val="22"/>
                <w:szCs w:val="22"/>
              </w:rPr>
            </w:pPr>
          </w:p>
          <w:p w14:paraId="158E2BA6" w14:textId="77777777" w:rsidR="00451E0E" w:rsidRPr="00F23CFA" w:rsidRDefault="00451E0E" w:rsidP="00304EBF">
            <w:pPr>
              <w:tabs>
                <w:tab w:val="left" w:pos="9720"/>
              </w:tabs>
              <w:ind w:right="-365"/>
              <w:jc w:val="both"/>
              <w:rPr>
                <w:rFonts w:ascii="Verdana" w:hAnsi="Verdana" w:cs="Arial"/>
                <w:sz w:val="22"/>
                <w:szCs w:val="22"/>
              </w:rPr>
            </w:pPr>
          </w:p>
          <w:p w14:paraId="0A2D4212" w14:textId="77777777" w:rsidR="00451E0E" w:rsidRDefault="00451E0E" w:rsidP="00304EBF">
            <w:pPr>
              <w:tabs>
                <w:tab w:val="left" w:pos="9720"/>
              </w:tabs>
              <w:ind w:right="-365"/>
              <w:jc w:val="both"/>
              <w:rPr>
                <w:rFonts w:ascii="Verdana" w:hAnsi="Verdana" w:cs="Arial"/>
                <w:sz w:val="22"/>
                <w:szCs w:val="22"/>
              </w:rPr>
            </w:pPr>
          </w:p>
          <w:p w14:paraId="54B3EACA" w14:textId="77777777" w:rsidR="00B66E7C" w:rsidRPr="00F23CFA" w:rsidRDefault="00B66E7C" w:rsidP="00304EBF">
            <w:pPr>
              <w:tabs>
                <w:tab w:val="left" w:pos="9720"/>
              </w:tabs>
              <w:ind w:right="-365"/>
              <w:jc w:val="both"/>
              <w:rPr>
                <w:rFonts w:ascii="Verdana" w:hAnsi="Verdana" w:cs="Arial"/>
                <w:sz w:val="22"/>
                <w:szCs w:val="22"/>
              </w:rPr>
            </w:pPr>
          </w:p>
          <w:p w14:paraId="054C59F3" w14:textId="6CF7C276"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ОГ</w:t>
            </w:r>
            <w:r w:rsidR="00B66E7C">
              <w:rPr>
                <w:rFonts w:ascii="Verdana" w:hAnsi="Verdana" w:cs="Arial"/>
                <w:sz w:val="22"/>
                <w:szCs w:val="22"/>
              </w:rPr>
              <w:t>Р</w:t>
            </w:r>
            <w:r w:rsidRPr="00F23CFA">
              <w:rPr>
                <w:rFonts w:ascii="Verdana" w:hAnsi="Verdana" w:cs="Arial"/>
                <w:sz w:val="22"/>
                <w:szCs w:val="22"/>
              </w:rPr>
              <w:t>Н</w:t>
            </w:r>
          </w:p>
          <w:p w14:paraId="5D237599"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ИНН</w:t>
            </w:r>
          </w:p>
          <w:p w14:paraId="346362DF"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КПП</w:t>
            </w:r>
          </w:p>
          <w:p w14:paraId="63D4DB41" w14:textId="77777777" w:rsidR="00451E0E" w:rsidRPr="00F23CFA" w:rsidRDefault="00451E0E" w:rsidP="00304EBF">
            <w:pPr>
              <w:tabs>
                <w:tab w:val="left" w:pos="9720"/>
              </w:tabs>
              <w:ind w:right="-365"/>
              <w:jc w:val="both"/>
              <w:rPr>
                <w:rFonts w:ascii="Verdana" w:hAnsi="Verdana" w:cs="Arial"/>
                <w:sz w:val="22"/>
                <w:szCs w:val="22"/>
              </w:rPr>
            </w:pPr>
          </w:p>
          <w:p w14:paraId="77EC2912" w14:textId="77777777" w:rsidR="00451E0E" w:rsidRPr="00F23CFA" w:rsidRDefault="00451E0E" w:rsidP="00304EBF">
            <w:pPr>
              <w:tabs>
                <w:tab w:val="left" w:pos="9720"/>
              </w:tabs>
              <w:ind w:right="-365"/>
              <w:jc w:val="both"/>
              <w:rPr>
                <w:rFonts w:ascii="Verdana" w:hAnsi="Verdana" w:cs="Arial"/>
                <w:sz w:val="22"/>
                <w:szCs w:val="22"/>
              </w:rPr>
            </w:pPr>
            <w:r w:rsidRPr="00F23CFA">
              <w:rPr>
                <w:rFonts w:ascii="Verdana" w:hAnsi="Verdana" w:cs="Arial"/>
                <w:sz w:val="22"/>
                <w:szCs w:val="22"/>
              </w:rPr>
              <w:t>Банковские реквизиты:</w:t>
            </w:r>
          </w:p>
          <w:p w14:paraId="40E272D5" w14:textId="77777777" w:rsidR="00451E0E" w:rsidRPr="00F23CFA" w:rsidRDefault="00451E0E" w:rsidP="00304EBF">
            <w:pPr>
              <w:tabs>
                <w:tab w:val="left" w:pos="9720"/>
              </w:tabs>
              <w:ind w:left="36"/>
              <w:jc w:val="both"/>
              <w:rPr>
                <w:rFonts w:ascii="Verdana" w:hAnsi="Verdana" w:cs="Arial"/>
                <w:sz w:val="22"/>
                <w:szCs w:val="22"/>
              </w:rPr>
            </w:pPr>
          </w:p>
          <w:p w14:paraId="4A5C3B35" w14:textId="6E3FAE63" w:rsidR="00451E0E" w:rsidRPr="00F23CFA" w:rsidRDefault="00451E0E" w:rsidP="00304EBF">
            <w:pPr>
              <w:tabs>
                <w:tab w:val="left" w:pos="9720"/>
              </w:tabs>
              <w:ind w:left="36"/>
              <w:jc w:val="both"/>
              <w:rPr>
                <w:rFonts w:ascii="Verdana" w:hAnsi="Verdana" w:cs="Arial"/>
                <w:sz w:val="22"/>
                <w:szCs w:val="22"/>
              </w:rPr>
            </w:pPr>
            <w:r w:rsidRPr="00F23CFA">
              <w:rPr>
                <w:rFonts w:ascii="Verdana" w:hAnsi="Verdana" w:cs="Arial"/>
                <w:sz w:val="22"/>
                <w:szCs w:val="22"/>
              </w:rPr>
              <w:t>Адрес для направления почтовой корреспонденции:</w:t>
            </w:r>
            <w:r w:rsidRPr="00F23CFA">
              <w:rPr>
                <w:rFonts w:ascii="Verdana" w:hAnsi="Verdana" w:cs="Arial"/>
                <w:color w:val="000000"/>
                <w:sz w:val="22"/>
                <w:szCs w:val="22"/>
              </w:rPr>
              <w:t xml:space="preserve"> _______________.</w:t>
            </w:r>
          </w:p>
          <w:p w14:paraId="4F583453"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05DC265A"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Юридический адрес: 628406, Автономный округ</w:t>
            </w:r>
            <w:r w:rsidRPr="00F23CFA" w:rsidDel="008A5843">
              <w:rPr>
                <w:rFonts w:ascii="Verdana" w:hAnsi="Verdana" w:cs="Arial"/>
                <w:sz w:val="22"/>
                <w:szCs w:val="22"/>
              </w:rPr>
              <w:t xml:space="preserve"> </w:t>
            </w:r>
            <w:r w:rsidRPr="00F23CFA">
              <w:rPr>
                <w:rFonts w:ascii="Verdana" w:hAnsi="Verdana" w:cs="Arial"/>
                <w:sz w:val="22"/>
                <w:szCs w:val="22"/>
              </w:rPr>
              <w:t xml:space="preserve">Ханты-Мансийский автономный округ - Югра, город Сургут, улица </w:t>
            </w:r>
            <w:proofErr w:type="spellStart"/>
            <w:r w:rsidRPr="00F23CFA">
              <w:rPr>
                <w:rFonts w:ascii="Verdana" w:hAnsi="Verdana" w:cs="Arial"/>
                <w:sz w:val="22"/>
                <w:szCs w:val="22"/>
              </w:rPr>
              <w:t>Энергостроителей</w:t>
            </w:r>
            <w:proofErr w:type="spellEnd"/>
            <w:r w:rsidRPr="00F23CFA">
              <w:rPr>
                <w:rFonts w:ascii="Verdana" w:hAnsi="Verdana" w:cs="Arial"/>
                <w:sz w:val="22"/>
                <w:szCs w:val="22"/>
              </w:rPr>
              <w:t>, дом 23, сооружение 34.</w:t>
            </w:r>
          </w:p>
          <w:p w14:paraId="69B80822" w14:textId="77777777" w:rsidR="00451E0E" w:rsidRPr="00F23CFA" w:rsidRDefault="00451E0E" w:rsidP="00304EBF">
            <w:pPr>
              <w:tabs>
                <w:tab w:val="left" w:pos="9720"/>
              </w:tabs>
              <w:jc w:val="both"/>
              <w:rPr>
                <w:rFonts w:ascii="Verdana" w:hAnsi="Verdana" w:cs="Arial"/>
                <w:sz w:val="22"/>
                <w:szCs w:val="22"/>
              </w:rPr>
            </w:pPr>
          </w:p>
          <w:p w14:paraId="541CFE74"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ОГРН 1058602056985</w:t>
            </w:r>
          </w:p>
          <w:p w14:paraId="775A9CE0"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ИНН 8602067092</w:t>
            </w:r>
          </w:p>
          <w:p w14:paraId="6A413D6D" w14:textId="77777777" w:rsidR="00451E0E" w:rsidRPr="00F23CFA" w:rsidRDefault="00451E0E" w:rsidP="00304EBF">
            <w:pPr>
              <w:tabs>
                <w:tab w:val="left" w:pos="9720"/>
              </w:tabs>
              <w:jc w:val="both"/>
              <w:rPr>
                <w:rFonts w:ascii="Verdana" w:hAnsi="Verdana" w:cs="Arial"/>
                <w:sz w:val="22"/>
                <w:szCs w:val="22"/>
              </w:rPr>
            </w:pPr>
            <w:r w:rsidRPr="00F23CFA">
              <w:rPr>
                <w:rFonts w:ascii="Verdana" w:hAnsi="Verdana" w:cs="Arial"/>
                <w:sz w:val="22"/>
                <w:szCs w:val="22"/>
              </w:rPr>
              <w:t xml:space="preserve">КПП </w:t>
            </w:r>
          </w:p>
          <w:p w14:paraId="63DE68C5" w14:textId="77777777" w:rsidR="00451E0E" w:rsidRPr="00F23CFA" w:rsidRDefault="00451E0E" w:rsidP="00304EBF">
            <w:pPr>
              <w:tabs>
                <w:tab w:val="left" w:pos="9720"/>
              </w:tabs>
              <w:jc w:val="both"/>
              <w:rPr>
                <w:rFonts w:ascii="Verdana" w:hAnsi="Verdana" w:cs="Arial"/>
                <w:sz w:val="22"/>
                <w:szCs w:val="22"/>
              </w:rPr>
            </w:pPr>
          </w:p>
          <w:p w14:paraId="6666362A"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Банковские реквизиты: </w:t>
            </w:r>
          </w:p>
          <w:p w14:paraId="7A38D8F9" w14:textId="77777777" w:rsidR="00451E0E" w:rsidRPr="00F23CFA" w:rsidRDefault="00451E0E" w:rsidP="00304EBF">
            <w:pPr>
              <w:tabs>
                <w:tab w:val="left" w:pos="9720"/>
              </w:tabs>
              <w:jc w:val="both"/>
              <w:rPr>
                <w:rFonts w:ascii="Verdana" w:hAnsi="Verdana" w:cs="Arial"/>
                <w:color w:val="000000"/>
                <w:sz w:val="22"/>
                <w:szCs w:val="22"/>
              </w:rPr>
            </w:pPr>
          </w:p>
          <w:p w14:paraId="71E8C1FD" w14:textId="7BF39928"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Адрес для направления почтовой корреспонденции: _______________.</w:t>
            </w:r>
          </w:p>
          <w:p w14:paraId="0966F8BB"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761891CD" w14:textId="77777777" w:rsidTr="00304EBF">
        <w:trPr>
          <w:jc w:val="center"/>
        </w:trPr>
        <w:tc>
          <w:tcPr>
            <w:tcW w:w="4784" w:type="dxa"/>
          </w:tcPr>
          <w:p w14:paraId="72D00081" w14:textId="77777777" w:rsidR="00451E0E" w:rsidRPr="00F23CFA" w:rsidRDefault="00451E0E" w:rsidP="00304EBF">
            <w:pPr>
              <w:tabs>
                <w:tab w:val="left" w:pos="9720"/>
              </w:tabs>
              <w:jc w:val="both"/>
              <w:rPr>
                <w:rFonts w:ascii="Verdana" w:hAnsi="Verdana"/>
                <w:b/>
                <w:color w:val="000000"/>
                <w:sz w:val="22"/>
              </w:rPr>
            </w:pPr>
          </w:p>
        </w:tc>
        <w:tc>
          <w:tcPr>
            <w:tcW w:w="4857" w:type="dxa"/>
          </w:tcPr>
          <w:p w14:paraId="30B04A21" w14:textId="77777777" w:rsidR="00451E0E" w:rsidRPr="00F23CFA" w:rsidRDefault="00451E0E" w:rsidP="00304EBF">
            <w:pPr>
              <w:tabs>
                <w:tab w:val="left" w:pos="9720"/>
              </w:tabs>
              <w:jc w:val="both"/>
              <w:rPr>
                <w:rFonts w:ascii="Verdana" w:hAnsi="Verdana"/>
                <w:b/>
                <w:color w:val="000000"/>
                <w:sz w:val="22"/>
              </w:rPr>
            </w:pPr>
          </w:p>
        </w:tc>
      </w:tr>
      <w:tr w:rsidR="00451E0E" w:rsidRPr="00F23CFA" w14:paraId="4DEFE0C6" w14:textId="77777777" w:rsidTr="00304EBF">
        <w:trPr>
          <w:jc w:val="center"/>
        </w:trPr>
        <w:tc>
          <w:tcPr>
            <w:tcW w:w="4784" w:type="dxa"/>
          </w:tcPr>
          <w:p w14:paraId="279E600F" w14:textId="77777777" w:rsidR="00451E0E" w:rsidRPr="00F23CFA" w:rsidRDefault="00451E0E" w:rsidP="00304EBF">
            <w:pPr>
              <w:tabs>
                <w:tab w:val="left" w:pos="9720"/>
              </w:tabs>
              <w:jc w:val="both"/>
              <w:rPr>
                <w:rFonts w:ascii="Verdana" w:hAnsi="Verdana" w:cs="Arial"/>
                <w:color w:val="000000"/>
                <w:sz w:val="22"/>
                <w:szCs w:val="22"/>
              </w:rPr>
            </w:pPr>
          </w:p>
          <w:p w14:paraId="01D7D939" w14:textId="77777777" w:rsidR="00451E0E" w:rsidRPr="00F23CFA" w:rsidRDefault="00451E0E" w:rsidP="00304EBF">
            <w:pPr>
              <w:tabs>
                <w:tab w:val="left" w:pos="9720"/>
              </w:tabs>
              <w:jc w:val="both"/>
              <w:rPr>
                <w:rFonts w:ascii="Verdana" w:hAnsi="Verdana" w:cs="Arial"/>
                <w:color w:val="000000"/>
                <w:sz w:val="22"/>
                <w:szCs w:val="22"/>
              </w:rPr>
            </w:pPr>
          </w:p>
        </w:tc>
        <w:tc>
          <w:tcPr>
            <w:tcW w:w="4857" w:type="dxa"/>
          </w:tcPr>
          <w:p w14:paraId="50B514E8" w14:textId="77777777" w:rsidR="00451E0E" w:rsidRPr="00F23CFA" w:rsidRDefault="00451E0E" w:rsidP="00304EBF">
            <w:pPr>
              <w:tabs>
                <w:tab w:val="left" w:pos="9720"/>
              </w:tabs>
              <w:jc w:val="both"/>
              <w:rPr>
                <w:rFonts w:ascii="Verdana" w:hAnsi="Verdana" w:cs="Arial"/>
                <w:color w:val="000000"/>
                <w:sz w:val="22"/>
                <w:szCs w:val="22"/>
              </w:rPr>
            </w:pPr>
          </w:p>
        </w:tc>
      </w:tr>
      <w:tr w:rsidR="00451E0E" w:rsidRPr="00F23CFA" w14:paraId="1A42A1AC" w14:textId="77777777" w:rsidTr="00304EBF">
        <w:trPr>
          <w:jc w:val="center"/>
        </w:trPr>
        <w:tc>
          <w:tcPr>
            <w:tcW w:w="4784" w:type="dxa"/>
          </w:tcPr>
          <w:p w14:paraId="068EEA45"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                            /</w:t>
            </w:r>
          </w:p>
          <w:p w14:paraId="33BE007B"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roofErr w:type="spellStart"/>
            <w:r w:rsidRPr="00F23CFA">
              <w:rPr>
                <w:rFonts w:ascii="Verdana" w:hAnsi="Verdana" w:cs="Arial"/>
                <w:color w:val="000000"/>
                <w:sz w:val="22"/>
                <w:szCs w:val="22"/>
              </w:rPr>
              <w:t>м.п</w:t>
            </w:r>
            <w:proofErr w:type="spellEnd"/>
            <w:r w:rsidRPr="00F23CFA">
              <w:rPr>
                <w:rFonts w:ascii="Verdana" w:hAnsi="Verdana" w:cs="Arial"/>
                <w:color w:val="000000"/>
                <w:sz w:val="22"/>
                <w:szCs w:val="22"/>
              </w:rPr>
              <w:t>.</w:t>
            </w:r>
          </w:p>
        </w:tc>
        <w:tc>
          <w:tcPr>
            <w:tcW w:w="4857" w:type="dxa"/>
          </w:tcPr>
          <w:p w14:paraId="1B2536FE" w14:textId="77777777"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_________________ /                                 /</w:t>
            </w:r>
          </w:p>
          <w:p w14:paraId="7DBB6C9C" w14:textId="01D16D7D" w:rsidR="00451E0E" w:rsidRPr="00F23CFA" w:rsidRDefault="00451E0E" w:rsidP="00304EBF">
            <w:pPr>
              <w:tabs>
                <w:tab w:val="left" w:pos="9720"/>
              </w:tabs>
              <w:jc w:val="both"/>
              <w:rPr>
                <w:rFonts w:ascii="Verdana" w:hAnsi="Verdana" w:cs="Arial"/>
                <w:color w:val="000000"/>
                <w:sz w:val="22"/>
                <w:szCs w:val="22"/>
              </w:rPr>
            </w:pPr>
            <w:r w:rsidRPr="00F23CFA">
              <w:rPr>
                <w:rFonts w:ascii="Verdana" w:hAnsi="Verdana" w:cs="Arial"/>
                <w:color w:val="000000"/>
                <w:sz w:val="22"/>
                <w:szCs w:val="22"/>
              </w:rPr>
              <w:t xml:space="preserve">        </w:t>
            </w:r>
          </w:p>
        </w:tc>
      </w:tr>
    </w:tbl>
    <w:p w14:paraId="1E230971" w14:textId="0DE578C5" w:rsidR="00825744" w:rsidRPr="00F23CFA" w:rsidRDefault="00825744" w:rsidP="006533D1">
      <w:pPr>
        <w:rPr>
          <w:rFonts w:ascii="Verdana" w:hAnsi="Verdana" w:cs="Arial"/>
        </w:rPr>
      </w:pPr>
    </w:p>
    <w:sectPr w:rsidR="00825744" w:rsidRPr="00F23CFA" w:rsidSect="00BC0E17">
      <w:footerReference w:type="even" r:id="rId12"/>
      <w:footerReference w:type="default" r:id="rId13"/>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5892" w14:textId="77777777" w:rsidR="00ED2C9E" w:rsidRDefault="00ED2C9E">
      <w:r>
        <w:separator/>
      </w:r>
    </w:p>
  </w:endnote>
  <w:endnote w:type="continuationSeparator" w:id="0">
    <w:p w14:paraId="22E5841D" w14:textId="77777777" w:rsidR="00ED2C9E" w:rsidRDefault="00ED2C9E">
      <w:r>
        <w:continuationSeparator/>
      </w:r>
    </w:p>
  </w:endnote>
  <w:endnote w:type="continuationNotice" w:id="1">
    <w:p w14:paraId="4CD1C336" w14:textId="77777777" w:rsidR="00ED2C9E" w:rsidRDefault="00ED2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010" w14:textId="77777777" w:rsidR="001653CB" w:rsidRDefault="001653CB"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EF1A2A5" w14:textId="77777777" w:rsidR="001653CB" w:rsidRDefault="001653CB" w:rsidP="00397F0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BDC7" w14:textId="3067543C" w:rsidR="001653CB" w:rsidRPr="00BF60FB" w:rsidRDefault="001653CB">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D40DA0">
      <w:rPr>
        <w:rFonts w:ascii="Calibri" w:hAnsi="Calibri"/>
        <w:noProof/>
      </w:rPr>
      <w:t>26</w:t>
    </w:r>
    <w:r w:rsidRPr="00BF60FB">
      <w:rPr>
        <w:rFonts w:ascii="Calibri" w:hAnsi="Calibri"/>
      </w:rPr>
      <w:fldChar w:fldCharType="end"/>
    </w:r>
  </w:p>
  <w:p w14:paraId="043719B8" w14:textId="77777777" w:rsidR="001653CB" w:rsidRDefault="001653CB" w:rsidP="00397F06">
    <w:pPr>
      <w:pStyle w:val="a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75A2" w14:textId="77777777" w:rsidR="00ED2C9E" w:rsidRDefault="00ED2C9E">
      <w:r>
        <w:separator/>
      </w:r>
    </w:p>
  </w:footnote>
  <w:footnote w:type="continuationSeparator" w:id="0">
    <w:p w14:paraId="535D98E8" w14:textId="77777777" w:rsidR="00ED2C9E" w:rsidRDefault="00ED2C9E">
      <w:r>
        <w:continuationSeparator/>
      </w:r>
    </w:p>
  </w:footnote>
  <w:footnote w:type="continuationNotice" w:id="1">
    <w:p w14:paraId="066BA810" w14:textId="77777777" w:rsidR="00ED2C9E" w:rsidRDefault="00ED2C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Новикова Ольга Анатольевна">
    <w15:presenceInfo w15:providerId="AD" w15:userId="S-1-5-21-2356986669-2968398607-3214276193-3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30427"/>
    <w:rsid w:val="000326FD"/>
    <w:rsid w:val="00041E5E"/>
    <w:rsid w:val="00050069"/>
    <w:rsid w:val="000572CA"/>
    <w:rsid w:val="0006392A"/>
    <w:rsid w:val="00065697"/>
    <w:rsid w:val="000742BB"/>
    <w:rsid w:val="0007434C"/>
    <w:rsid w:val="00075065"/>
    <w:rsid w:val="00083A51"/>
    <w:rsid w:val="00084024"/>
    <w:rsid w:val="000929BC"/>
    <w:rsid w:val="00097AEC"/>
    <w:rsid w:val="000B4690"/>
    <w:rsid w:val="000B4F2B"/>
    <w:rsid w:val="000B7279"/>
    <w:rsid w:val="000C0171"/>
    <w:rsid w:val="000C0A45"/>
    <w:rsid w:val="000C4D03"/>
    <w:rsid w:val="000D3B3C"/>
    <w:rsid w:val="000D44DE"/>
    <w:rsid w:val="000D66E0"/>
    <w:rsid w:val="000E05BF"/>
    <w:rsid w:val="000E120B"/>
    <w:rsid w:val="000E4D61"/>
    <w:rsid w:val="000F1A59"/>
    <w:rsid w:val="000F3432"/>
    <w:rsid w:val="000F40FF"/>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42F25"/>
    <w:rsid w:val="001432DD"/>
    <w:rsid w:val="00147925"/>
    <w:rsid w:val="00147B26"/>
    <w:rsid w:val="001506DB"/>
    <w:rsid w:val="00151002"/>
    <w:rsid w:val="001519D9"/>
    <w:rsid w:val="00151EED"/>
    <w:rsid w:val="00156A9A"/>
    <w:rsid w:val="00157E5C"/>
    <w:rsid w:val="001609AB"/>
    <w:rsid w:val="001611AA"/>
    <w:rsid w:val="001653CB"/>
    <w:rsid w:val="001654F1"/>
    <w:rsid w:val="00172C18"/>
    <w:rsid w:val="00174CD6"/>
    <w:rsid w:val="00175794"/>
    <w:rsid w:val="00176ED9"/>
    <w:rsid w:val="0018014F"/>
    <w:rsid w:val="001814BC"/>
    <w:rsid w:val="00181C6D"/>
    <w:rsid w:val="0018327B"/>
    <w:rsid w:val="00190119"/>
    <w:rsid w:val="001911CF"/>
    <w:rsid w:val="001932F6"/>
    <w:rsid w:val="001975F4"/>
    <w:rsid w:val="001A4D43"/>
    <w:rsid w:val="001B27EA"/>
    <w:rsid w:val="001B4CCF"/>
    <w:rsid w:val="001C1ACD"/>
    <w:rsid w:val="001D343C"/>
    <w:rsid w:val="001D3549"/>
    <w:rsid w:val="001D3AFB"/>
    <w:rsid w:val="001D3B1C"/>
    <w:rsid w:val="001D6D77"/>
    <w:rsid w:val="001E2327"/>
    <w:rsid w:val="001E34B4"/>
    <w:rsid w:val="001F40F2"/>
    <w:rsid w:val="001F4533"/>
    <w:rsid w:val="002048FA"/>
    <w:rsid w:val="0020520F"/>
    <w:rsid w:val="00207B13"/>
    <w:rsid w:val="002155CB"/>
    <w:rsid w:val="0022040E"/>
    <w:rsid w:val="00223B70"/>
    <w:rsid w:val="0022496E"/>
    <w:rsid w:val="00233683"/>
    <w:rsid w:val="0023623D"/>
    <w:rsid w:val="0023639B"/>
    <w:rsid w:val="0023706E"/>
    <w:rsid w:val="0024169A"/>
    <w:rsid w:val="002507B8"/>
    <w:rsid w:val="00251A22"/>
    <w:rsid w:val="00262EF3"/>
    <w:rsid w:val="00265465"/>
    <w:rsid w:val="002711D1"/>
    <w:rsid w:val="002717D4"/>
    <w:rsid w:val="002718E8"/>
    <w:rsid w:val="00272F4D"/>
    <w:rsid w:val="00274B4E"/>
    <w:rsid w:val="00274D91"/>
    <w:rsid w:val="002828B3"/>
    <w:rsid w:val="00284DAE"/>
    <w:rsid w:val="002936BE"/>
    <w:rsid w:val="002A2A22"/>
    <w:rsid w:val="002A35BC"/>
    <w:rsid w:val="002A4F6E"/>
    <w:rsid w:val="002B19D1"/>
    <w:rsid w:val="002C21A9"/>
    <w:rsid w:val="002C34B6"/>
    <w:rsid w:val="002D7758"/>
    <w:rsid w:val="002E0970"/>
    <w:rsid w:val="002E09F4"/>
    <w:rsid w:val="002E1062"/>
    <w:rsid w:val="002E274F"/>
    <w:rsid w:val="002E295B"/>
    <w:rsid w:val="002E3C8F"/>
    <w:rsid w:val="002E4C70"/>
    <w:rsid w:val="002E72E8"/>
    <w:rsid w:val="002F21A4"/>
    <w:rsid w:val="00304EBB"/>
    <w:rsid w:val="003127C8"/>
    <w:rsid w:val="00313021"/>
    <w:rsid w:val="00313DC4"/>
    <w:rsid w:val="00316B0C"/>
    <w:rsid w:val="00316B60"/>
    <w:rsid w:val="00317AF8"/>
    <w:rsid w:val="00325AEE"/>
    <w:rsid w:val="003271A2"/>
    <w:rsid w:val="00327D06"/>
    <w:rsid w:val="003322E7"/>
    <w:rsid w:val="00334040"/>
    <w:rsid w:val="00334B87"/>
    <w:rsid w:val="003354AB"/>
    <w:rsid w:val="00337E08"/>
    <w:rsid w:val="00344F5C"/>
    <w:rsid w:val="00345E9F"/>
    <w:rsid w:val="003478AE"/>
    <w:rsid w:val="003527E7"/>
    <w:rsid w:val="00353AD3"/>
    <w:rsid w:val="003624E9"/>
    <w:rsid w:val="003637D0"/>
    <w:rsid w:val="003651F3"/>
    <w:rsid w:val="00365BF9"/>
    <w:rsid w:val="003669B5"/>
    <w:rsid w:val="00370B03"/>
    <w:rsid w:val="003725C9"/>
    <w:rsid w:val="00372812"/>
    <w:rsid w:val="00373C30"/>
    <w:rsid w:val="00384BB6"/>
    <w:rsid w:val="00390C89"/>
    <w:rsid w:val="00392009"/>
    <w:rsid w:val="00392868"/>
    <w:rsid w:val="003940EA"/>
    <w:rsid w:val="003954D6"/>
    <w:rsid w:val="00397F06"/>
    <w:rsid w:val="003A3560"/>
    <w:rsid w:val="003B00D7"/>
    <w:rsid w:val="003B62C4"/>
    <w:rsid w:val="003C168C"/>
    <w:rsid w:val="003D44D6"/>
    <w:rsid w:val="003E1711"/>
    <w:rsid w:val="003E3306"/>
    <w:rsid w:val="003E396E"/>
    <w:rsid w:val="003E4FFB"/>
    <w:rsid w:val="003E516B"/>
    <w:rsid w:val="003F3C1C"/>
    <w:rsid w:val="003F4441"/>
    <w:rsid w:val="003F5939"/>
    <w:rsid w:val="004041FE"/>
    <w:rsid w:val="004051D7"/>
    <w:rsid w:val="00407781"/>
    <w:rsid w:val="00414F6E"/>
    <w:rsid w:val="0041539E"/>
    <w:rsid w:val="004159CC"/>
    <w:rsid w:val="00416348"/>
    <w:rsid w:val="00416DE8"/>
    <w:rsid w:val="0042519E"/>
    <w:rsid w:val="00426EE9"/>
    <w:rsid w:val="004271CB"/>
    <w:rsid w:val="00427E64"/>
    <w:rsid w:val="00431570"/>
    <w:rsid w:val="004349D7"/>
    <w:rsid w:val="00434B69"/>
    <w:rsid w:val="00441BA1"/>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D"/>
    <w:rsid w:val="00490B98"/>
    <w:rsid w:val="0049507A"/>
    <w:rsid w:val="004A33AD"/>
    <w:rsid w:val="004A4FB1"/>
    <w:rsid w:val="004B2A4E"/>
    <w:rsid w:val="004B46CE"/>
    <w:rsid w:val="004B760D"/>
    <w:rsid w:val="004C204B"/>
    <w:rsid w:val="004C2F68"/>
    <w:rsid w:val="004C319A"/>
    <w:rsid w:val="004C3E37"/>
    <w:rsid w:val="004C7E4A"/>
    <w:rsid w:val="004D0C63"/>
    <w:rsid w:val="004D13DD"/>
    <w:rsid w:val="004D5EEB"/>
    <w:rsid w:val="004E166B"/>
    <w:rsid w:val="004E4200"/>
    <w:rsid w:val="004E5086"/>
    <w:rsid w:val="004E51D1"/>
    <w:rsid w:val="004E5BE4"/>
    <w:rsid w:val="004E6257"/>
    <w:rsid w:val="004F3D95"/>
    <w:rsid w:val="004F5359"/>
    <w:rsid w:val="004F640A"/>
    <w:rsid w:val="0050404F"/>
    <w:rsid w:val="00510438"/>
    <w:rsid w:val="0051103E"/>
    <w:rsid w:val="00515645"/>
    <w:rsid w:val="00517749"/>
    <w:rsid w:val="005209CB"/>
    <w:rsid w:val="00521042"/>
    <w:rsid w:val="005235A2"/>
    <w:rsid w:val="00525123"/>
    <w:rsid w:val="00531668"/>
    <w:rsid w:val="00532BC8"/>
    <w:rsid w:val="00536481"/>
    <w:rsid w:val="00542300"/>
    <w:rsid w:val="00542A2F"/>
    <w:rsid w:val="005464D1"/>
    <w:rsid w:val="00556489"/>
    <w:rsid w:val="005574D9"/>
    <w:rsid w:val="0056210F"/>
    <w:rsid w:val="00573611"/>
    <w:rsid w:val="00582A74"/>
    <w:rsid w:val="0058472D"/>
    <w:rsid w:val="00584E51"/>
    <w:rsid w:val="00585138"/>
    <w:rsid w:val="00585A84"/>
    <w:rsid w:val="00586532"/>
    <w:rsid w:val="00591D2C"/>
    <w:rsid w:val="00592627"/>
    <w:rsid w:val="00594A4F"/>
    <w:rsid w:val="005A43EA"/>
    <w:rsid w:val="005A5557"/>
    <w:rsid w:val="005B1BC3"/>
    <w:rsid w:val="005B1F4B"/>
    <w:rsid w:val="005C08A4"/>
    <w:rsid w:val="005C09C7"/>
    <w:rsid w:val="005C0E37"/>
    <w:rsid w:val="005C40B8"/>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25547"/>
    <w:rsid w:val="00627162"/>
    <w:rsid w:val="006321B5"/>
    <w:rsid w:val="00632EED"/>
    <w:rsid w:val="00634BF6"/>
    <w:rsid w:val="00640838"/>
    <w:rsid w:val="006413EA"/>
    <w:rsid w:val="00641F96"/>
    <w:rsid w:val="00647511"/>
    <w:rsid w:val="006517C3"/>
    <w:rsid w:val="006533D1"/>
    <w:rsid w:val="00653E75"/>
    <w:rsid w:val="00653FFB"/>
    <w:rsid w:val="00656E30"/>
    <w:rsid w:val="00672138"/>
    <w:rsid w:val="00681486"/>
    <w:rsid w:val="00683A55"/>
    <w:rsid w:val="00685457"/>
    <w:rsid w:val="006864E0"/>
    <w:rsid w:val="00687B59"/>
    <w:rsid w:val="006946E8"/>
    <w:rsid w:val="00695E89"/>
    <w:rsid w:val="006A06DE"/>
    <w:rsid w:val="006A5AD6"/>
    <w:rsid w:val="006A6F2F"/>
    <w:rsid w:val="006B484A"/>
    <w:rsid w:val="006B74C9"/>
    <w:rsid w:val="006B7670"/>
    <w:rsid w:val="006E0E63"/>
    <w:rsid w:val="006E2AF1"/>
    <w:rsid w:val="006F0C81"/>
    <w:rsid w:val="006F17AE"/>
    <w:rsid w:val="006F2A41"/>
    <w:rsid w:val="006F3146"/>
    <w:rsid w:val="006F51B1"/>
    <w:rsid w:val="006F5F0E"/>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819C4"/>
    <w:rsid w:val="00785F97"/>
    <w:rsid w:val="00787964"/>
    <w:rsid w:val="007913B4"/>
    <w:rsid w:val="00793ED0"/>
    <w:rsid w:val="007A037D"/>
    <w:rsid w:val="007A0934"/>
    <w:rsid w:val="007A2DB3"/>
    <w:rsid w:val="007A63E6"/>
    <w:rsid w:val="007B01A1"/>
    <w:rsid w:val="007B24FA"/>
    <w:rsid w:val="007B42C8"/>
    <w:rsid w:val="007C0326"/>
    <w:rsid w:val="007C14BC"/>
    <w:rsid w:val="007C600E"/>
    <w:rsid w:val="007D4154"/>
    <w:rsid w:val="007D49D7"/>
    <w:rsid w:val="007D617B"/>
    <w:rsid w:val="007D7190"/>
    <w:rsid w:val="007E015F"/>
    <w:rsid w:val="007E29C8"/>
    <w:rsid w:val="007E39C4"/>
    <w:rsid w:val="007F0002"/>
    <w:rsid w:val="007F390E"/>
    <w:rsid w:val="00801778"/>
    <w:rsid w:val="00802318"/>
    <w:rsid w:val="00802B5F"/>
    <w:rsid w:val="008040E4"/>
    <w:rsid w:val="00805638"/>
    <w:rsid w:val="00806EFC"/>
    <w:rsid w:val="008124D9"/>
    <w:rsid w:val="0081398C"/>
    <w:rsid w:val="008157A2"/>
    <w:rsid w:val="00821B20"/>
    <w:rsid w:val="00823985"/>
    <w:rsid w:val="00825675"/>
    <w:rsid w:val="00825744"/>
    <w:rsid w:val="00827AC5"/>
    <w:rsid w:val="0083737F"/>
    <w:rsid w:val="00844EA4"/>
    <w:rsid w:val="00862F32"/>
    <w:rsid w:val="008659CB"/>
    <w:rsid w:val="008703BD"/>
    <w:rsid w:val="008820A4"/>
    <w:rsid w:val="0088538B"/>
    <w:rsid w:val="00885EE2"/>
    <w:rsid w:val="00896EC9"/>
    <w:rsid w:val="008A0429"/>
    <w:rsid w:val="008A0F7A"/>
    <w:rsid w:val="008A3C27"/>
    <w:rsid w:val="008A570D"/>
    <w:rsid w:val="008A5843"/>
    <w:rsid w:val="008B16BD"/>
    <w:rsid w:val="008B6ECD"/>
    <w:rsid w:val="008B7387"/>
    <w:rsid w:val="008C5423"/>
    <w:rsid w:val="008C622D"/>
    <w:rsid w:val="008C687E"/>
    <w:rsid w:val="008D3CFE"/>
    <w:rsid w:val="008D6738"/>
    <w:rsid w:val="008E215E"/>
    <w:rsid w:val="008E35D1"/>
    <w:rsid w:val="008E5CA5"/>
    <w:rsid w:val="008E63C0"/>
    <w:rsid w:val="008F3BB4"/>
    <w:rsid w:val="008F789C"/>
    <w:rsid w:val="00903D50"/>
    <w:rsid w:val="00905E5D"/>
    <w:rsid w:val="00910B3B"/>
    <w:rsid w:val="0091151D"/>
    <w:rsid w:val="009147BE"/>
    <w:rsid w:val="00914855"/>
    <w:rsid w:val="009219F4"/>
    <w:rsid w:val="00925B61"/>
    <w:rsid w:val="00927831"/>
    <w:rsid w:val="00927F86"/>
    <w:rsid w:val="00930282"/>
    <w:rsid w:val="009342F4"/>
    <w:rsid w:val="00936940"/>
    <w:rsid w:val="00940799"/>
    <w:rsid w:val="00944015"/>
    <w:rsid w:val="0095008D"/>
    <w:rsid w:val="00951D09"/>
    <w:rsid w:val="009571E3"/>
    <w:rsid w:val="009659E0"/>
    <w:rsid w:val="0096716C"/>
    <w:rsid w:val="009672F1"/>
    <w:rsid w:val="00967D10"/>
    <w:rsid w:val="0097029B"/>
    <w:rsid w:val="009818D9"/>
    <w:rsid w:val="00984A68"/>
    <w:rsid w:val="00987CFE"/>
    <w:rsid w:val="00994375"/>
    <w:rsid w:val="009A0C93"/>
    <w:rsid w:val="009A46D4"/>
    <w:rsid w:val="009A577F"/>
    <w:rsid w:val="009A6069"/>
    <w:rsid w:val="009A6A48"/>
    <w:rsid w:val="009B4D0B"/>
    <w:rsid w:val="009B5628"/>
    <w:rsid w:val="009C1B01"/>
    <w:rsid w:val="009C2DDB"/>
    <w:rsid w:val="009C3390"/>
    <w:rsid w:val="009C3E51"/>
    <w:rsid w:val="009D028D"/>
    <w:rsid w:val="009D09A0"/>
    <w:rsid w:val="009D478A"/>
    <w:rsid w:val="009E07D6"/>
    <w:rsid w:val="009E1EC2"/>
    <w:rsid w:val="009E2CB2"/>
    <w:rsid w:val="009E53E1"/>
    <w:rsid w:val="009F0477"/>
    <w:rsid w:val="009F098D"/>
    <w:rsid w:val="009F3E47"/>
    <w:rsid w:val="00A11A78"/>
    <w:rsid w:val="00A16453"/>
    <w:rsid w:val="00A23FC6"/>
    <w:rsid w:val="00A24CD3"/>
    <w:rsid w:val="00A36390"/>
    <w:rsid w:val="00A370FF"/>
    <w:rsid w:val="00A37B14"/>
    <w:rsid w:val="00A40BF7"/>
    <w:rsid w:val="00A40CD1"/>
    <w:rsid w:val="00A41A4B"/>
    <w:rsid w:val="00A4223E"/>
    <w:rsid w:val="00A43175"/>
    <w:rsid w:val="00A46CC2"/>
    <w:rsid w:val="00A47D24"/>
    <w:rsid w:val="00A54111"/>
    <w:rsid w:val="00A55F23"/>
    <w:rsid w:val="00A604E2"/>
    <w:rsid w:val="00A61D8A"/>
    <w:rsid w:val="00A6459D"/>
    <w:rsid w:val="00A64C35"/>
    <w:rsid w:val="00A75157"/>
    <w:rsid w:val="00A751F6"/>
    <w:rsid w:val="00A76E1A"/>
    <w:rsid w:val="00AA633B"/>
    <w:rsid w:val="00AA71CF"/>
    <w:rsid w:val="00AC1F41"/>
    <w:rsid w:val="00AC25BA"/>
    <w:rsid w:val="00AC4E84"/>
    <w:rsid w:val="00AC5009"/>
    <w:rsid w:val="00AC55B1"/>
    <w:rsid w:val="00AC7EBB"/>
    <w:rsid w:val="00AD1311"/>
    <w:rsid w:val="00AD26B9"/>
    <w:rsid w:val="00AD4409"/>
    <w:rsid w:val="00AD5054"/>
    <w:rsid w:val="00AE5363"/>
    <w:rsid w:val="00AE58F2"/>
    <w:rsid w:val="00AE6A6E"/>
    <w:rsid w:val="00AF39D1"/>
    <w:rsid w:val="00AF3E58"/>
    <w:rsid w:val="00AF4B83"/>
    <w:rsid w:val="00AF5CAF"/>
    <w:rsid w:val="00B01119"/>
    <w:rsid w:val="00B05958"/>
    <w:rsid w:val="00B05EDD"/>
    <w:rsid w:val="00B127AA"/>
    <w:rsid w:val="00B173A9"/>
    <w:rsid w:val="00B220E3"/>
    <w:rsid w:val="00B26A58"/>
    <w:rsid w:val="00B52A84"/>
    <w:rsid w:val="00B52D10"/>
    <w:rsid w:val="00B54468"/>
    <w:rsid w:val="00B60628"/>
    <w:rsid w:val="00B64916"/>
    <w:rsid w:val="00B66E7C"/>
    <w:rsid w:val="00B81519"/>
    <w:rsid w:val="00B824EA"/>
    <w:rsid w:val="00BA076F"/>
    <w:rsid w:val="00BA5905"/>
    <w:rsid w:val="00BA65B9"/>
    <w:rsid w:val="00BB4B43"/>
    <w:rsid w:val="00BB5D58"/>
    <w:rsid w:val="00BB770B"/>
    <w:rsid w:val="00BC055A"/>
    <w:rsid w:val="00BC0E17"/>
    <w:rsid w:val="00BC50FC"/>
    <w:rsid w:val="00BC7033"/>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17A2"/>
    <w:rsid w:val="00C42E2D"/>
    <w:rsid w:val="00C445E7"/>
    <w:rsid w:val="00C52306"/>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7A54"/>
    <w:rsid w:val="00CD0E3A"/>
    <w:rsid w:val="00CD3DBD"/>
    <w:rsid w:val="00CD76FD"/>
    <w:rsid w:val="00CE1854"/>
    <w:rsid w:val="00CE3293"/>
    <w:rsid w:val="00CF0234"/>
    <w:rsid w:val="00D04828"/>
    <w:rsid w:val="00D07FEB"/>
    <w:rsid w:val="00D16613"/>
    <w:rsid w:val="00D16C37"/>
    <w:rsid w:val="00D263E5"/>
    <w:rsid w:val="00D30AE9"/>
    <w:rsid w:val="00D315AA"/>
    <w:rsid w:val="00D326ED"/>
    <w:rsid w:val="00D33CE5"/>
    <w:rsid w:val="00D33F4D"/>
    <w:rsid w:val="00D3491F"/>
    <w:rsid w:val="00D34E9A"/>
    <w:rsid w:val="00D37EBA"/>
    <w:rsid w:val="00D40DA0"/>
    <w:rsid w:val="00D42240"/>
    <w:rsid w:val="00D4292B"/>
    <w:rsid w:val="00D4292C"/>
    <w:rsid w:val="00D43679"/>
    <w:rsid w:val="00D459C6"/>
    <w:rsid w:val="00D46264"/>
    <w:rsid w:val="00D462D9"/>
    <w:rsid w:val="00D464D7"/>
    <w:rsid w:val="00D52CFB"/>
    <w:rsid w:val="00D535CA"/>
    <w:rsid w:val="00D61392"/>
    <w:rsid w:val="00D647F0"/>
    <w:rsid w:val="00D71C0A"/>
    <w:rsid w:val="00D72A11"/>
    <w:rsid w:val="00D74C73"/>
    <w:rsid w:val="00D81C1B"/>
    <w:rsid w:val="00D82081"/>
    <w:rsid w:val="00D82CD2"/>
    <w:rsid w:val="00D83DF7"/>
    <w:rsid w:val="00D844D9"/>
    <w:rsid w:val="00D90CD3"/>
    <w:rsid w:val="00D97E9F"/>
    <w:rsid w:val="00DA1F9A"/>
    <w:rsid w:val="00DA273E"/>
    <w:rsid w:val="00DA3FA9"/>
    <w:rsid w:val="00DA4B6B"/>
    <w:rsid w:val="00DB1AA5"/>
    <w:rsid w:val="00DB201E"/>
    <w:rsid w:val="00DB6ECB"/>
    <w:rsid w:val="00DC0D32"/>
    <w:rsid w:val="00DC0DFF"/>
    <w:rsid w:val="00DC22F9"/>
    <w:rsid w:val="00DC30D8"/>
    <w:rsid w:val="00DC443E"/>
    <w:rsid w:val="00DC62FB"/>
    <w:rsid w:val="00DD28A9"/>
    <w:rsid w:val="00DE3D1F"/>
    <w:rsid w:val="00DE4B72"/>
    <w:rsid w:val="00DE594C"/>
    <w:rsid w:val="00DE60DB"/>
    <w:rsid w:val="00DF0273"/>
    <w:rsid w:val="00DF0B6C"/>
    <w:rsid w:val="00DF2687"/>
    <w:rsid w:val="00DF29DF"/>
    <w:rsid w:val="00DF37AE"/>
    <w:rsid w:val="00DF446D"/>
    <w:rsid w:val="00DF7249"/>
    <w:rsid w:val="00E10D87"/>
    <w:rsid w:val="00E1177E"/>
    <w:rsid w:val="00E12A7F"/>
    <w:rsid w:val="00E1601F"/>
    <w:rsid w:val="00E2174A"/>
    <w:rsid w:val="00E22770"/>
    <w:rsid w:val="00E2299B"/>
    <w:rsid w:val="00E2314D"/>
    <w:rsid w:val="00E25392"/>
    <w:rsid w:val="00E26797"/>
    <w:rsid w:val="00E268BB"/>
    <w:rsid w:val="00E367D7"/>
    <w:rsid w:val="00E4083A"/>
    <w:rsid w:val="00E41E8D"/>
    <w:rsid w:val="00E42055"/>
    <w:rsid w:val="00E4532B"/>
    <w:rsid w:val="00E46213"/>
    <w:rsid w:val="00E479B9"/>
    <w:rsid w:val="00E53741"/>
    <w:rsid w:val="00E53CB5"/>
    <w:rsid w:val="00E554BF"/>
    <w:rsid w:val="00E55AE4"/>
    <w:rsid w:val="00E55D6E"/>
    <w:rsid w:val="00E77691"/>
    <w:rsid w:val="00E84EBE"/>
    <w:rsid w:val="00E85C81"/>
    <w:rsid w:val="00E9362B"/>
    <w:rsid w:val="00E96D95"/>
    <w:rsid w:val="00E97511"/>
    <w:rsid w:val="00E9779B"/>
    <w:rsid w:val="00EA0080"/>
    <w:rsid w:val="00EA0561"/>
    <w:rsid w:val="00EB4994"/>
    <w:rsid w:val="00EB4A37"/>
    <w:rsid w:val="00EB4BA6"/>
    <w:rsid w:val="00EC2428"/>
    <w:rsid w:val="00EC2788"/>
    <w:rsid w:val="00EC2F4D"/>
    <w:rsid w:val="00EC5E6A"/>
    <w:rsid w:val="00EC71AA"/>
    <w:rsid w:val="00ED277F"/>
    <w:rsid w:val="00ED2B74"/>
    <w:rsid w:val="00ED2C9E"/>
    <w:rsid w:val="00ED634D"/>
    <w:rsid w:val="00EE1522"/>
    <w:rsid w:val="00EE2359"/>
    <w:rsid w:val="00EE535D"/>
    <w:rsid w:val="00EE58F3"/>
    <w:rsid w:val="00EF40EB"/>
    <w:rsid w:val="00EF46FB"/>
    <w:rsid w:val="00EF49DC"/>
    <w:rsid w:val="00EF551A"/>
    <w:rsid w:val="00EF67D3"/>
    <w:rsid w:val="00EF6949"/>
    <w:rsid w:val="00EF7F24"/>
    <w:rsid w:val="00F0133E"/>
    <w:rsid w:val="00F04E98"/>
    <w:rsid w:val="00F10E86"/>
    <w:rsid w:val="00F114CD"/>
    <w:rsid w:val="00F14532"/>
    <w:rsid w:val="00F16B38"/>
    <w:rsid w:val="00F22FC3"/>
    <w:rsid w:val="00F23CC9"/>
    <w:rsid w:val="00F23CFA"/>
    <w:rsid w:val="00F23D7E"/>
    <w:rsid w:val="00F25BE8"/>
    <w:rsid w:val="00F265C2"/>
    <w:rsid w:val="00F3101E"/>
    <w:rsid w:val="00F33744"/>
    <w:rsid w:val="00F444D5"/>
    <w:rsid w:val="00F4725A"/>
    <w:rsid w:val="00F5023A"/>
    <w:rsid w:val="00F5418F"/>
    <w:rsid w:val="00F6199D"/>
    <w:rsid w:val="00F62CFA"/>
    <w:rsid w:val="00F765D8"/>
    <w:rsid w:val="00F818B4"/>
    <w:rsid w:val="00F90D8B"/>
    <w:rsid w:val="00F90F6C"/>
    <w:rsid w:val="00F92A11"/>
    <w:rsid w:val="00F97FF9"/>
    <w:rsid w:val="00FA4EF6"/>
    <w:rsid w:val="00FB6AC5"/>
    <w:rsid w:val="00FB7DF8"/>
    <w:rsid w:val="00FC4499"/>
    <w:rsid w:val="00FC4E1C"/>
    <w:rsid w:val="00FC6002"/>
    <w:rsid w:val="00FC6A65"/>
    <w:rsid w:val="00FC7E99"/>
    <w:rsid w:val="00FD367D"/>
    <w:rsid w:val="00FD7AFA"/>
    <w:rsid w:val="00FE2F28"/>
    <w:rsid w:val="00FE41D9"/>
    <w:rsid w:val="00FE562D"/>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6EAE3"/>
  <w15:chartTrackingRefBased/>
  <w15:docId w15:val="{71E16C52-EFD9-4123-906F-88FD3A5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Заголовок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2.xml><?xml version="1.0" encoding="utf-8"?>
<ds:datastoreItem xmlns:ds="http://schemas.openxmlformats.org/officeDocument/2006/customXml" ds:itemID="{65357931-0FE7-4219-81CC-F549FCE3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4.xml><?xml version="1.0" encoding="utf-8"?>
<ds:datastoreItem xmlns:ds="http://schemas.openxmlformats.org/officeDocument/2006/customXml" ds:itemID="{064AD935-4170-4F5B-B1A9-735F71AD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6908</Words>
  <Characters>39379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46195</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cp:lastModifiedBy>Новикова Ольга Анатольевна</cp:lastModifiedBy>
  <cp:revision>8</cp:revision>
  <cp:lastPrinted>2015-10-12T14:24:00Z</cp:lastPrinted>
  <dcterms:created xsi:type="dcterms:W3CDTF">2019-10-14T12:37:00Z</dcterms:created>
  <dcterms:modified xsi:type="dcterms:W3CDTF">2019-10-14T13:11:00Z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