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F82F" w14:textId="77777777" w:rsidR="00291AA2" w:rsidRPr="00AC74C1" w:rsidRDefault="00302030" w:rsidP="005751E4">
      <w:pPr>
        <w:ind w:right="-284"/>
        <w:jc w:val="right"/>
        <w:rPr>
          <w:rFonts w:ascii="Arial" w:hAnsi="Arial" w:cs="Arial"/>
          <w:b/>
          <w:sz w:val="16"/>
          <w:szCs w:val="16"/>
          <w:rPrChange w:id="0" w:author="Горохов Константин Павлович" w:date="2020-07-15T15:16:00Z">
            <w:rPr>
              <w:rFonts w:ascii="Arial" w:hAnsi="Arial" w:cs="Arial"/>
              <w:b/>
            </w:rPr>
          </w:rPrChange>
        </w:rPr>
      </w:pPr>
      <w:bookmarkStart w:id="1" w:name="_GoBack"/>
      <w:bookmarkEnd w:id="1"/>
      <w:r w:rsidRPr="00AC74C1">
        <w:rPr>
          <w:rFonts w:ascii="Arial" w:hAnsi="Arial" w:cs="Arial"/>
          <w:i/>
          <w:sz w:val="16"/>
          <w:szCs w:val="16"/>
          <w:rPrChange w:id="2" w:author="Горохов Константин Павлович" w:date="2020-07-15T15:16:00Z">
            <w:rPr>
              <w:rFonts w:ascii="Arial" w:hAnsi="Arial" w:cs="Arial"/>
              <w:i/>
              <w:sz w:val="22"/>
              <w:szCs w:val="22"/>
            </w:rPr>
          </w:rPrChange>
        </w:rPr>
        <w:t xml:space="preserve">Приложение № </w:t>
      </w:r>
      <w:r w:rsidR="006B70AE" w:rsidRPr="00AC74C1">
        <w:rPr>
          <w:rFonts w:ascii="Arial" w:hAnsi="Arial" w:cs="Arial"/>
          <w:i/>
          <w:sz w:val="16"/>
          <w:szCs w:val="16"/>
          <w:rPrChange w:id="3" w:author="Горохов Константин Павлович" w:date="2020-07-15T15:16:00Z">
            <w:rPr>
              <w:rFonts w:ascii="Arial" w:hAnsi="Arial" w:cs="Arial"/>
              <w:i/>
              <w:sz w:val="22"/>
              <w:szCs w:val="22"/>
            </w:rPr>
          </w:rPrChange>
        </w:rPr>
        <w:t>1</w:t>
      </w:r>
      <w:r w:rsidRPr="00AC74C1">
        <w:rPr>
          <w:rFonts w:ascii="Arial" w:hAnsi="Arial" w:cs="Arial"/>
          <w:i/>
          <w:sz w:val="16"/>
          <w:szCs w:val="16"/>
          <w:rPrChange w:id="4" w:author="Горохов Константин Павлович" w:date="2020-07-15T15:16:00Z">
            <w:rPr>
              <w:rFonts w:ascii="Arial" w:hAnsi="Arial" w:cs="Arial"/>
              <w:i/>
              <w:sz w:val="22"/>
              <w:szCs w:val="22"/>
            </w:rPr>
          </w:rPrChange>
        </w:rPr>
        <w:t xml:space="preserve"> к Приказу № </w:t>
      </w:r>
      <w:r w:rsidR="006B70AE" w:rsidRPr="00AC74C1">
        <w:rPr>
          <w:rFonts w:ascii="Arial" w:hAnsi="Arial" w:cs="Arial"/>
          <w:i/>
          <w:sz w:val="16"/>
          <w:szCs w:val="16"/>
          <w:rPrChange w:id="5" w:author="Горохов Константин Павлович" w:date="2020-07-15T15:16:00Z">
            <w:rPr>
              <w:rFonts w:ascii="Arial" w:hAnsi="Arial" w:cs="Arial"/>
              <w:i/>
              <w:sz w:val="22"/>
              <w:szCs w:val="22"/>
            </w:rPr>
          </w:rPrChange>
        </w:rPr>
        <w:t>126</w:t>
      </w:r>
      <w:r w:rsidRPr="00AC74C1">
        <w:rPr>
          <w:rFonts w:ascii="Arial" w:hAnsi="Arial" w:cs="Arial"/>
          <w:i/>
          <w:sz w:val="16"/>
          <w:szCs w:val="16"/>
          <w:rPrChange w:id="6" w:author="Горохов Константин Павлович" w:date="2020-07-15T15:16:00Z">
            <w:rPr>
              <w:rFonts w:ascii="Arial" w:hAnsi="Arial" w:cs="Arial"/>
              <w:i/>
              <w:sz w:val="22"/>
              <w:szCs w:val="22"/>
            </w:rPr>
          </w:rPrChange>
        </w:rPr>
        <w:t xml:space="preserve"> от «</w:t>
      </w:r>
      <w:r w:rsidR="006B70AE" w:rsidRPr="00AC74C1">
        <w:rPr>
          <w:rFonts w:ascii="Arial" w:hAnsi="Arial" w:cs="Arial"/>
          <w:i/>
          <w:sz w:val="16"/>
          <w:szCs w:val="16"/>
          <w:rPrChange w:id="7" w:author="Горохов Константин Павлович" w:date="2020-07-15T15:16:00Z">
            <w:rPr>
              <w:rFonts w:ascii="Arial" w:hAnsi="Arial" w:cs="Arial"/>
              <w:i/>
              <w:sz w:val="22"/>
              <w:szCs w:val="22"/>
            </w:rPr>
          </w:rPrChange>
        </w:rPr>
        <w:t>13</w:t>
      </w:r>
      <w:r w:rsidRPr="00AC74C1">
        <w:rPr>
          <w:rFonts w:ascii="Arial" w:hAnsi="Arial" w:cs="Arial"/>
          <w:i/>
          <w:sz w:val="16"/>
          <w:szCs w:val="16"/>
          <w:rPrChange w:id="8" w:author="Горохов Константин Павлович" w:date="2020-07-15T15:16:00Z">
            <w:rPr>
              <w:rFonts w:ascii="Arial" w:hAnsi="Arial" w:cs="Arial"/>
              <w:i/>
              <w:sz w:val="22"/>
              <w:szCs w:val="22"/>
            </w:rPr>
          </w:rPrChange>
        </w:rPr>
        <w:t xml:space="preserve">» </w:t>
      </w:r>
      <w:r w:rsidR="006B70AE" w:rsidRPr="00AC74C1">
        <w:rPr>
          <w:rFonts w:ascii="Arial" w:hAnsi="Arial" w:cs="Arial"/>
          <w:i/>
          <w:sz w:val="16"/>
          <w:szCs w:val="16"/>
          <w:rPrChange w:id="9" w:author="Горохов Константин Павлович" w:date="2020-07-15T15:16:00Z">
            <w:rPr>
              <w:rFonts w:ascii="Arial" w:hAnsi="Arial" w:cs="Arial"/>
              <w:i/>
              <w:sz w:val="22"/>
              <w:szCs w:val="22"/>
            </w:rPr>
          </w:rPrChange>
        </w:rPr>
        <w:t xml:space="preserve">июля </w:t>
      </w:r>
      <w:del w:id="10" w:author="Воробьев Антон Юрьевич" w:date="2020-07-14T10:30:00Z">
        <w:r w:rsidRPr="00AC74C1" w:rsidDel="00343088">
          <w:rPr>
            <w:rFonts w:ascii="Arial" w:hAnsi="Arial" w:cs="Arial"/>
            <w:i/>
            <w:sz w:val="16"/>
            <w:szCs w:val="16"/>
            <w:rPrChange w:id="11" w:author="Горохов Константин Павлович" w:date="2020-07-15T15:16:00Z">
              <w:rPr>
                <w:rFonts w:ascii="Arial" w:hAnsi="Arial" w:cs="Arial"/>
                <w:i/>
                <w:sz w:val="22"/>
                <w:szCs w:val="22"/>
              </w:rPr>
            </w:rPrChange>
          </w:rPr>
          <w:delText xml:space="preserve"> </w:delText>
        </w:r>
      </w:del>
      <w:r w:rsidRPr="00AC74C1">
        <w:rPr>
          <w:rFonts w:ascii="Arial" w:hAnsi="Arial" w:cs="Arial"/>
          <w:i/>
          <w:sz w:val="16"/>
          <w:szCs w:val="16"/>
          <w:rPrChange w:id="12" w:author="Горохов Константин Павлович" w:date="2020-07-15T15:16:00Z">
            <w:rPr>
              <w:rFonts w:ascii="Arial" w:hAnsi="Arial" w:cs="Arial"/>
              <w:i/>
              <w:sz w:val="22"/>
              <w:szCs w:val="22"/>
            </w:rPr>
          </w:rPrChange>
        </w:rPr>
        <w:t>2020 года</w:t>
      </w:r>
      <w:r w:rsidR="00291AA2" w:rsidRPr="00AC74C1">
        <w:rPr>
          <w:rFonts w:ascii="Arial" w:hAnsi="Arial" w:cs="Arial"/>
          <w:b/>
          <w:sz w:val="16"/>
          <w:szCs w:val="16"/>
          <w:rPrChange w:id="13" w:author="Горохов Константин Павлович" w:date="2020-07-15T15:16:00Z">
            <w:rPr>
              <w:rFonts w:ascii="Arial" w:hAnsi="Arial" w:cs="Arial"/>
              <w:b/>
            </w:rPr>
          </w:rPrChange>
        </w:rPr>
        <w:t xml:space="preserve"> </w:t>
      </w:r>
    </w:p>
    <w:p w14:paraId="2C50FD11" w14:textId="77777777" w:rsidR="00557D24" w:rsidRDefault="00557D24" w:rsidP="00291AA2">
      <w:pPr>
        <w:ind w:right="-284"/>
        <w:jc w:val="center"/>
        <w:rPr>
          <w:rFonts w:ascii="Arial" w:hAnsi="Arial" w:cs="Arial"/>
          <w:b/>
        </w:rPr>
      </w:pPr>
    </w:p>
    <w:p w14:paraId="3A092E6C" w14:textId="77777777" w:rsidR="00291AA2" w:rsidRPr="00011369" w:rsidRDefault="00291AA2" w:rsidP="00291AA2">
      <w:pPr>
        <w:ind w:right="-284"/>
        <w:jc w:val="center"/>
        <w:rPr>
          <w:rFonts w:ascii="Arial" w:hAnsi="Arial" w:cs="Arial"/>
          <w:b/>
          <w:sz w:val="18"/>
        </w:rPr>
      </w:pPr>
      <w:r w:rsidRPr="00011369">
        <w:rPr>
          <w:rFonts w:ascii="Arial" w:hAnsi="Arial" w:cs="Arial"/>
          <w:b/>
          <w:sz w:val="18"/>
        </w:rPr>
        <w:t xml:space="preserve">Договор № ______________ </w:t>
      </w:r>
    </w:p>
    <w:p w14:paraId="0D46B663" w14:textId="77777777" w:rsidR="00291AA2" w:rsidRPr="00011369" w:rsidRDefault="00291AA2" w:rsidP="00291AA2">
      <w:pPr>
        <w:ind w:right="-284"/>
        <w:jc w:val="center"/>
        <w:rPr>
          <w:rFonts w:ascii="Arial" w:hAnsi="Arial" w:cs="Arial"/>
          <w:b/>
          <w:sz w:val="18"/>
        </w:rPr>
      </w:pPr>
      <w:r w:rsidRPr="00011369">
        <w:rPr>
          <w:rFonts w:ascii="Arial" w:hAnsi="Arial" w:cs="Arial"/>
          <w:b/>
          <w:sz w:val="18"/>
        </w:rPr>
        <w:t xml:space="preserve">купли-продажи автотранспортного средства </w:t>
      </w:r>
    </w:p>
    <w:p w14:paraId="6CCF9C93" w14:textId="77777777" w:rsidR="00291AA2" w:rsidRPr="00011369" w:rsidRDefault="00291AA2" w:rsidP="00291AA2">
      <w:pPr>
        <w:ind w:right="-284"/>
        <w:jc w:val="center"/>
        <w:rPr>
          <w:rFonts w:ascii="Arial" w:hAnsi="Arial" w:cs="Arial"/>
          <w:b/>
          <w:sz w:val="18"/>
        </w:rPr>
      </w:pPr>
    </w:p>
    <w:p w14:paraId="73B69E79" w14:textId="77777777" w:rsidR="00291AA2" w:rsidRPr="00011369" w:rsidRDefault="00291AA2" w:rsidP="00291AA2">
      <w:pPr>
        <w:rPr>
          <w:rFonts w:ascii="Arial" w:hAnsi="Arial" w:cs="Arial"/>
          <w:sz w:val="18"/>
        </w:rPr>
      </w:pPr>
      <w:r w:rsidRPr="00011369">
        <w:rPr>
          <w:rFonts w:ascii="Arial" w:hAnsi="Arial" w:cs="Arial"/>
          <w:sz w:val="18"/>
        </w:rPr>
        <w:t xml:space="preserve">г. ____________ </w:t>
      </w:r>
      <w:r w:rsidRPr="00011369">
        <w:rPr>
          <w:rFonts w:ascii="Arial" w:hAnsi="Arial" w:cs="Arial"/>
          <w:sz w:val="18"/>
        </w:rPr>
        <w:tab/>
      </w:r>
      <w:r w:rsidRPr="00011369">
        <w:rPr>
          <w:rFonts w:ascii="Arial" w:hAnsi="Arial" w:cs="Arial"/>
          <w:sz w:val="18"/>
        </w:rPr>
        <w:tab/>
      </w:r>
      <w:r w:rsidRPr="00011369">
        <w:rPr>
          <w:rFonts w:ascii="Arial" w:hAnsi="Arial" w:cs="Arial"/>
          <w:sz w:val="18"/>
        </w:rPr>
        <w:tab/>
      </w:r>
      <w:r w:rsidRPr="00011369">
        <w:rPr>
          <w:rFonts w:ascii="Arial" w:hAnsi="Arial" w:cs="Arial"/>
          <w:sz w:val="18"/>
        </w:rPr>
        <w:tab/>
      </w:r>
      <w:r w:rsidRPr="00011369">
        <w:rPr>
          <w:rFonts w:ascii="Arial" w:hAnsi="Arial" w:cs="Arial"/>
          <w:sz w:val="18"/>
        </w:rPr>
        <w:tab/>
      </w:r>
      <w:r w:rsidRPr="00011369">
        <w:rPr>
          <w:rFonts w:ascii="Arial" w:hAnsi="Arial" w:cs="Arial"/>
          <w:sz w:val="18"/>
        </w:rPr>
        <w:tab/>
      </w:r>
      <w:proofErr w:type="gramStart"/>
      <w:r w:rsidRPr="00011369">
        <w:rPr>
          <w:rFonts w:ascii="Arial" w:hAnsi="Arial" w:cs="Arial"/>
          <w:sz w:val="18"/>
        </w:rPr>
        <w:t xml:space="preserve">   «</w:t>
      </w:r>
      <w:proofErr w:type="gramEnd"/>
      <w:r w:rsidRPr="00011369">
        <w:rPr>
          <w:rFonts w:ascii="Arial" w:hAnsi="Arial" w:cs="Arial"/>
          <w:sz w:val="18"/>
        </w:rPr>
        <w:t>___»_________ 20___ года</w:t>
      </w:r>
    </w:p>
    <w:p w14:paraId="3FEA7787" w14:textId="77777777" w:rsidR="00291AA2" w:rsidRPr="00011369" w:rsidRDefault="00291AA2" w:rsidP="00291AA2">
      <w:pPr>
        <w:ind w:firstLine="567"/>
        <w:jc w:val="center"/>
        <w:rPr>
          <w:rFonts w:ascii="Arial" w:hAnsi="Arial" w:cs="Arial"/>
          <w:b/>
          <w:sz w:val="18"/>
        </w:rPr>
      </w:pPr>
    </w:p>
    <w:p w14:paraId="20F83B5B" w14:textId="77777777" w:rsidR="00291AA2" w:rsidRPr="00011369" w:rsidRDefault="00291AA2" w:rsidP="00291AA2">
      <w:pPr>
        <w:pStyle w:val="ConsPlusNonformat"/>
        <w:ind w:firstLine="567"/>
        <w:jc w:val="both"/>
        <w:rPr>
          <w:rFonts w:ascii="Arial" w:hAnsi="Arial" w:cs="Arial"/>
          <w:b/>
          <w:color w:val="000000"/>
          <w:sz w:val="18"/>
          <w:szCs w:val="24"/>
        </w:rPr>
      </w:pPr>
      <w:r w:rsidRPr="00011369">
        <w:rPr>
          <w:rFonts w:ascii="Arial" w:hAnsi="Arial" w:cs="Arial"/>
          <w:sz w:val="18"/>
          <w:szCs w:val="24"/>
        </w:rPr>
        <w:t>Публичное акционерное общество «Юнипро», именуемое в дальнейшем «Продавец», в лице ______________________, действующего на основании __________________________________________, с одной стороны, и __________________________, именуемое в дальнейшем</w:t>
      </w:r>
      <w:r w:rsidRPr="00011369">
        <w:rPr>
          <w:rFonts w:ascii="Arial" w:hAnsi="Arial" w:cs="Arial"/>
          <w:color w:val="000000"/>
          <w:sz w:val="18"/>
          <w:szCs w:val="24"/>
        </w:rPr>
        <w:t xml:space="preserve"> «Покупатель», </w:t>
      </w:r>
      <w:r w:rsidRPr="00011369">
        <w:rPr>
          <w:rFonts w:ascii="Arial" w:hAnsi="Arial" w:cs="Arial"/>
          <w:sz w:val="18"/>
          <w:szCs w:val="24"/>
        </w:rPr>
        <w:t>в лице ____________________________________, действующего на основании __________________________, с другой стороны, при совместном упоминании в дальнейшем именуемые «Стороны», заключили настоящий договор (ниже – Договор) о нижеследующем</w:t>
      </w:r>
      <w:r w:rsidRPr="00011369">
        <w:rPr>
          <w:rFonts w:ascii="Arial" w:hAnsi="Arial" w:cs="Arial"/>
          <w:color w:val="000000"/>
          <w:sz w:val="18"/>
          <w:szCs w:val="24"/>
        </w:rPr>
        <w:t>: </w:t>
      </w:r>
    </w:p>
    <w:p w14:paraId="6E09C635" w14:textId="77777777" w:rsidR="00291AA2" w:rsidRPr="00011369" w:rsidRDefault="00291AA2" w:rsidP="00291AA2">
      <w:pPr>
        <w:pStyle w:val="af0"/>
        <w:numPr>
          <w:ilvl w:val="2"/>
          <w:numId w:val="1"/>
        </w:numPr>
        <w:tabs>
          <w:tab w:val="left" w:pos="1134"/>
        </w:tabs>
        <w:spacing w:before="120" w:after="120"/>
        <w:jc w:val="center"/>
        <w:rPr>
          <w:rFonts w:ascii="Arial" w:hAnsi="Arial" w:cs="Arial"/>
          <w:b/>
          <w:bCs/>
          <w:color w:val="000000"/>
          <w:sz w:val="18"/>
          <w:szCs w:val="24"/>
        </w:rPr>
      </w:pPr>
      <w:r w:rsidRPr="00011369">
        <w:rPr>
          <w:rFonts w:ascii="Arial" w:hAnsi="Arial" w:cs="Arial"/>
          <w:b/>
          <w:bCs/>
          <w:color w:val="000000"/>
          <w:sz w:val="18"/>
          <w:szCs w:val="24"/>
        </w:rPr>
        <w:t>Предмет Договора</w:t>
      </w:r>
    </w:p>
    <w:p w14:paraId="0805C948" w14:textId="77777777" w:rsidR="00291AA2" w:rsidRPr="00011369" w:rsidRDefault="00291AA2" w:rsidP="00291AA2">
      <w:pPr>
        <w:pStyle w:val="2"/>
        <w:tabs>
          <w:tab w:val="left" w:pos="1418"/>
        </w:tabs>
        <w:ind w:firstLine="709"/>
        <w:rPr>
          <w:rFonts w:ascii="Arial" w:hAnsi="Arial" w:cs="Arial"/>
          <w:color w:val="000000"/>
          <w:sz w:val="18"/>
        </w:rPr>
      </w:pPr>
      <w:r w:rsidRPr="00011369">
        <w:rPr>
          <w:rFonts w:ascii="Arial" w:hAnsi="Arial" w:cs="Arial"/>
          <w:color w:val="000000"/>
          <w:sz w:val="18"/>
          <w:lang w:val="ru-RU"/>
        </w:rPr>
        <w:t xml:space="preserve">1.1. </w:t>
      </w:r>
      <w:r w:rsidRPr="00011369">
        <w:rPr>
          <w:rFonts w:ascii="Arial" w:hAnsi="Arial" w:cs="Arial"/>
          <w:color w:val="000000"/>
          <w:sz w:val="18"/>
        </w:rPr>
        <w:t xml:space="preserve">Продавец обязуется передать в собственность Покупателя, а Покупатель обязуется принять и оплатить </w:t>
      </w:r>
      <w:r w:rsidRPr="00011369">
        <w:rPr>
          <w:rFonts w:ascii="Arial" w:hAnsi="Arial" w:cs="Arial"/>
          <w:color w:val="000000"/>
          <w:sz w:val="18"/>
          <w:lang w:val="ru-RU"/>
        </w:rPr>
        <w:t>бывшее в употреблении</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автотранспортное средство</w:t>
      </w:r>
      <w:r w:rsidRPr="00011369">
        <w:rPr>
          <w:rFonts w:ascii="Arial" w:hAnsi="Arial" w:cs="Arial"/>
          <w:color w:val="000000"/>
          <w:sz w:val="18"/>
        </w:rPr>
        <w:t xml:space="preserve"> (именуемое в дальнейшем – </w:t>
      </w:r>
      <w:r w:rsidRPr="00011369">
        <w:rPr>
          <w:rFonts w:ascii="Arial" w:hAnsi="Arial" w:cs="Arial"/>
          <w:color w:val="000000"/>
          <w:sz w:val="18"/>
          <w:lang w:val="ru-RU"/>
        </w:rPr>
        <w:t>Автотранспортное средство</w:t>
      </w:r>
      <w:r w:rsidRPr="00011369">
        <w:rPr>
          <w:rFonts w:ascii="Arial" w:hAnsi="Arial" w:cs="Arial"/>
          <w:color w:val="000000"/>
          <w:sz w:val="18"/>
        </w:rPr>
        <w:t>)</w:t>
      </w:r>
      <w:r w:rsidRPr="00011369">
        <w:rPr>
          <w:rFonts w:ascii="Arial" w:hAnsi="Arial" w:cs="Arial"/>
          <w:color w:val="000000"/>
          <w:sz w:val="18"/>
          <w:lang w:val="ru-RU"/>
        </w:rPr>
        <w:t xml:space="preserve"> со следующими характеристиками</w:t>
      </w:r>
      <w:r w:rsidRPr="00011369">
        <w:rPr>
          <w:rFonts w:ascii="Arial" w:hAnsi="Arial" w:cs="Arial"/>
          <w:color w:val="000000"/>
          <w:sz w:val="18"/>
        </w:rPr>
        <w:t>:</w:t>
      </w:r>
    </w:p>
    <w:p w14:paraId="61078388" w14:textId="77777777" w:rsidR="00291AA2" w:rsidRPr="00011369" w:rsidRDefault="00291AA2" w:rsidP="00291AA2">
      <w:pPr>
        <w:pStyle w:val="2"/>
        <w:tabs>
          <w:tab w:val="left" w:pos="1418"/>
        </w:tabs>
        <w:ind w:firstLine="709"/>
        <w:rPr>
          <w:rFonts w:ascii="Arial" w:hAnsi="Arial" w:cs="Arial"/>
          <w:color w:val="000000"/>
          <w:sz w:val="18"/>
        </w:rPr>
      </w:pPr>
    </w:p>
    <w:p w14:paraId="784DD0F8"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Марка (модель): </w:t>
      </w:r>
      <w:r w:rsidRPr="00011369">
        <w:rPr>
          <w:rFonts w:ascii="Arial" w:hAnsi="Arial" w:cs="Arial"/>
          <w:sz w:val="18"/>
        </w:rPr>
        <w:tab/>
        <w:t>_____________________________</w:t>
      </w:r>
    </w:p>
    <w:p w14:paraId="5C56AEC1"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Год выпуска: </w:t>
      </w:r>
      <w:r w:rsidRPr="00011369">
        <w:rPr>
          <w:rFonts w:ascii="Arial" w:hAnsi="Arial" w:cs="Arial"/>
          <w:sz w:val="18"/>
        </w:rPr>
        <w:tab/>
        <w:t>_____________________________</w:t>
      </w:r>
    </w:p>
    <w:p w14:paraId="047B1B47" w14:textId="77777777" w:rsidR="00291AA2" w:rsidRPr="00011369" w:rsidRDefault="00291AA2" w:rsidP="00291AA2">
      <w:pPr>
        <w:ind w:firstLine="720"/>
        <w:jc w:val="both"/>
        <w:rPr>
          <w:rFonts w:ascii="Arial" w:hAnsi="Arial" w:cs="Arial"/>
          <w:sz w:val="18"/>
        </w:rPr>
      </w:pPr>
      <w:r w:rsidRPr="00011369">
        <w:rPr>
          <w:rFonts w:ascii="Arial" w:hAnsi="Arial" w:cs="Arial"/>
          <w:sz w:val="18"/>
        </w:rPr>
        <w:t>Идентификационный номер (</w:t>
      </w:r>
      <w:r w:rsidRPr="00011369">
        <w:rPr>
          <w:rFonts w:ascii="Arial" w:hAnsi="Arial" w:cs="Arial"/>
          <w:sz w:val="18"/>
          <w:lang w:val="en-US"/>
        </w:rPr>
        <w:t>VIN</w:t>
      </w:r>
      <w:r w:rsidRPr="00011369">
        <w:rPr>
          <w:rFonts w:ascii="Arial" w:hAnsi="Arial" w:cs="Arial"/>
          <w:sz w:val="18"/>
        </w:rPr>
        <w:t>): _____________________________</w:t>
      </w:r>
    </w:p>
    <w:p w14:paraId="01D21B42"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Номер двигателя: </w:t>
      </w:r>
      <w:r w:rsidRPr="00011369">
        <w:rPr>
          <w:rFonts w:ascii="Arial" w:hAnsi="Arial" w:cs="Arial"/>
          <w:sz w:val="18"/>
        </w:rPr>
        <w:tab/>
        <w:t>_____________________________</w:t>
      </w:r>
    </w:p>
    <w:p w14:paraId="746C69BF"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Номер кузова: </w:t>
      </w:r>
      <w:r w:rsidRPr="00011369">
        <w:rPr>
          <w:rFonts w:ascii="Arial" w:hAnsi="Arial" w:cs="Arial"/>
          <w:sz w:val="18"/>
        </w:rPr>
        <w:tab/>
        <w:t>_____________________________</w:t>
      </w:r>
    </w:p>
    <w:p w14:paraId="7E21BC1F"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Тип ТС: </w:t>
      </w:r>
      <w:r w:rsidRPr="00011369">
        <w:rPr>
          <w:rFonts w:ascii="Arial" w:hAnsi="Arial" w:cs="Arial"/>
          <w:i/>
          <w:sz w:val="18"/>
        </w:rPr>
        <w:tab/>
      </w:r>
      <w:r w:rsidRPr="00011369">
        <w:rPr>
          <w:rFonts w:ascii="Arial" w:hAnsi="Arial" w:cs="Arial"/>
          <w:i/>
          <w:sz w:val="18"/>
        </w:rPr>
        <w:tab/>
      </w:r>
      <w:r w:rsidRPr="00011369">
        <w:rPr>
          <w:rFonts w:ascii="Arial" w:hAnsi="Arial" w:cs="Arial"/>
          <w:sz w:val="18"/>
        </w:rPr>
        <w:t>_____________________________</w:t>
      </w:r>
    </w:p>
    <w:p w14:paraId="6F3AEC37"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Категория ТС: </w:t>
      </w:r>
      <w:r w:rsidRPr="00011369">
        <w:rPr>
          <w:rFonts w:ascii="Arial" w:hAnsi="Arial" w:cs="Arial"/>
          <w:sz w:val="18"/>
        </w:rPr>
        <w:tab/>
        <w:t>_____________________________</w:t>
      </w:r>
    </w:p>
    <w:p w14:paraId="4284FD08"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Цвет: </w:t>
      </w:r>
      <w:r w:rsidRPr="00011369">
        <w:rPr>
          <w:rFonts w:ascii="Arial" w:hAnsi="Arial" w:cs="Arial"/>
          <w:sz w:val="18"/>
        </w:rPr>
        <w:tab/>
      </w:r>
      <w:r w:rsidRPr="00011369">
        <w:rPr>
          <w:rFonts w:ascii="Arial" w:hAnsi="Arial" w:cs="Arial"/>
          <w:sz w:val="18"/>
        </w:rPr>
        <w:tab/>
      </w:r>
      <w:r w:rsidRPr="00011369">
        <w:rPr>
          <w:rFonts w:ascii="Arial" w:hAnsi="Arial" w:cs="Arial"/>
          <w:sz w:val="18"/>
        </w:rPr>
        <w:tab/>
        <w:t>_____________________________</w:t>
      </w:r>
    </w:p>
    <w:p w14:paraId="02EBE9E9"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Мощность двигателя: _______ </w:t>
      </w:r>
      <w:proofErr w:type="spellStart"/>
      <w:r w:rsidRPr="00011369">
        <w:rPr>
          <w:rFonts w:ascii="Arial" w:hAnsi="Arial" w:cs="Arial"/>
          <w:sz w:val="18"/>
        </w:rPr>
        <w:t>л.с</w:t>
      </w:r>
      <w:proofErr w:type="spellEnd"/>
      <w:r w:rsidRPr="00011369">
        <w:rPr>
          <w:rFonts w:ascii="Arial" w:hAnsi="Arial" w:cs="Arial"/>
          <w:sz w:val="18"/>
        </w:rPr>
        <w:t>. _______ кВт</w:t>
      </w:r>
    </w:p>
    <w:p w14:paraId="2F79467E"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Рабочий объем двигателя: _________ </w:t>
      </w:r>
      <w:proofErr w:type="spellStart"/>
      <w:proofErr w:type="gramStart"/>
      <w:r w:rsidRPr="00011369">
        <w:rPr>
          <w:rFonts w:ascii="Arial" w:hAnsi="Arial" w:cs="Arial"/>
          <w:sz w:val="18"/>
        </w:rPr>
        <w:t>куб.см</w:t>
      </w:r>
      <w:proofErr w:type="spellEnd"/>
      <w:proofErr w:type="gramEnd"/>
    </w:p>
    <w:p w14:paraId="5A92281D"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Тип двигателя: </w:t>
      </w:r>
      <w:r w:rsidRPr="00011369">
        <w:rPr>
          <w:rFonts w:ascii="Arial" w:hAnsi="Arial" w:cs="Arial"/>
          <w:sz w:val="18"/>
        </w:rPr>
        <w:tab/>
        <w:t>_____________________________</w:t>
      </w:r>
    </w:p>
    <w:p w14:paraId="3419D74C" w14:textId="77777777" w:rsidR="00291AA2" w:rsidRPr="00011369" w:rsidRDefault="00291AA2" w:rsidP="00291AA2">
      <w:pPr>
        <w:ind w:firstLine="720"/>
        <w:jc w:val="both"/>
        <w:rPr>
          <w:rFonts w:ascii="Arial" w:hAnsi="Arial" w:cs="Arial"/>
          <w:sz w:val="18"/>
        </w:rPr>
      </w:pPr>
      <w:r w:rsidRPr="00011369">
        <w:rPr>
          <w:rFonts w:ascii="Arial" w:hAnsi="Arial" w:cs="Arial"/>
          <w:sz w:val="18"/>
        </w:rPr>
        <w:t>Экологический класс: _____________________________</w:t>
      </w:r>
    </w:p>
    <w:p w14:paraId="5E6554A0" w14:textId="77777777" w:rsidR="00291AA2" w:rsidRPr="00011369" w:rsidRDefault="00291AA2" w:rsidP="00291AA2">
      <w:pPr>
        <w:ind w:firstLine="720"/>
        <w:jc w:val="both"/>
        <w:rPr>
          <w:rFonts w:ascii="Arial" w:hAnsi="Arial" w:cs="Arial"/>
          <w:sz w:val="18"/>
        </w:rPr>
      </w:pPr>
      <w:r w:rsidRPr="00011369">
        <w:rPr>
          <w:rFonts w:ascii="Arial" w:hAnsi="Arial" w:cs="Arial"/>
          <w:sz w:val="18"/>
        </w:rPr>
        <w:t>ПТС: ______, выдан _____________________________</w:t>
      </w:r>
    </w:p>
    <w:p w14:paraId="706C6C0B"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Дата выдачи ПТС: _____________________________ </w:t>
      </w:r>
    </w:p>
    <w:p w14:paraId="0A79CDBF" w14:textId="77777777" w:rsidR="00291AA2" w:rsidRPr="00011369" w:rsidRDefault="00291AA2" w:rsidP="00291AA2">
      <w:pPr>
        <w:ind w:firstLine="720"/>
        <w:jc w:val="both"/>
        <w:rPr>
          <w:rFonts w:ascii="Arial" w:hAnsi="Arial" w:cs="Arial"/>
          <w:sz w:val="18"/>
        </w:rPr>
      </w:pPr>
      <w:r w:rsidRPr="00011369">
        <w:rPr>
          <w:rFonts w:ascii="Arial" w:hAnsi="Arial" w:cs="Arial"/>
          <w:sz w:val="18"/>
        </w:rPr>
        <w:t>Свидетельство о регистрации ТС: ________ от ___________.</w:t>
      </w:r>
    </w:p>
    <w:p w14:paraId="7DD6D3A7" w14:textId="77777777" w:rsidR="00291AA2" w:rsidRPr="00011369" w:rsidRDefault="00291AA2" w:rsidP="00291AA2">
      <w:pPr>
        <w:ind w:firstLine="720"/>
        <w:jc w:val="both"/>
        <w:rPr>
          <w:rFonts w:ascii="Arial" w:hAnsi="Arial" w:cs="Arial"/>
          <w:sz w:val="18"/>
        </w:rPr>
      </w:pPr>
      <w:r w:rsidRPr="00011369">
        <w:rPr>
          <w:rFonts w:ascii="Arial" w:hAnsi="Arial" w:cs="Arial"/>
          <w:sz w:val="18"/>
        </w:rPr>
        <w:t>Государственный регистрационный знак: _______________________</w:t>
      </w:r>
    </w:p>
    <w:p w14:paraId="3582A182" w14:textId="77777777" w:rsidR="001021AE" w:rsidRPr="00011369" w:rsidRDefault="001021AE" w:rsidP="00291AA2">
      <w:pPr>
        <w:ind w:firstLine="720"/>
        <w:jc w:val="both"/>
        <w:rPr>
          <w:rFonts w:ascii="Arial" w:hAnsi="Arial" w:cs="Arial"/>
          <w:sz w:val="18"/>
        </w:rPr>
      </w:pPr>
      <w:r w:rsidRPr="00011369">
        <w:rPr>
          <w:rFonts w:ascii="Arial" w:hAnsi="Arial" w:cs="Arial"/>
          <w:sz w:val="18"/>
        </w:rPr>
        <w:t>Пробег: ______________________</w:t>
      </w:r>
    </w:p>
    <w:p w14:paraId="6F7ACB2B" w14:textId="77777777" w:rsidR="00291AA2" w:rsidRPr="00011369" w:rsidRDefault="00291AA2" w:rsidP="00291AA2">
      <w:pPr>
        <w:pStyle w:val="2"/>
        <w:tabs>
          <w:tab w:val="num" w:pos="1134"/>
          <w:tab w:val="left" w:pos="1418"/>
        </w:tabs>
        <w:ind w:firstLine="709"/>
        <w:rPr>
          <w:rFonts w:ascii="Arial" w:hAnsi="Arial" w:cs="Arial"/>
          <w:sz w:val="18"/>
        </w:rPr>
      </w:pPr>
    </w:p>
    <w:p w14:paraId="54D133BF" w14:textId="77777777" w:rsidR="00291AA2" w:rsidRPr="00011369" w:rsidRDefault="00291AA2" w:rsidP="00291AA2">
      <w:pPr>
        <w:pStyle w:val="2"/>
        <w:tabs>
          <w:tab w:val="num" w:pos="1134"/>
          <w:tab w:val="left" w:pos="1418"/>
        </w:tabs>
        <w:ind w:firstLine="709"/>
        <w:rPr>
          <w:rFonts w:ascii="Arial" w:hAnsi="Arial" w:cs="Arial"/>
          <w:color w:val="000000"/>
          <w:sz w:val="18"/>
        </w:rPr>
      </w:pPr>
      <w:r w:rsidRPr="00011369">
        <w:rPr>
          <w:rFonts w:ascii="Arial" w:hAnsi="Arial" w:cs="Arial"/>
          <w:sz w:val="18"/>
          <w:lang w:val="ru-RU"/>
        </w:rPr>
        <w:t xml:space="preserve">1.2. </w:t>
      </w:r>
      <w:r w:rsidRPr="00011369">
        <w:rPr>
          <w:rFonts w:ascii="Arial" w:hAnsi="Arial" w:cs="Arial"/>
          <w:sz w:val="18"/>
        </w:rPr>
        <w:t xml:space="preserve">Продавец гарантирует, что на момент заключения Договора </w:t>
      </w:r>
      <w:r w:rsidRPr="00011369">
        <w:rPr>
          <w:rFonts w:ascii="Arial" w:hAnsi="Arial" w:cs="Arial"/>
          <w:sz w:val="18"/>
          <w:lang w:val="ru-RU"/>
        </w:rPr>
        <w:t>Автотранспортное средство</w:t>
      </w:r>
      <w:r w:rsidRPr="00011369">
        <w:rPr>
          <w:rFonts w:ascii="Arial" w:hAnsi="Arial" w:cs="Arial"/>
          <w:sz w:val="18"/>
        </w:rPr>
        <w:t xml:space="preserve">, указанное в пункте 1.1. Договора, никому другому не продано, не заложено, в споре, под арестом и запретом не состоит и свободно от любых прав третьих лиц. </w:t>
      </w:r>
    </w:p>
    <w:p w14:paraId="78BAFB6D" w14:textId="77777777" w:rsidR="00291AA2" w:rsidRPr="00011369" w:rsidRDefault="00291AA2" w:rsidP="00291AA2">
      <w:pPr>
        <w:tabs>
          <w:tab w:val="left" w:pos="1418"/>
        </w:tabs>
        <w:ind w:firstLine="709"/>
        <w:jc w:val="both"/>
        <w:rPr>
          <w:rFonts w:ascii="Arial" w:hAnsi="Arial" w:cs="Arial"/>
          <w:color w:val="000000"/>
          <w:sz w:val="18"/>
        </w:rPr>
      </w:pPr>
      <w:r w:rsidRPr="00011369">
        <w:rPr>
          <w:rFonts w:ascii="Arial" w:hAnsi="Arial" w:cs="Arial"/>
          <w:i/>
          <w:sz w:val="18"/>
        </w:rPr>
        <w:t xml:space="preserve">1.3. Продавец осуществляет исполнение Договора в лице филиала _____________________ ПАО «Юнипро» </w:t>
      </w:r>
      <w:r w:rsidRPr="00011369">
        <w:rPr>
          <w:rFonts w:ascii="Arial" w:hAnsi="Arial" w:cs="Arial"/>
          <w:b/>
          <w:i/>
          <w:sz w:val="18"/>
        </w:rPr>
        <w:t>(если применимо)</w:t>
      </w:r>
      <w:r w:rsidRPr="00011369">
        <w:rPr>
          <w:rFonts w:ascii="Arial" w:hAnsi="Arial" w:cs="Arial"/>
          <w:sz w:val="18"/>
        </w:rPr>
        <w:t>.</w:t>
      </w:r>
    </w:p>
    <w:p w14:paraId="384C8B05" w14:textId="77777777" w:rsidR="00291AA2" w:rsidRPr="00011369" w:rsidRDefault="00291AA2" w:rsidP="00291AA2">
      <w:pPr>
        <w:tabs>
          <w:tab w:val="left" w:pos="0"/>
        </w:tabs>
        <w:spacing w:before="120" w:after="120"/>
        <w:jc w:val="center"/>
        <w:rPr>
          <w:rFonts w:ascii="Arial" w:hAnsi="Arial" w:cs="Arial"/>
          <w:b/>
          <w:color w:val="000000"/>
          <w:sz w:val="18"/>
        </w:rPr>
      </w:pPr>
      <w:r w:rsidRPr="00011369">
        <w:rPr>
          <w:rFonts w:ascii="Arial" w:hAnsi="Arial" w:cs="Arial"/>
          <w:b/>
          <w:color w:val="000000"/>
          <w:sz w:val="18"/>
        </w:rPr>
        <w:t>2. Цена договора и порядок расчетов</w:t>
      </w:r>
    </w:p>
    <w:p w14:paraId="6B7E138F" w14:textId="77777777" w:rsidR="00291AA2" w:rsidRPr="00011369" w:rsidRDefault="00291AA2" w:rsidP="00291AA2">
      <w:pPr>
        <w:pStyle w:val="a6"/>
        <w:numPr>
          <w:ilvl w:val="1"/>
          <w:numId w:val="2"/>
        </w:numPr>
        <w:tabs>
          <w:tab w:val="left" w:pos="709"/>
        </w:tabs>
        <w:spacing w:line="240" w:lineRule="auto"/>
        <w:ind w:left="0" w:firstLine="709"/>
        <w:rPr>
          <w:rFonts w:ascii="Arial" w:hAnsi="Arial" w:cs="Arial"/>
          <w:color w:val="000000"/>
          <w:sz w:val="18"/>
        </w:rPr>
      </w:pPr>
      <w:r w:rsidRPr="00011369">
        <w:rPr>
          <w:rFonts w:ascii="Arial" w:hAnsi="Arial" w:cs="Arial"/>
          <w:color w:val="000000"/>
          <w:sz w:val="18"/>
        </w:rPr>
        <w:t xml:space="preserve">Цена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 указанного в пункте 1.1. Договора</w:t>
      </w:r>
      <w:r w:rsidRPr="00011369">
        <w:rPr>
          <w:rFonts w:ascii="Arial" w:hAnsi="Arial" w:cs="Arial"/>
          <w:color w:val="000000"/>
          <w:sz w:val="18"/>
          <w:lang w:val="ru-RU"/>
        </w:rPr>
        <w:t>,</w:t>
      </w:r>
      <w:r w:rsidRPr="00011369">
        <w:rPr>
          <w:rFonts w:ascii="Arial" w:hAnsi="Arial" w:cs="Arial"/>
          <w:color w:val="000000"/>
          <w:sz w:val="18"/>
        </w:rPr>
        <w:t xml:space="preserve"> составляет __________ (______________________) рублей ___ копеек, </w:t>
      </w:r>
      <w:r w:rsidR="00302030" w:rsidRPr="00011369">
        <w:rPr>
          <w:rFonts w:ascii="Arial" w:hAnsi="Arial" w:cs="Arial"/>
          <w:sz w:val="18"/>
        </w:rPr>
        <w:t>кроме того НДС по ставке, установленной Налоговым кодексом Российской Федерации</w:t>
      </w:r>
      <w:r w:rsidRPr="00011369">
        <w:rPr>
          <w:rFonts w:ascii="Arial" w:hAnsi="Arial" w:cs="Arial"/>
          <w:color w:val="000000"/>
          <w:sz w:val="18"/>
        </w:rPr>
        <w:t xml:space="preserve">. </w:t>
      </w:r>
    </w:p>
    <w:p w14:paraId="5EC13F7F" w14:textId="77777777" w:rsidR="00291AA2" w:rsidRPr="00011369" w:rsidRDefault="00291AA2" w:rsidP="00291AA2">
      <w:pPr>
        <w:pStyle w:val="2"/>
        <w:tabs>
          <w:tab w:val="left" w:pos="1134"/>
          <w:tab w:val="left" w:pos="1701"/>
        </w:tabs>
        <w:ind w:firstLine="567"/>
        <w:rPr>
          <w:rFonts w:ascii="Arial" w:hAnsi="Arial" w:cs="Arial"/>
          <w:i/>
          <w:color w:val="000000"/>
          <w:sz w:val="18"/>
        </w:rPr>
      </w:pPr>
    </w:p>
    <w:p w14:paraId="36ADD05E" w14:textId="77777777" w:rsidR="00431826" w:rsidRPr="00011369" w:rsidRDefault="00431826" w:rsidP="00431826">
      <w:pPr>
        <w:pStyle w:val="2"/>
        <w:tabs>
          <w:tab w:val="left" w:pos="1134"/>
          <w:tab w:val="left" w:pos="1701"/>
        </w:tabs>
        <w:ind w:firstLine="567"/>
        <w:rPr>
          <w:rFonts w:ascii="Arial" w:hAnsi="Arial" w:cs="Arial"/>
          <w:b/>
          <w:i/>
          <w:color w:val="000000"/>
          <w:sz w:val="18"/>
        </w:rPr>
      </w:pPr>
      <w:r w:rsidRPr="00011369">
        <w:rPr>
          <w:rFonts w:ascii="Arial" w:hAnsi="Arial" w:cs="Arial"/>
          <w:b/>
          <w:i/>
          <w:color w:val="000000"/>
          <w:sz w:val="18"/>
        </w:rPr>
        <w:t xml:space="preserve">Если </w:t>
      </w:r>
      <w:r w:rsidRPr="00011369">
        <w:rPr>
          <w:rFonts w:ascii="Arial" w:hAnsi="Arial" w:cs="Arial"/>
          <w:b/>
          <w:i/>
          <w:color w:val="000000"/>
          <w:sz w:val="18"/>
          <w:lang w:val="ru-RU"/>
        </w:rPr>
        <w:t>Автотранспортное средство</w:t>
      </w:r>
      <w:r w:rsidRPr="00011369">
        <w:rPr>
          <w:rFonts w:ascii="Arial" w:hAnsi="Arial" w:cs="Arial"/>
          <w:b/>
          <w:i/>
          <w:color w:val="000000"/>
          <w:sz w:val="18"/>
        </w:rPr>
        <w:t xml:space="preserve"> продавалось по результатам </w:t>
      </w:r>
      <w:r w:rsidRPr="00011369">
        <w:rPr>
          <w:rFonts w:ascii="Arial" w:hAnsi="Arial" w:cs="Arial"/>
          <w:b/>
          <w:i/>
          <w:color w:val="000000"/>
          <w:sz w:val="18"/>
          <w:lang w:val="ru-RU"/>
        </w:rPr>
        <w:t>аукциона</w:t>
      </w:r>
      <w:r w:rsidRPr="00011369">
        <w:rPr>
          <w:rFonts w:ascii="Arial" w:hAnsi="Arial" w:cs="Arial"/>
          <w:b/>
          <w:i/>
          <w:color w:val="000000"/>
          <w:sz w:val="18"/>
        </w:rPr>
        <w:t xml:space="preserve"> с условием о </w:t>
      </w:r>
      <w:r w:rsidRPr="00011369">
        <w:rPr>
          <w:rFonts w:ascii="Arial" w:hAnsi="Arial" w:cs="Arial"/>
          <w:b/>
          <w:i/>
          <w:color w:val="000000"/>
          <w:sz w:val="18"/>
          <w:lang w:val="ru-RU"/>
        </w:rPr>
        <w:t>задатке</w:t>
      </w:r>
      <w:r w:rsidRPr="00011369">
        <w:rPr>
          <w:rFonts w:ascii="Arial" w:hAnsi="Arial" w:cs="Arial"/>
          <w:b/>
          <w:i/>
          <w:color w:val="000000"/>
          <w:sz w:val="18"/>
        </w:rPr>
        <w:t xml:space="preserve">, то в </w:t>
      </w:r>
      <w:r w:rsidRPr="00011369">
        <w:rPr>
          <w:rFonts w:ascii="Arial" w:hAnsi="Arial" w:cs="Arial"/>
          <w:b/>
          <w:i/>
          <w:color w:val="000000"/>
          <w:sz w:val="18"/>
          <w:lang w:val="ru-RU"/>
        </w:rPr>
        <w:t>Д</w:t>
      </w:r>
      <w:r w:rsidRPr="00011369">
        <w:rPr>
          <w:rFonts w:ascii="Arial" w:hAnsi="Arial" w:cs="Arial"/>
          <w:b/>
          <w:i/>
          <w:color w:val="000000"/>
          <w:sz w:val="18"/>
        </w:rPr>
        <w:t>оговор включа</w:t>
      </w:r>
      <w:r w:rsidRPr="00011369">
        <w:rPr>
          <w:rFonts w:ascii="Arial" w:hAnsi="Arial" w:cs="Arial"/>
          <w:b/>
          <w:i/>
          <w:color w:val="000000"/>
          <w:sz w:val="18"/>
          <w:lang w:val="ru-RU"/>
        </w:rPr>
        <w:t>е</w:t>
      </w:r>
      <w:r w:rsidRPr="00011369">
        <w:rPr>
          <w:rFonts w:ascii="Arial" w:hAnsi="Arial" w:cs="Arial"/>
          <w:b/>
          <w:i/>
          <w:color w:val="000000"/>
          <w:sz w:val="18"/>
        </w:rPr>
        <w:t>тся следующий порядок оплаты:</w:t>
      </w:r>
    </w:p>
    <w:p w14:paraId="451F68D6" w14:textId="77777777" w:rsidR="00431826" w:rsidRPr="00011369" w:rsidRDefault="00431826" w:rsidP="00431826">
      <w:pPr>
        <w:pStyle w:val="2"/>
        <w:tabs>
          <w:tab w:val="left" w:pos="1134"/>
          <w:tab w:val="left" w:pos="1701"/>
        </w:tabs>
        <w:ind w:firstLine="567"/>
        <w:rPr>
          <w:rFonts w:ascii="Arial" w:hAnsi="Arial" w:cs="Arial"/>
          <w:color w:val="000000"/>
          <w:sz w:val="18"/>
        </w:rPr>
      </w:pPr>
    </w:p>
    <w:p w14:paraId="6105A68B" w14:textId="77777777" w:rsidR="00431826" w:rsidRPr="00011369" w:rsidRDefault="00431826" w:rsidP="00431826">
      <w:pPr>
        <w:pStyle w:val="a6"/>
        <w:numPr>
          <w:ilvl w:val="1"/>
          <w:numId w:val="2"/>
        </w:numPr>
        <w:tabs>
          <w:tab w:val="left" w:pos="284"/>
          <w:tab w:val="left" w:pos="567"/>
        </w:tabs>
        <w:spacing w:line="240" w:lineRule="auto"/>
        <w:ind w:left="0" w:firstLine="567"/>
        <w:rPr>
          <w:rFonts w:ascii="Arial" w:hAnsi="Arial" w:cs="Arial"/>
          <w:i/>
          <w:sz w:val="18"/>
        </w:rPr>
      </w:pPr>
      <w:r w:rsidRPr="00011369">
        <w:rPr>
          <w:rFonts w:ascii="Arial" w:hAnsi="Arial" w:cs="Arial"/>
          <w:i/>
          <w:sz w:val="18"/>
        </w:rPr>
        <w:t xml:space="preserve">Цена </w:t>
      </w:r>
      <w:r w:rsidRPr="00011369">
        <w:rPr>
          <w:rFonts w:ascii="Arial" w:hAnsi="Arial" w:cs="Arial"/>
          <w:i/>
          <w:sz w:val="18"/>
          <w:lang w:val="ru-RU"/>
        </w:rPr>
        <w:t>Автотранспортного средства</w:t>
      </w:r>
      <w:r w:rsidRPr="00011369">
        <w:rPr>
          <w:rFonts w:ascii="Arial" w:hAnsi="Arial" w:cs="Arial"/>
          <w:i/>
          <w:sz w:val="18"/>
        </w:rPr>
        <w:t xml:space="preserve"> установлена на основании Протокола № ____ от «___» _________ 20__ года об итогах </w:t>
      </w:r>
      <w:r w:rsidRPr="00011369">
        <w:rPr>
          <w:rFonts w:ascii="Arial" w:hAnsi="Arial" w:cs="Arial"/>
          <w:i/>
          <w:sz w:val="18"/>
          <w:lang w:val="ru-RU"/>
        </w:rPr>
        <w:t>аукциона</w:t>
      </w:r>
      <w:r w:rsidRPr="00011369">
        <w:rPr>
          <w:rFonts w:ascii="Arial" w:hAnsi="Arial" w:cs="Arial"/>
          <w:i/>
          <w:sz w:val="18"/>
        </w:rPr>
        <w:t xml:space="preserve"> </w:t>
      </w:r>
      <w:r w:rsidRPr="00011369">
        <w:rPr>
          <w:rFonts w:ascii="Arial" w:hAnsi="Arial" w:cs="Arial"/>
          <w:i/>
          <w:sz w:val="18"/>
          <w:lang w:val="ru-RU"/>
        </w:rPr>
        <w:t>по</w:t>
      </w:r>
      <w:r w:rsidRPr="00011369">
        <w:rPr>
          <w:rFonts w:ascii="Arial" w:hAnsi="Arial" w:cs="Arial"/>
          <w:i/>
          <w:sz w:val="18"/>
        </w:rPr>
        <w:t xml:space="preserve"> заключени</w:t>
      </w:r>
      <w:r w:rsidRPr="00011369">
        <w:rPr>
          <w:rFonts w:ascii="Arial" w:hAnsi="Arial" w:cs="Arial"/>
          <w:i/>
          <w:sz w:val="18"/>
          <w:lang w:val="ru-RU"/>
        </w:rPr>
        <w:t xml:space="preserve">ю </w:t>
      </w:r>
      <w:r w:rsidRPr="00011369">
        <w:rPr>
          <w:rFonts w:ascii="Arial" w:hAnsi="Arial" w:cs="Arial"/>
          <w:i/>
          <w:sz w:val="18"/>
        </w:rPr>
        <w:t xml:space="preserve">договора купли-продажи </w:t>
      </w:r>
      <w:r w:rsidRPr="00011369">
        <w:rPr>
          <w:rFonts w:ascii="Arial" w:hAnsi="Arial" w:cs="Arial"/>
          <w:i/>
          <w:sz w:val="18"/>
          <w:lang w:val="ru-RU"/>
        </w:rPr>
        <w:t>Автотранспортного средства</w:t>
      </w:r>
      <w:r w:rsidRPr="00011369">
        <w:rPr>
          <w:rFonts w:ascii="Arial" w:hAnsi="Arial" w:cs="Arial"/>
          <w:i/>
          <w:sz w:val="18"/>
        </w:rPr>
        <w:t>.</w:t>
      </w:r>
    </w:p>
    <w:p w14:paraId="30D3034E" w14:textId="77777777" w:rsidR="00431826" w:rsidRPr="00011369" w:rsidRDefault="00431826" w:rsidP="00431826">
      <w:pPr>
        <w:pStyle w:val="a6"/>
        <w:numPr>
          <w:ilvl w:val="1"/>
          <w:numId w:val="2"/>
        </w:numPr>
        <w:tabs>
          <w:tab w:val="left" w:pos="284"/>
          <w:tab w:val="left" w:pos="567"/>
          <w:tab w:val="left" w:pos="1134"/>
        </w:tabs>
        <w:spacing w:line="240" w:lineRule="auto"/>
        <w:ind w:left="0" w:firstLine="567"/>
        <w:rPr>
          <w:rFonts w:ascii="Arial" w:hAnsi="Arial" w:cs="Arial"/>
          <w:i/>
          <w:sz w:val="18"/>
        </w:rPr>
      </w:pPr>
      <w:r w:rsidRPr="00011369">
        <w:rPr>
          <w:rFonts w:ascii="Arial" w:hAnsi="Arial" w:cs="Arial"/>
          <w:i/>
          <w:sz w:val="18"/>
        </w:rPr>
        <w:t xml:space="preserve">Стороны договорились зачесть в счет частичного исполнения Покупателем обязательств по уплате Продавцу цены </w:t>
      </w:r>
      <w:r w:rsidRPr="00011369">
        <w:rPr>
          <w:rFonts w:ascii="Arial" w:hAnsi="Arial" w:cs="Arial"/>
          <w:i/>
          <w:sz w:val="18"/>
          <w:lang w:val="ru-RU"/>
        </w:rPr>
        <w:t>Автотранспортного средства</w:t>
      </w:r>
      <w:r w:rsidRPr="00011369">
        <w:rPr>
          <w:rFonts w:ascii="Arial" w:hAnsi="Arial" w:cs="Arial"/>
          <w:i/>
          <w:sz w:val="18"/>
        </w:rPr>
        <w:t xml:space="preserve">, определенной пунктом 2.1. Договора, сумму задатка за участие в </w:t>
      </w:r>
      <w:r w:rsidRPr="00011369">
        <w:rPr>
          <w:rFonts w:ascii="Arial" w:hAnsi="Arial" w:cs="Arial"/>
          <w:i/>
          <w:sz w:val="18"/>
          <w:lang w:val="ru-RU"/>
        </w:rPr>
        <w:t>аукционе</w:t>
      </w:r>
      <w:r w:rsidRPr="00011369">
        <w:rPr>
          <w:rFonts w:ascii="Arial" w:hAnsi="Arial" w:cs="Arial"/>
          <w:i/>
          <w:sz w:val="18"/>
        </w:rPr>
        <w:t xml:space="preserve"> </w:t>
      </w:r>
      <w:r w:rsidRPr="00011369">
        <w:rPr>
          <w:rFonts w:ascii="Arial" w:hAnsi="Arial" w:cs="Arial"/>
          <w:i/>
          <w:sz w:val="18"/>
          <w:lang w:val="ru-RU"/>
        </w:rPr>
        <w:t xml:space="preserve">по заключению </w:t>
      </w:r>
      <w:r w:rsidRPr="00011369">
        <w:rPr>
          <w:rFonts w:ascii="Arial" w:hAnsi="Arial" w:cs="Arial"/>
          <w:i/>
          <w:sz w:val="18"/>
        </w:rPr>
        <w:t xml:space="preserve">договора купли-продажи </w:t>
      </w:r>
      <w:r w:rsidRPr="00011369">
        <w:rPr>
          <w:rFonts w:ascii="Arial" w:hAnsi="Arial" w:cs="Arial"/>
          <w:i/>
          <w:sz w:val="18"/>
          <w:lang w:val="ru-RU"/>
        </w:rPr>
        <w:t>Автотранспортного средства</w:t>
      </w:r>
      <w:r w:rsidRPr="00011369">
        <w:rPr>
          <w:rFonts w:ascii="Arial" w:hAnsi="Arial" w:cs="Arial"/>
          <w:i/>
          <w:sz w:val="18"/>
        </w:rPr>
        <w:t xml:space="preserve"> в размере ___________ (_________________) рублей ___ копеек, оплаченного Покупателем Продавцу платежным поручением № _______ от «___»__________ 20___ года (квитанцией № __ от «___»__________ 20___ года) на основании Соглашения о задатке № _______ от «___» __________ 20___ года. </w:t>
      </w:r>
    </w:p>
    <w:p w14:paraId="2A3294E3" w14:textId="77777777" w:rsidR="00431826" w:rsidRPr="00011369" w:rsidRDefault="00431826" w:rsidP="00431826">
      <w:pPr>
        <w:pStyle w:val="a6"/>
        <w:numPr>
          <w:ilvl w:val="1"/>
          <w:numId w:val="2"/>
        </w:numPr>
        <w:tabs>
          <w:tab w:val="left" w:pos="284"/>
          <w:tab w:val="left" w:pos="567"/>
          <w:tab w:val="left" w:pos="1134"/>
        </w:tabs>
        <w:spacing w:line="240" w:lineRule="auto"/>
        <w:ind w:left="0" w:firstLine="567"/>
        <w:rPr>
          <w:rFonts w:ascii="Arial" w:hAnsi="Arial" w:cs="Arial"/>
          <w:i/>
          <w:sz w:val="18"/>
        </w:rPr>
      </w:pPr>
      <w:r w:rsidRPr="00011369">
        <w:rPr>
          <w:rFonts w:ascii="Arial" w:hAnsi="Arial" w:cs="Arial"/>
          <w:i/>
          <w:sz w:val="18"/>
        </w:rPr>
        <w:t xml:space="preserve">В случае одностороннего расторжения Договора Продавцом по основаниям, предусмотренным пунктом 8.3. Договора, соглашение о зачете, указанное в пункте 2.3. Договора, утрачивает силу, а сумма внесенного Покупателем задатка признается штрафом за неисполнение обязательств по Договору и возврату Покупателю не подлежит. </w:t>
      </w:r>
    </w:p>
    <w:p w14:paraId="7186A23A" w14:textId="77777777" w:rsidR="00431826" w:rsidRPr="00011369" w:rsidRDefault="00431826" w:rsidP="00431826">
      <w:pPr>
        <w:pStyle w:val="a6"/>
        <w:numPr>
          <w:ilvl w:val="1"/>
          <w:numId w:val="2"/>
        </w:numPr>
        <w:tabs>
          <w:tab w:val="left" w:pos="284"/>
          <w:tab w:val="left" w:pos="567"/>
          <w:tab w:val="left" w:pos="1134"/>
        </w:tabs>
        <w:spacing w:line="240" w:lineRule="auto"/>
        <w:ind w:left="0" w:firstLine="567"/>
        <w:rPr>
          <w:rFonts w:ascii="Arial" w:hAnsi="Arial" w:cs="Arial"/>
          <w:i/>
          <w:sz w:val="18"/>
        </w:rPr>
      </w:pPr>
      <w:r w:rsidRPr="00011369">
        <w:rPr>
          <w:rFonts w:ascii="Arial" w:hAnsi="Arial" w:cs="Arial"/>
          <w:i/>
          <w:sz w:val="18"/>
        </w:rPr>
        <w:t xml:space="preserve">Оплата стоимости </w:t>
      </w:r>
      <w:r w:rsidRPr="00011369">
        <w:rPr>
          <w:rFonts w:ascii="Arial" w:hAnsi="Arial" w:cs="Arial"/>
          <w:i/>
          <w:sz w:val="18"/>
          <w:lang w:val="ru-RU"/>
        </w:rPr>
        <w:t>Автотранспортного средства</w:t>
      </w:r>
      <w:r w:rsidRPr="00011369">
        <w:rPr>
          <w:rFonts w:ascii="Arial" w:hAnsi="Arial" w:cs="Arial"/>
          <w:i/>
          <w:sz w:val="18"/>
        </w:rPr>
        <w:t xml:space="preserve"> за вычетом суммы, указанной в пункте 2.3. Договора, производится путем перечисления денежных средств Покупателя на расчетный счет Продавца по реквизитам, указанным в разделе 9 Договора, единовременно не позднее 10 (десяти) календарных дней с момента подписания Сторонами Договора. </w:t>
      </w:r>
    </w:p>
    <w:p w14:paraId="550A7C23" w14:textId="77777777" w:rsidR="00431826" w:rsidRPr="00011369" w:rsidRDefault="00431826" w:rsidP="00431826">
      <w:pPr>
        <w:pStyle w:val="2"/>
        <w:tabs>
          <w:tab w:val="left" w:pos="1134"/>
          <w:tab w:val="left" w:pos="1701"/>
        </w:tabs>
        <w:ind w:firstLine="567"/>
        <w:rPr>
          <w:rFonts w:ascii="Arial" w:hAnsi="Arial" w:cs="Arial"/>
          <w:b/>
          <w:i/>
          <w:color w:val="000000"/>
          <w:sz w:val="18"/>
        </w:rPr>
      </w:pPr>
    </w:p>
    <w:p w14:paraId="0E49284E" w14:textId="77777777" w:rsidR="00431826" w:rsidRPr="00011369" w:rsidRDefault="00431826" w:rsidP="00431826">
      <w:pPr>
        <w:pStyle w:val="2"/>
        <w:tabs>
          <w:tab w:val="left" w:pos="1134"/>
          <w:tab w:val="left" w:pos="1701"/>
        </w:tabs>
        <w:ind w:firstLine="567"/>
        <w:rPr>
          <w:rFonts w:ascii="Arial" w:hAnsi="Arial" w:cs="Arial"/>
          <w:b/>
          <w:i/>
          <w:color w:val="000000"/>
          <w:sz w:val="18"/>
        </w:rPr>
      </w:pPr>
      <w:r w:rsidRPr="00011369">
        <w:rPr>
          <w:rFonts w:ascii="Arial" w:hAnsi="Arial" w:cs="Arial"/>
          <w:b/>
          <w:i/>
          <w:color w:val="000000"/>
          <w:sz w:val="18"/>
        </w:rPr>
        <w:t xml:space="preserve">Если </w:t>
      </w:r>
      <w:r w:rsidRPr="00011369">
        <w:rPr>
          <w:rFonts w:ascii="Arial" w:hAnsi="Arial" w:cs="Arial"/>
          <w:b/>
          <w:i/>
          <w:color w:val="000000"/>
          <w:sz w:val="18"/>
          <w:lang w:val="ru-RU"/>
        </w:rPr>
        <w:t>Автотранспортное средство</w:t>
      </w:r>
      <w:r w:rsidRPr="00011369">
        <w:rPr>
          <w:rFonts w:ascii="Arial" w:hAnsi="Arial" w:cs="Arial"/>
          <w:b/>
          <w:i/>
          <w:color w:val="000000"/>
          <w:sz w:val="18"/>
        </w:rPr>
        <w:t xml:space="preserve"> продавалось по результатам</w:t>
      </w:r>
      <w:r w:rsidRPr="00011369">
        <w:rPr>
          <w:rFonts w:ascii="Arial" w:hAnsi="Arial" w:cs="Arial"/>
          <w:b/>
          <w:i/>
          <w:color w:val="000000"/>
          <w:sz w:val="18"/>
          <w:lang w:val="ru-RU"/>
        </w:rPr>
        <w:t xml:space="preserve"> открытого</w:t>
      </w:r>
      <w:r w:rsidRPr="00011369">
        <w:rPr>
          <w:rFonts w:ascii="Arial" w:hAnsi="Arial" w:cs="Arial"/>
          <w:b/>
          <w:i/>
          <w:color w:val="000000"/>
          <w:sz w:val="18"/>
        </w:rPr>
        <w:t xml:space="preserve"> </w:t>
      </w:r>
      <w:r w:rsidRPr="00011369">
        <w:rPr>
          <w:rFonts w:ascii="Arial" w:hAnsi="Arial" w:cs="Arial"/>
          <w:b/>
          <w:i/>
          <w:color w:val="000000"/>
          <w:sz w:val="18"/>
          <w:lang w:val="ru-RU"/>
        </w:rPr>
        <w:t>запроса предложений</w:t>
      </w:r>
      <w:r w:rsidRPr="00011369">
        <w:rPr>
          <w:rFonts w:ascii="Arial" w:hAnsi="Arial" w:cs="Arial"/>
          <w:b/>
          <w:i/>
          <w:color w:val="000000"/>
          <w:sz w:val="18"/>
        </w:rPr>
        <w:t xml:space="preserve"> с условием о </w:t>
      </w:r>
      <w:r w:rsidRPr="00011369">
        <w:rPr>
          <w:rFonts w:ascii="Arial" w:hAnsi="Arial" w:cs="Arial"/>
          <w:b/>
          <w:i/>
          <w:color w:val="000000"/>
          <w:sz w:val="18"/>
          <w:lang w:val="ru-RU"/>
        </w:rPr>
        <w:t>гарантийной сумме</w:t>
      </w:r>
      <w:r w:rsidRPr="00011369">
        <w:rPr>
          <w:rFonts w:ascii="Arial" w:hAnsi="Arial" w:cs="Arial"/>
          <w:b/>
          <w:i/>
          <w:color w:val="000000"/>
          <w:sz w:val="18"/>
        </w:rPr>
        <w:t xml:space="preserve">, то в </w:t>
      </w:r>
      <w:r w:rsidRPr="00011369">
        <w:rPr>
          <w:rFonts w:ascii="Arial" w:hAnsi="Arial" w:cs="Arial"/>
          <w:b/>
          <w:i/>
          <w:color w:val="000000"/>
          <w:sz w:val="18"/>
          <w:lang w:val="ru-RU"/>
        </w:rPr>
        <w:t>Д</w:t>
      </w:r>
      <w:r w:rsidRPr="00011369">
        <w:rPr>
          <w:rFonts w:ascii="Arial" w:hAnsi="Arial" w:cs="Arial"/>
          <w:b/>
          <w:i/>
          <w:color w:val="000000"/>
          <w:sz w:val="18"/>
        </w:rPr>
        <w:t>оговор включа</w:t>
      </w:r>
      <w:r w:rsidRPr="00011369">
        <w:rPr>
          <w:rFonts w:ascii="Arial" w:hAnsi="Arial" w:cs="Arial"/>
          <w:b/>
          <w:i/>
          <w:color w:val="000000"/>
          <w:sz w:val="18"/>
          <w:lang w:val="ru-RU"/>
        </w:rPr>
        <w:t>е</w:t>
      </w:r>
      <w:r w:rsidRPr="00011369">
        <w:rPr>
          <w:rFonts w:ascii="Arial" w:hAnsi="Arial" w:cs="Arial"/>
          <w:b/>
          <w:i/>
          <w:color w:val="000000"/>
          <w:sz w:val="18"/>
        </w:rPr>
        <w:t>тся следующий порядок оплаты:</w:t>
      </w:r>
    </w:p>
    <w:p w14:paraId="279BE6CB" w14:textId="77777777" w:rsidR="00431826" w:rsidRPr="00011369" w:rsidRDefault="00431826" w:rsidP="00431826">
      <w:pPr>
        <w:pStyle w:val="2"/>
        <w:tabs>
          <w:tab w:val="left" w:pos="1134"/>
          <w:tab w:val="left" w:pos="1701"/>
        </w:tabs>
        <w:ind w:firstLine="567"/>
        <w:rPr>
          <w:rFonts w:ascii="Arial" w:hAnsi="Arial" w:cs="Arial"/>
          <w:color w:val="000000"/>
          <w:sz w:val="18"/>
        </w:rPr>
      </w:pPr>
    </w:p>
    <w:p w14:paraId="22F1C4E7" w14:textId="77777777" w:rsidR="00431826" w:rsidRPr="00011369" w:rsidRDefault="00431826" w:rsidP="005751E4">
      <w:pPr>
        <w:pStyle w:val="a6"/>
        <w:numPr>
          <w:ilvl w:val="1"/>
          <w:numId w:val="4"/>
        </w:numPr>
        <w:tabs>
          <w:tab w:val="left" w:pos="284"/>
          <w:tab w:val="left" w:pos="567"/>
          <w:tab w:val="left" w:pos="1134"/>
        </w:tabs>
        <w:spacing w:line="240" w:lineRule="auto"/>
        <w:ind w:left="0" w:firstLine="567"/>
        <w:rPr>
          <w:rFonts w:ascii="Arial" w:hAnsi="Arial" w:cs="Arial"/>
          <w:i/>
          <w:sz w:val="18"/>
        </w:rPr>
      </w:pPr>
      <w:r w:rsidRPr="00011369">
        <w:rPr>
          <w:rFonts w:ascii="Arial" w:hAnsi="Arial" w:cs="Arial"/>
          <w:i/>
          <w:sz w:val="18"/>
        </w:rPr>
        <w:t xml:space="preserve">Цена </w:t>
      </w:r>
      <w:r w:rsidRPr="00011369">
        <w:rPr>
          <w:rFonts w:ascii="Arial" w:hAnsi="Arial" w:cs="Arial"/>
          <w:i/>
          <w:sz w:val="18"/>
          <w:lang w:val="ru-RU"/>
        </w:rPr>
        <w:t>Автотранспортного средства</w:t>
      </w:r>
      <w:r w:rsidRPr="00011369">
        <w:rPr>
          <w:rFonts w:ascii="Arial" w:hAnsi="Arial" w:cs="Arial"/>
          <w:i/>
          <w:sz w:val="18"/>
        </w:rPr>
        <w:t xml:space="preserve"> установлена на основании Протокола № ____ от «___» _________ 20__ года об итогах </w:t>
      </w:r>
      <w:r w:rsidRPr="00011369">
        <w:rPr>
          <w:rFonts w:ascii="Arial" w:hAnsi="Arial" w:cs="Arial"/>
          <w:i/>
          <w:sz w:val="18"/>
          <w:lang w:val="ru-RU"/>
        </w:rPr>
        <w:t>открытого запроса предложений</w:t>
      </w:r>
      <w:r w:rsidRPr="00011369">
        <w:rPr>
          <w:rFonts w:ascii="Arial" w:hAnsi="Arial" w:cs="Arial"/>
          <w:i/>
          <w:sz w:val="18"/>
        </w:rPr>
        <w:t xml:space="preserve"> </w:t>
      </w:r>
      <w:r w:rsidRPr="00011369">
        <w:rPr>
          <w:rFonts w:ascii="Arial" w:hAnsi="Arial" w:cs="Arial"/>
          <w:i/>
          <w:sz w:val="18"/>
          <w:lang w:val="ru-RU"/>
        </w:rPr>
        <w:t>по</w:t>
      </w:r>
      <w:r w:rsidRPr="00011369">
        <w:rPr>
          <w:rFonts w:ascii="Arial" w:hAnsi="Arial" w:cs="Arial"/>
          <w:i/>
          <w:sz w:val="18"/>
        </w:rPr>
        <w:t xml:space="preserve"> заключени</w:t>
      </w:r>
      <w:r w:rsidRPr="00011369">
        <w:rPr>
          <w:rFonts w:ascii="Arial" w:hAnsi="Arial" w:cs="Arial"/>
          <w:i/>
          <w:sz w:val="18"/>
          <w:lang w:val="ru-RU"/>
        </w:rPr>
        <w:t xml:space="preserve">ю </w:t>
      </w:r>
      <w:r w:rsidRPr="00011369">
        <w:rPr>
          <w:rFonts w:ascii="Arial" w:hAnsi="Arial" w:cs="Arial"/>
          <w:i/>
          <w:sz w:val="18"/>
        </w:rPr>
        <w:t xml:space="preserve">договора купли-продажи </w:t>
      </w:r>
      <w:r w:rsidRPr="00011369">
        <w:rPr>
          <w:rFonts w:ascii="Arial" w:hAnsi="Arial" w:cs="Arial"/>
          <w:i/>
          <w:sz w:val="18"/>
          <w:lang w:val="ru-RU"/>
        </w:rPr>
        <w:t>Автотранспортного средства</w:t>
      </w:r>
      <w:r w:rsidRPr="00011369">
        <w:rPr>
          <w:rFonts w:ascii="Arial" w:hAnsi="Arial" w:cs="Arial"/>
          <w:i/>
          <w:sz w:val="18"/>
        </w:rPr>
        <w:t>.</w:t>
      </w:r>
    </w:p>
    <w:p w14:paraId="301B8C83" w14:textId="77777777" w:rsidR="00431826" w:rsidRPr="00011369" w:rsidRDefault="00431826" w:rsidP="005751E4">
      <w:pPr>
        <w:pStyle w:val="a6"/>
        <w:numPr>
          <w:ilvl w:val="1"/>
          <w:numId w:val="4"/>
        </w:numPr>
        <w:tabs>
          <w:tab w:val="left" w:pos="284"/>
          <w:tab w:val="left" w:pos="567"/>
          <w:tab w:val="left" w:pos="1134"/>
        </w:tabs>
        <w:spacing w:line="240" w:lineRule="auto"/>
        <w:ind w:left="0" w:firstLine="567"/>
        <w:rPr>
          <w:rFonts w:ascii="Arial" w:hAnsi="Arial" w:cs="Arial"/>
          <w:i/>
          <w:sz w:val="18"/>
        </w:rPr>
      </w:pPr>
      <w:r w:rsidRPr="00011369">
        <w:rPr>
          <w:rFonts w:ascii="Arial" w:hAnsi="Arial" w:cs="Arial"/>
          <w:i/>
          <w:sz w:val="18"/>
        </w:rPr>
        <w:lastRenderedPageBreak/>
        <w:t xml:space="preserve">Стороны договорились зачесть в счет частичного исполнения Покупателем обязательств по уплате Продавцу цены </w:t>
      </w:r>
      <w:r w:rsidRPr="00011369">
        <w:rPr>
          <w:rFonts w:ascii="Arial" w:hAnsi="Arial" w:cs="Arial"/>
          <w:i/>
          <w:sz w:val="18"/>
          <w:lang w:val="ru-RU"/>
        </w:rPr>
        <w:t>Автотранспортного средства</w:t>
      </w:r>
      <w:r w:rsidRPr="00011369">
        <w:rPr>
          <w:rFonts w:ascii="Arial" w:hAnsi="Arial" w:cs="Arial"/>
          <w:i/>
          <w:sz w:val="18"/>
        </w:rPr>
        <w:t xml:space="preserve">, определенной пунктом 2.1. Договора, </w:t>
      </w:r>
      <w:r w:rsidRPr="00011369">
        <w:rPr>
          <w:rFonts w:ascii="Arial" w:hAnsi="Arial" w:cs="Arial"/>
          <w:i/>
          <w:sz w:val="18"/>
          <w:lang w:val="ru-RU"/>
        </w:rPr>
        <w:t xml:space="preserve">гарантийную </w:t>
      </w:r>
      <w:r w:rsidRPr="00011369">
        <w:rPr>
          <w:rFonts w:ascii="Arial" w:hAnsi="Arial" w:cs="Arial"/>
          <w:i/>
          <w:sz w:val="18"/>
        </w:rPr>
        <w:t xml:space="preserve">сумму за участие в </w:t>
      </w:r>
      <w:r w:rsidRPr="00011369">
        <w:rPr>
          <w:rFonts w:ascii="Arial" w:hAnsi="Arial" w:cs="Arial"/>
          <w:i/>
          <w:sz w:val="18"/>
          <w:lang w:val="ru-RU"/>
        </w:rPr>
        <w:t>открытом запросе предложений</w:t>
      </w:r>
      <w:r w:rsidRPr="00011369">
        <w:rPr>
          <w:rFonts w:ascii="Arial" w:hAnsi="Arial" w:cs="Arial"/>
          <w:i/>
          <w:sz w:val="18"/>
        </w:rPr>
        <w:t xml:space="preserve"> </w:t>
      </w:r>
      <w:r w:rsidRPr="00011369">
        <w:rPr>
          <w:rFonts w:ascii="Arial" w:hAnsi="Arial" w:cs="Arial"/>
          <w:i/>
          <w:sz w:val="18"/>
          <w:lang w:val="ru-RU"/>
        </w:rPr>
        <w:t xml:space="preserve">по заключению </w:t>
      </w:r>
      <w:r w:rsidRPr="00011369">
        <w:rPr>
          <w:rFonts w:ascii="Arial" w:hAnsi="Arial" w:cs="Arial"/>
          <w:i/>
          <w:sz w:val="18"/>
        </w:rPr>
        <w:t xml:space="preserve">договора купли-продажи </w:t>
      </w:r>
      <w:r w:rsidRPr="00011369">
        <w:rPr>
          <w:rFonts w:ascii="Arial" w:hAnsi="Arial" w:cs="Arial"/>
          <w:i/>
          <w:sz w:val="18"/>
          <w:lang w:val="ru-RU"/>
        </w:rPr>
        <w:t>Автотранспортного средства</w:t>
      </w:r>
      <w:r w:rsidRPr="00011369">
        <w:rPr>
          <w:rFonts w:ascii="Arial" w:hAnsi="Arial" w:cs="Arial"/>
          <w:i/>
          <w:sz w:val="18"/>
        </w:rPr>
        <w:t xml:space="preserve"> в размере ___________ (_________________) рублей ___ копеек, оплаченного Покупателем Продавцу платежным поручением № _______ от «___»__________ 20___ года (квитанцией № __ от «___»__________ 20___ года) на основании Соглашения о </w:t>
      </w:r>
      <w:r w:rsidR="00302030" w:rsidRPr="00011369">
        <w:rPr>
          <w:rFonts w:ascii="Arial" w:hAnsi="Arial" w:cs="Arial"/>
          <w:i/>
          <w:sz w:val="18"/>
          <w:lang w:val="ru-RU"/>
        </w:rPr>
        <w:t>гарантийной сумме</w:t>
      </w:r>
      <w:r w:rsidRPr="00011369">
        <w:rPr>
          <w:rFonts w:ascii="Arial" w:hAnsi="Arial" w:cs="Arial"/>
          <w:i/>
          <w:sz w:val="18"/>
        </w:rPr>
        <w:t xml:space="preserve"> № _______ от «___» __________ 20___ года. </w:t>
      </w:r>
    </w:p>
    <w:p w14:paraId="2BEA5914" w14:textId="77777777" w:rsidR="00431826" w:rsidRPr="00011369" w:rsidRDefault="00431826" w:rsidP="005751E4">
      <w:pPr>
        <w:pStyle w:val="a6"/>
        <w:numPr>
          <w:ilvl w:val="1"/>
          <w:numId w:val="4"/>
        </w:numPr>
        <w:tabs>
          <w:tab w:val="left" w:pos="284"/>
          <w:tab w:val="left" w:pos="567"/>
          <w:tab w:val="left" w:pos="1134"/>
        </w:tabs>
        <w:spacing w:line="240" w:lineRule="auto"/>
        <w:ind w:left="0" w:firstLine="567"/>
        <w:rPr>
          <w:rFonts w:ascii="Arial" w:hAnsi="Arial" w:cs="Arial"/>
          <w:i/>
          <w:sz w:val="18"/>
        </w:rPr>
      </w:pPr>
      <w:r w:rsidRPr="00011369">
        <w:rPr>
          <w:rFonts w:ascii="Arial" w:hAnsi="Arial" w:cs="Arial"/>
          <w:i/>
          <w:sz w:val="18"/>
        </w:rPr>
        <w:t>В случае одностороннего расторжения Договора Продавцом по основаниям, предусмотренным пунктом 8.3. Договора, соглашение о зачете, указанное в пункте 2.3. Договора, утрачивает силу, а внесенн</w:t>
      </w:r>
      <w:r w:rsidR="00302030" w:rsidRPr="00011369">
        <w:rPr>
          <w:rFonts w:ascii="Arial" w:hAnsi="Arial" w:cs="Arial"/>
          <w:i/>
          <w:sz w:val="18"/>
          <w:lang w:val="ru-RU"/>
        </w:rPr>
        <w:t>ой</w:t>
      </w:r>
      <w:r w:rsidRPr="00011369">
        <w:rPr>
          <w:rFonts w:ascii="Arial" w:hAnsi="Arial" w:cs="Arial"/>
          <w:i/>
          <w:sz w:val="18"/>
        </w:rPr>
        <w:t xml:space="preserve"> Покупателем </w:t>
      </w:r>
      <w:r w:rsidRPr="00011369">
        <w:rPr>
          <w:rFonts w:ascii="Arial" w:hAnsi="Arial" w:cs="Arial"/>
          <w:i/>
          <w:sz w:val="18"/>
          <w:lang w:val="ru-RU"/>
        </w:rPr>
        <w:t>гарантийн</w:t>
      </w:r>
      <w:r w:rsidR="00302030" w:rsidRPr="00011369">
        <w:rPr>
          <w:rFonts w:ascii="Arial" w:hAnsi="Arial" w:cs="Arial"/>
          <w:i/>
          <w:sz w:val="18"/>
          <w:lang w:val="ru-RU"/>
        </w:rPr>
        <w:t>ой</w:t>
      </w:r>
      <w:r w:rsidRPr="00011369">
        <w:rPr>
          <w:rFonts w:ascii="Arial" w:hAnsi="Arial" w:cs="Arial"/>
          <w:i/>
          <w:sz w:val="18"/>
          <w:lang w:val="ru-RU"/>
        </w:rPr>
        <w:t xml:space="preserve"> сумм</w:t>
      </w:r>
      <w:r w:rsidR="00302030" w:rsidRPr="00011369">
        <w:rPr>
          <w:rFonts w:ascii="Arial" w:hAnsi="Arial" w:cs="Arial"/>
          <w:i/>
          <w:sz w:val="18"/>
          <w:lang w:val="ru-RU"/>
        </w:rPr>
        <w:t>ы</w:t>
      </w:r>
      <w:r w:rsidRPr="00011369">
        <w:rPr>
          <w:rFonts w:ascii="Arial" w:hAnsi="Arial" w:cs="Arial"/>
          <w:i/>
          <w:sz w:val="18"/>
        </w:rPr>
        <w:t xml:space="preserve"> признается штрафом за неисполнение обязательств по Договору и возврату Покупателю не подлежит. </w:t>
      </w:r>
    </w:p>
    <w:p w14:paraId="586825C9" w14:textId="77777777" w:rsidR="00431826" w:rsidRPr="00011369" w:rsidRDefault="00431826" w:rsidP="005751E4">
      <w:pPr>
        <w:pStyle w:val="a6"/>
        <w:numPr>
          <w:ilvl w:val="1"/>
          <w:numId w:val="4"/>
        </w:numPr>
        <w:tabs>
          <w:tab w:val="left" w:pos="284"/>
          <w:tab w:val="left" w:pos="567"/>
          <w:tab w:val="left" w:pos="1134"/>
        </w:tabs>
        <w:spacing w:line="240" w:lineRule="auto"/>
        <w:ind w:left="0" w:firstLine="567"/>
        <w:rPr>
          <w:rFonts w:ascii="Arial" w:hAnsi="Arial" w:cs="Arial"/>
          <w:i/>
          <w:sz w:val="18"/>
        </w:rPr>
      </w:pPr>
      <w:r w:rsidRPr="00011369">
        <w:rPr>
          <w:rFonts w:ascii="Arial" w:hAnsi="Arial" w:cs="Arial"/>
          <w:i/>
          <w:sz w:val="18"/>
        </w:rPr>
        <w:t xml:space="preserve">Оплата стоимости </w:t>
      </w:r>
      <w:r w:rsidRPr="00011369">
        <w:rPr>
          <w:rFonts w:ascii="Arial" w:hAnsi="Arial" w:cs="Arial"/>
          <w:i/>
          <w:sz w:val="18"/>
          <w:lang w:val="ru-RU"/>
        </w:rPr>
        <w:t>Автотранспортного средства</w:t>
      </w:r>
      <w:r w:rsidRPr="00011369">
        <w:rPr>
          <w:rFonts w:ascii="Arial" w:hAnsi="Arial" w:cs="Arial"/>
          <w:i/>
          <w:sz w:val="18"/>
        </w:rPr>
        <w:t xml:space="preserve"> за вычетом суммы, указанной в пункте 2.3. Договора, производится путем перечисления денежных средств Покупателя на расчетный счет Продавца по реквизитам, указанным в разделе 9 Договора, единовременно не позднее 10 (десяти) календарных дней с момента подписания Сторонами Договора. </w:t>
      </w:r>
    </w:p>
    <w:p w14:paraId="2E7E81D6" w14:textId="77777777" w:rsidR="00431826" w:rsidRPr="00011369" w:rsidRDefault="00431826" w:rsidP="00291AA2">
      <w:pPr>
        <w:pStyle w:val="2"/>
        <w:tabs>
          <w:tab w:val="left" w:pos="1134"/>
          <w:tab w:val="left" w:pos="1701"/>
        </w:tabs>
        <w:ind w:firstLine="567"/>
        <w:rPr>
          <w:rFonts w:ascii="Arial" w:hAnsi="Arial" w:cs="Arial"/>
          <w:b/>
          <w:i/>
          <w:color w:val="000000"/>
          <w:sz w:val="18"/>
        </w:rPr>
      </w:pPr>
    </w:p>
    <w:p w14:paraId="4647C536" w14:textId="77777777" w:rsidR="00291AA2" w:rsidRPr="00011369" w:rsidRDefault="00302030" w:rsidP="00291AA2">
      <w:pPr>
        <w:pStyle w:val="2"/>
        <w:tabs>
          <w:tab w:val="left" w:pos="1134"/>
          <w:tab w:val="left" w:pos="1701"/>
        </w:tabs>
        <w:ind w:firstLine="567"/>
        <w:rPr>
          <w:rFonts w:ascii="Arial" w:hAnsi="Arial" w:cs="Arial"/>
          <w:b/>
          <w:i/>
          <w:sz w:val="18"/>
        </w:rPr>
      </w:pPr>
      <w:r w:rsidRPr="00011369">
        <w:rPr>
          <w:rFonts w:ascii="Arial" w:hAnsi="Arial" w:cs="Arial"/>
          <w:b/>
          <w:i/>
          <w:sz w:val="18"/>
        </w:rPr>
        <w:t xml:space="preserve">Если </w:t>
      </w:r>
      <w:r w:rsidRPr="00011369">
        <w:rPr>
          <w:rFonts w:ascii="Arial" w:hAnsi="Arial" w:cs="Arial"/>
          <w:b/>
          <w:i/>
          <w:sz w:val="18"/>
          <w:lang w:val="ru-RU"/>
        </w:rPr>
        <w:t xml:space="preserve">Автотранспортное средство </w:t>
      </w:r>
      <w:r w:rsidRPr="00011369">
        <w:rPr>
          <w:rFonts w:ascii="Arial" w:hAnsi="Arial" w:cs="Arial"/>
          <w:b/>
          <w:i/>
          <w:sz w:val="18"/>
        </w:rPr>
        <w:t xml:space="preserve">продается без проведения аукциона/открытого запроса предложений и внесения задатка/гарантийной суммы, то в текст Договора </w:t>
      </w:r>
      <w:r w:rsidRPr="00011369">
        <w:rPr>
          <w:rFonts w:ascii="Arial" w:hAnsi="Arial" w:cs="Arial"/>
          <w:b/>
          <w:i/>
          <w:sz w:val="18"/>
          <w:lang w:val="ru-RU"/>
        </w:rPr>
        <w:t xml:space="preserve">включается </w:t>
      </w:r>
      <w:r w:rsidRPr="00011369">
        <w:rPr>
          <w:rFonts w:ascii="Arial" w:hAnsi="Arial" w:cs="Arial"/>
          <w:b/>
          <w:i/>
          <w:sz w:val="18"/>
        </w:rPr>
        <w:t>следующий порядок оплаты</w:t>
      </w:r>
    </w:p>
    <w:p w14:paraId="4A65739F" w14:textId="77777777" w:rsidR="005C2B60" w:rsidRPr="00011369" w:rsidRDefault="005C2B60" w:rsidP="00291AA2">
      <w:pPr>
        <w:pStyle w:val="2"/>
        <w:tabs>
          <w:tab w:val="left" w:pos="1134"/>
          <w:tab w:val="left" w:pos="1701"/>
        </w:tabs>
        <w:ind w:firstLine="567"/>
        <w:rPr>
          <w:rFonts w:ascii="Arial" w:hAnsi="Arial" w:cs="Arial"/>
          <w:b/>
          <w:i/>
          <w:color w:val="000000"/>
          <w:sz w:val="18"/>
          <w:lang w:val="ru-RU"/>
        </w:rPr>
      </w:pPr>
    </w:p>
    <w:p w14:paraId="31116DC9" w14:textId="77777777" w:rsidR="00291AA2" w:rsidRPr="00011369" w:rsidRDefault="00291AA2" w:rsidP="00291AA2">
      <w:pPr>
        <w:pStyle w:val="a6"/>
        <w:tabs>
          <w:tab w:val="left" w:pos="567"/>
          <w:tab w:val="num" w:pos="846"/>
          <w:tab w:val="num" w:pos="1440"/>
        </w:tabs>
        <w:spacing w:line="240" w:lineRule="auto"/>
        <w:ind w:firstLine="567"/>
        <w:rPr>
          <w:rFonts w:ascii="Arial" w:hAnsi="Arial" w:cs="Arial"/>
          <w:i/>
          <w:color w:val="000000"/>
          <w:sz w:val="18"/>
        </w:rPr>
      </w:pPr>
      <w:r w:rsidRPr="00011369">
        <w:rPr>
          <w:rFonts w:ascii="Arial" w:hAnsi="Arial" w:cs="Arial"/>
          <w:i/>
          <w:color w:val="000000"/>
          <w:sz w:val="18"/>
          <w:lang w:val="ru-RU"/>
        </w:rPr>
        <w:t>2.2.</w:t>
      </w:r>
      <w:r w:rsidRPr="00011369">
        <w:rPr>
          <w:rFonts w:ascii="Arial" w:hAnsi="Arial" w:cs="Arial"/>
          <w:i/>
          <w:sz w:val="18"/>
        </w:rPr>
        <w:t xml:space="preserve"> Оплата стоимости </w:t>
      </w:r>
      <w:r w:rsidRPr="00011369">
        <w:rPr>
          <w:rFonts w:ascii="Arial" w:hAnsi="Arial" w:cs="Arial"/>
          <w:i/>
          <w:sz w:val="18"/>
          <w:lang w:val="ru-RU"/>
        </w:rPr>
        <w:t>Автотранспортного средства</w:t>
      </w:r>
      <w:r w:rsidRPr="00011369">
        <w:rPr>
          <w:rFonts w:ascii="Arial" w:hAnsi="Arial" w:cs="Arial"/>
          <w:i/>
          <w:sz w:val="18"/>
        </w:rPr>
        <w:t xml:space="preserve"> производится путем перечисления денежных средств Покупателя на расчетный счет Продавца по реквизитам, указанным в разделе 9 Договора, единовременно </w:t>
      </w:r>
      <w:r w:rsidRPr="00011369">
        <w:rPr>
          <w:rFonts w:ascii="Arial" w:hAnsi="Arial" w:cs="Arial"/>
          <w:b/>
          <w:i/>
          <w:sz w:val="18"/>
        </w:rPr>
        <w:t>не позднее 10 (десяти) календарных дней</w:t>
      </w:r>
      <w:r w:rsidRPr="00011369">
        <w:rPr>
          <w:rFonts w:ascii="Arial" w:hAnsi="Arial" w:cs="Arial"/>
          <w:i/>
          <w:sz w:val="18"/>
        </w:rPr>
        <w:t xml:space="preserve"> с момента подписания Сторонами Договор</w:t>
      </w:r>
      <w:r w:rsidRPr="00011369">
        <w:rPr>
          <w:rFonts w:ascii="Arial" w:hAnsi="Arial" w:cs="Arial"/>
          <w:i/>
          <w:sz w:val="18"/>
          <w:lang w:val="ru-RU"/>
        </w:rPr>
        <w:t>а</w:t>
      </w:r>
      <w:r w:rsidRPr="00011369">
        <w:rPr>
          <w:rFonts w:ascii="Arial" w:hAnsi="Arial" w:cs="Arial"/>
          <w:i/>
          <w:sz w:val="18"/>
        </w:rPr>
        <w:t xml:space="preserve">. </w:t>
      </w:r>
    </w:p>
    <w:p w14:paraId="04AD7564" w14:textId="77777777" w:rsidR="00291AA2" w:rsidRPr="00011369" w:rsidRDefault="00291AA2" w:rsidP="00291AA2">
      <w:pPr>
        <w:pStyle w:val="2"/>
        <w:tabs>
          <w:tab w:val="left" w:pos="1134"/>
          <w:tab w:val="left" w:pos="1701"/>
        </w:tabs>
        <w:ind w:firstLine="567"/>
        <w:rPr>
          <w:rFonts w:ascii="Arial" w:hAnsi="Arial" w:cs="Arial"/>
          <w:b/>
          <w:i/>
          <w:color w:val="000000"/>
          <w:sz w:val="18"/>
          <w:lang w:val="ru-RU"/>
        </w:rPr>
      </w:pPr>
    </w:p>
    <w:p w14:paraId="0D7D27BE" w14:textId="77777777" w:rsidR="00291AA2" w:rsidRPr="00011369" w:rsidRDefault="00291AA2" w:rsidP="00291AA2">
      <w:pPr>
        <w:pStyle w:val="a6"/>
        <w:tabs>
          <w:tab w:val="left" w:pos="567"/>
          <w:tab w:val="num" w:pos="851"/>
        </w:tabs>
        <w:spacing w:line="240" w:lineRule="auto"/>
        <w:ind w:firstLine="567"/>
        <w:rPr>
          <w:rFonts w:ascii="Arial" w:hAnsi="Arial" w:cs="Arial"/>
          <w:color w:val="000000"/>
          <w:sz w:val="18"/>
          <w:lang w:val="ru-RU"/>
        </w:rPr>
      </w:pPr>
      <w:r w:rsidRPr="00011369">
        <w:rPr>
          <w:rFonts w:ascii="Arial" w:hAnsi="Arial" w:cs="Arial"/>
          <w:sz w:val="18"/>
          <w:lang w:val="ru-RU"/>
        </w:rPr>
        <w:t>2.</w:t>
      </w:r>
      <w:r w:rsidR="00431826" w:rsidRPr="00011369">
        <w:rPr>
          <w:rFonts w:ascii="Arial" w:hAnsi="Arial" w:cs="Arial"/>
          <w:sz w:val="18"/>
          <w:lang w:val="ru-RU"/>
        </w:rPr>
        <w:t>3</w:t>
      </w:r>
      <w:r w:rsidRPr="00011369">
        <w:rPr>
          <w:rFonts w:ascii="Arial" w:hAnsi="Arial" w:cs="Arial"/>
          <w:sz w:val="18"/>
          <w:lang w:val="ru-RU"/>
        </w:rPr>
        <w:t>.</w:t>
      </w:r>
      <w:r w:rsidRPr="00011369">
        <w:rPr>
          <w:rFonts w:ascii="Arial" w:hAnsi="Arial" w:cs="Arial"/>
          <w:i/>
          <w:sz w:val="18"/>
          <w:lang w:val="ru-RU"/>
        </w:rPr>
        <w:t xml:space="preserve"> (2.6)</w:t>
      </w:r>
      <w:r w:rsidRPr="00011369">
        <w:rPr>
          <w:rFonts w:ascii="Arial" w:hAnsi="Arial" w:cs="Arial"/>
          <w:i/>
          <w:color w:val="000000"/>
          <w:sz w:val="18"/>
          <w:lang w:val="ru-RU"/>
        </w:rPr>
        <w:t xml:space="preserve"> </w:t>
      </w:r>
      <w:r w:rsidRPr="00011369">
        <w:rPr>
          <w:rFonts w:ascii="Arial" w:hAnsi="Arial" w:cs="Arial"/>
          <w:color w:val="000000"/>
          <w:sz w:val="18"/>
          <w:lang w:val="ru-RU"/>
        </w:rPr>
        <w:t>Местом исполнения обязательств Покупателя по оплате является местонахождение банка (его филиала, подразделения), в котором открыт расчетный счет Продавца, на который осуществляется платеж. Обязательство Покупателя по оплате Автотранспортного средства считается исполненным с момента поступления денежных средств в счет оплаты Автотранспортного средства на расчетный счет Продавца в полном объеме</w:t>
      </w:r>
      <w:r w:rsidRPr="00011369">
        <w:rPr>
          <w:rFonts w:ascii="Arial" w:hAnsi="Arial" w:cs="Arial"/>
          <w:i/>
          <w:color w:val="000000"/>
          <w:sz w:val="18"/>
          <w:lang w:val="ru-RU"/>
        </w:rPr>
        <w:t>.</w:t>
      </w:r>
    </w:p>
    <w:p w14:paraId="156A5029" w14:textId="77777777" w:rsidR="00291AA2" w:rsidRPr="00011369" w:rsidRDefault="00291AA2" w:rsidP="00291AA2">
      <w:pPr>
        <w:tabs>
          <w:tab w:val="left" w:pos="1080"/>
        </w:tabs>
        <w:spacing w:before="120" w:after="120"/>
        <w:jc w:val="center"/>
        <w:rPr>
          <w:rFonts w:ascii="Arial" w:hAnsi="Arial" w:cs="Arial"/>
          <w:b/>
          <w:bCs/>
          <w:color w:val="000000"/>
          <w:sz w:val="18"/>
        </w:rPr>
      </w:pPr>
      <w:r w:rsidRPr="00011369">
        <w:rPr>
          <w:rFonts w:ascii="Arial" w:hAnsi="Arial" w:cs="Arial"/>
          <w:b/>
          <w:bCs/>
          <w:color w:val="000000"/>
          <w:sz w:val="18"/>
        </w:rPr>
        <w:t>3. Порядок передачи Автотранспортного средства</w:t>
      </w:r>
    </w:p>
    <w:p w14:paraId="2A91E7D9" w14:textId="77777777" w:rsidR="00291AA2" w:rsidRPr="00011369" w:rsidRDefault="00291AA2" w:rsidP="00291AA2">
      <w:pPr>
        <w:pStyle w:val="2"/>
        <w:numPr>
          <w:ilvl w:val="1"/>
          <w:numId w:val="3"/>
        </w:numPr>
        <w:tabs>
          <w:tab w:val="left" w:pos="0"/>
          <w:tab w:val="left" w:pos="1134"/>
        </w:tabs>
        <w:ind w:left="0" w:firstLine="567"/>
        <w:rPr>
          <w:rFonts w:ascii="Arial" w:hAnsi="Arial" w:cs="Arial"/>
          <w:sz w:val="18"/>
        </w:rPr>
      </w:pPr>
      <w:r w:rsidRPr="00011369">
        <w:rPr>
          <w:rFonts w:ascii="Arial" w:hAnsi="Arial" w:cs="Arial"/>
          <w:color w:val="000000"/>
          <w:sz w:val="18"/>
          <w:lang w:val="ru-RU"/>
        </w:rPr>
        <w:t xml:space="preserve">Автотранспортное средство </w:t>
      </w:r>
      <w:r w:rsidRPr="00011369">
        <w:rPr>
          <w:rFonts w:ascii="Arial" w:hAnsi="Arial" w:cs="Arial"/>
          <w:sz w:val="18"/>
        </w:rPr>
        <w:t xml:space="preserve">передается Продавцом Покупателю по Акту приема-передачи </w:t>
      </w:r>
      <w:r w:rsidRPr="00011369">
        <w:rPr>
          <w:rFonts w:ascii="Arial" w:hAnsi="Arial" w:cs="Arial"/>
          <w:color w:val="000000"/>
          <w:sz w:val="18"/>
          <w:lang w:val="ru-RU"/>
        </w:rPr>
        <w:t>Автотранспортного средства</w:t>
      </w:r>
      <w:r w:rsidRPr="00011369">
        <w:rPr>
          <w:rFonts w:ascii="Arial" w:hAnsi="Arial" w:cs="Arial"/>
          <w:sz w:val="18"/>
        </w:rPr>
        <w:t xml:space="preserve">, составленному по форме Приложения № 1 к Договору, подписываемому уполномоченными представителями Сторон в течение 7 (семи) календарных дней после поступления денежных средств в счет оплаты </w:t>
      </w:r>
      <w:r w:rsidRPr="00011369">
        <w:rPr>
          <w:rFonts w:ascii="Arial" w:hAnsi="Arial" w:cs="Arial"/>
          <w:color w:val="000000"/>
          <w:sz w:val="18"/>
          <w:lang w:val="ru-RU"/>
        </w:rPr>
        <w:t xml:space="preserve">Автотранспортного средства </w:t>
      </w:r>
      <w:r w:rsidRPr="00011369">
        <w:rPr>
          <w:rFonts w:ascii="Arial" w:hAnsi="Arial" w:cs="Arial"/>
          <w:sz w:val="18"/>
        </w:rPr>
        <w:t xml:space="preserve">на расчетный счет Продавца в полном объеме. Одновременно с подписанием Акта приема-передачи </w:t>
      </w:r>
      <w:r w:rsidRPr="00011369">
        <w:rPr>
          <w:rFonts w:ascii="Arial" w:hAnsi="Arial" w:cs="Arial"/>
          <w:color w:val="000000"/>
          <w:sz w:val="18"/>
          <w:lang w:val="ru-RU"/>
        </w:rPr>
        <w:t xml:space="preserve">Автотранспортного средства </w:t>
      </w:r>
      <w:r w:rsidRPr="00011369">
        <w:rPr>
          <w:rFonts w:ascii="Arial" w:hAnsi="Arial" w:cs="Arial"/>
          <w:sz w:val="18"/>
        </w:rPr>
        <w:t>Продавец передает Покупателю всю имеющуюся у него техническую и иную документацию</w:t>
      </w:r>
      <w:r w:rsidRPr="00011369">
        <w:rPr>
          <w:rFonts w:ascii="Arial" w:hAnsi="Arial" w:cs="Arial"/>
          <w:sz w:val="18"/>
          <w:lang w:val="ru-RU"/>
        </w:rPr>
        <w:t>,</w:t>
      </w:r>
      <w:r w:rsidRPr="00011369">
        <w:rPr>
          <w:rFonts w:ascii="Arial" w:hAnsi="Arial" w:cs="Arial"/>
          <w:sz w:val="18"/>
        </w:rPr>
        <w:t xml:space="preserve"> необходимую для его дальнейшей эксплуатации.</w:t>
      </w:r>
    </w:p>
    <w:p w14:paraId="3A783717" w14:textId="77777777" w:rsidR="00291AA2" w:rsidRPr="00011369" w:rsidRDefault="00291AA2" w:rsidP="00291AA2">
      <w:pPr>
        <w:pStyle w:val="2"/>
        <w:numPr>
          <w:ilvl w:val="1"/>
          <w:numId w:val="3"/>
        </w:numPr>
        <w:tabs>
          <w:tab w:val="left" w:pos="0"/>
          <w:tab w:val="left" w:pos="1134"/>
        </w:tabs>
        <w:ind w:left="0" w:firstLine="567"/>
        <w:rPr>
          <w:rFonts w:ascii="Arial" w:hAnsi="Arial" w:cs="Arial"/>
          <w:color w:val="000000"/>
          <w:sz w:val="18"/>
        </w:rPr>
      </w:pPr>
      <w:r w:rsidRPr="00011369">
        <w:rPr>
          <w:rFonts w:ascii="Arial" w:hAnsi="Arial" w:cs="Arial"/>
          <w:color w:val="000000"/>
          <w:sz w:val="18"/>
        </w:rPr>
        <w:t xml:space="preserve">С даты подписания Акта приема-передачи </w:t>
      </w:r>
      <w:r w:rsidRPr="00011369">
        <w:rPr>
          <w:rFonts w:ascii="Arial" w:hAnsi="Arial" w:cs="Arial"/>
          <w:color w:val="000000"/>
          <w:sz w:val="18"/>
          <w:lang w:val="ru-RU"/>
        </w:rPr>
        <w:t xml:space="preserve">Автотранспортного средства </w:t>
      </w:r>
      <w:r w:rsidRPr="00011369">
        <w:rPr>
          <w:rFonts w:ascii="Arial" w:hAnsi="Arial" w:cs="Arial"/>
          <w:color w:val="000000"/>
          <w:sz w:val="18"/>
        </w:rPr>
        <w:t xml:space="preserve">ответственность за сохранность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 xml:space="preserve">, равно как и риск случайной порчи и / или гибели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 несет Покупатель.</w:t>
      </w:r>
    </w:p>
    <w:p w14:paraId="30E63D3B" w14:textId="77777777" w:rsidR="00291AA2" w:rsidRPr="00011369" w:rsidRDefault="00291AA2" w:rsidP="00291AA2">
      <w:pPr>
        <w:pStyle w:val="2"/>
        <w:numPr>
          <w:ilvl w:val="1"/>
          <w:numId w:val="3"/>
        </w:numPr>
        <w:tabs>
          <w:tab w:val="left" w:pos="0"/>
          <w:tab w:val="left" w:pos="1134"/>
        </w:tabs>
        <w:ind w:left="0" w:firstLine="567"/>
        <w:rPr>
          <w:rFonts w:ascii="Arial" w:hAnsi="Arial" w:cs="Arial"/>
          <w:color w:val="000000"/>
          <w:sz w:val="18"/>
        </w:rPr>
      </w:pPr>
      <w:r w:rsidRPr="00011369">
        <w:rPr>
          <w:rFonts w:ascii="Arial" w:hAnsi="Arial" w:cs="Arial"/>
          <w:color w:val="000000"/>
          <w:sz w:val="18"/>
        </w:rPr>
        <w:t xml:space="preserve">Обязательство Продавца передать </w:t>
      </w:r>
      <w:r w:rsidRPr="00011369">
        <w:rPr>
          <w:rFonts w:ascii="Arial" w:hAnsi="Arial" w:cs="Arial"/>
          <w:color w:val="000000"/>
          <w:sz w:val="18"/>
          <w:lang w:val="ru-RU"/>
        </w:rPr>
        <w:t xml:space="preserve">Автотранспортное средство </w:t>
      </w:r>
      <w:r w:rsidRPr="00011369">
        <w:rPr>
          <w:rFonts w:ascii="Arial" w:hAnsi="Arial" w:cs="Arial"/>
          <w:color w:val="000000"/>
          <w:sz w:val="18"/>
        </w:rPr>
        <w:t xml:space="preserve">считается исполненным с момента подписания Сторонами Акта приема-передачи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w:t>
      </w:r>
    </w:p>
    <w:p w14:paraId="0BC7CC0A" w14:textId="77777777" w:rsidR="00291AA2" w:rsidRPr="00011369" w:rsidRDefault="00291AA2" w:rsidP="00291AA2">
      <w:pPr>
        <w:pStyle w:val="2"/>
        <w:numPr>
          <w:ilvl w:val="1"/>
          <w:numId w:val="3"/>
        </w:numPr>
        <w:tabs>
          <w:tab w:val="left" w:pos="0"/>
          <w:tab w:val="left" w:pos="1134"/>
        </w:tabs>
        <w:ind w:left="0" w:firstLine="567"/>
        <w:rPr>
          <w:rFonts w:ascii="Arial" w:hAnsi="Arial" w:cs="Arial"/>
          <w:color w:val="000000"/>
          <w:sz w:val="18"/>
        </w:rPr>
      </w:pPr>
      <w:r w:rsidRPr="00011369">
        <w:rPr>
          <w:rFonts w:ascii="Arial" w:hAnsi="Arial" w:cs="Arial" w:hint="eastAsia"/>
          <w:color w:val="000000"/>
          <w:sz w:val="18"/>
        </w:rPr>
        <w:t>Покупатель</w:t>
      </w:r>
      <w:r w:rsidRPr="00011369">
        <w:rPr>
          <w:rFonts w:ascii="Arial" w:hAnsi="Arial" w:cs="Arial"/>
          <w:color w:val="000000"/>
          <w:sz w:val="18"/>
        </w:rPr>
        <w:t xml:space="preserve"> </w:t>
      </w:r>
      <w:r w:rsidRPr="00011369">
        <w:rPr>
          <w:rFonts w:ascii="Arial" w:hAnsi="Arial" w:cs="Arial" w:hint="eastAsia"/>
          <w:color w:val="000000"/>
          <w:sz w:val="18"/>
        </w:rPr>
        <w:t>в</w:t>
      </w:r>
      <w:r w:rsidRPr="00011369">
        <w:rPr>
          <w:rFonts w:ascii="Arial" w:hAnsi="Arial" w:cs="Arial"/>
          <w:color w:val="000000"/>
          <w:sz w:val="18"/>
        </w:rPr>
        <w:t xml:space="preserve"> </w:t>
      </w:r>
      <w:r w:rsidRPr="00011369">
        <w:rPr>
          <w:rFonts w:ascii="Arial" w:hAnsi="Arial" w:cs="Arial" w:hint="eastAsia"/>
          <w:color w:val="000000"/>
          <w:sz w:val="18"/>
        </w:rPr>
        <w:t>момент</w:t>
      </w:r>
      <w:r w:rsidRPr="00011369">
        <w:rPr>
          <w:rFonts w:ascii="Arial" w:hAnsi="Arial" w:cs="Arial"/>
          <w:color w:val="000000"/>
          <w:sz w:val="18"/>
        </w:rPr>
        <w:t xml:space="preserve"> </w:t>
      </w:r>
      <w:r w:rsidRPr="00011369">
        <w:rPr>
          <w:rFonts w:ascii="Arial" w:hAnsi="Arial" w:cs="Arial" w:hint="eastAsia"/>
          <w:color w:val="000000"/>
          <w:sz w:val="18"/>
        </w:rPr>
        <w:t>подписания</w:t>
      </w:r>
      <w:r w:rsidRPr="00011369">
        <w:rPr>
          <w:rFonts w:ascii="Arial" w:hAnsi="Arial" w:cs="Arial"/>
          <w:color w:val="000000"/>
          <w:sz w:val="18"/>
        </w:rPr>
        <w:t xml:space="preserve"> </w:t>
      </w:r>
      <w:r w:rsidRPr="00011369">
        <w:rPr>
          <w:rFonts w:ascii="Arial" w:hAnsi="Arial" w:cs="Arial" w:hint="eastAsia"/>
          <w:color w:val="000000"/>
          <w:sz w:val="18"/>
        </w:rPr>
        <w:t>акта</w:t>
      </w:r>
      <w:r w:rsidRPr="00011369">
        <w:rPr>
          <w:rFonts w:ascii="Arial" w:hAnsi="Arial" w:cs="Arial"/>
          <w:color w:val="000000"/>
          <w:sz w:val="18"/>
        </w:rPr>
        <w:t xml:space="preserve"> </w:t>
      </w:r>
      <w:r w:rsidRPr="00011369">
        <w:rPr>
          <w:rFonts w:ascii="Arial" w:hAnsi="Arial" w:cs="Arial" w:hint="eastAsia"/>
          <w:color w:val="000000"/>
          <w:sz w:val="18"/>
        </w:rPr>
        <w:t>приемки</w:t>
      </w:r>
      <w:r w:rsidRPr="00011369">
        <w:rPr>
          <w:rFonts w:ascii="Arial" w:hAnsi="Arial" w:cs="Arial"/>
          <w:color w:val="000000"/>
          <w:sz w:val="18"/>
        </w:rPr>
        <w:t>-</w:t>
      </w:r>
      <w:r w:rsidRPr="00011369">
        <w:rPr>
          <w:rFonts w:ascii="Arial" w:hAnsi="Arial" w:cs="Arial" w:hint="eastAsia"/>
          <w:color w:val="000000"/>
          <w:sz w:val="18"/>
        </w:rPr>
        <w:t>передачи</w:t>
      </w:r>
      <w:r w:rsidRPr="00011369">
        <w:rPr>
          <w:rFonts w:ascii="Arial" w:hAnsi="Arial" w:cs="Arial"/>
          <w:color w:val="000000"/>
          <w:sz w:val="18"/>
        </w:rPr>
        <w:t xml:space="preserve"> </w:t>
      </w:r>
      <w:r w:rsidRPr="00011369">
        <w:rPr>
          <w:rFonts w:ascii="Arial" w:hAnsi="Arial" w:cs="Arial"/>
          <w:color w:val="000000"/>
          <w:sz w:val="18"/>
          <w:lang w:val="ru-RU"/>
        </w:rPr>
        <w:t xml:space="preserve">Автотранспортного средства </w:t>
      </w:r>
      <w:r w:rsidRPr="00011369">
        <w:rPr>
          <w:rFonts w:ascii="Arial" w:hAnsi="Arial" w:cs="Arial" w:hint="eastAsia"/>
          <w:color w:val="000000"/>
          <w:sz w:val="18"/>
        </w:rPr>
        <w:t>гарантирует</w:t>
      </w:r>
      <w:r w:rsidRPr="00011369">
        <w:rPr>
          <w:rFonts w:ascii="Arial" w:hAnsi="Arial" w:cs="Arial"/>
          <w:color w:val="000000"/>
          <w:sz w:val="18"/>
        </w:rPr>
        <w:t xml:space="preserve">, </w:t>
      </w:r>
      <w:r w:rsidRPr="00011369">
        <w:rPr>
          <w:rFonts w:ascii="Arial" w:hAnsi="Arial" w:cs="Arial" w:hint="eastAsia"/>
          <w:color w:val="000000"/>
          <w:sz w:val="18"/>
        </w:rPr>
        <w:t>что</w:t>
      </w:r>
      <w:r w:rsidRPr="00011369">
        <w:rPr>
          <w:rFonts w:ascii="Arial" w:hAnsi="Arial" w:cs="Arial"/>
          <w:color w:val="000000"/>
          <w:sz w:val="18"/>
        </w:rPr>
        <w:t xml:space="preserve"> </w:t>
      </w:r>
      <w:r w:rsidRPr="00011369">
        <w:rPr>
          <w:rFonts w:ascii="Arial" w:hAnsi="Arial" w:cs="Arial" w:hint="eastAsia"/>
          <w:color w:val="000000"/>
          <w:sz w:val="18"/>
        </w:rPr>
        <w:t>был</w:t>
      </w:r>
      <w:r w:rsidRPr="00011369">
        <w:rPr>
          <w:rFonts w:ascii="Arial" w:hAnsi="Arial" w:cs="Arial"/>
          <w:color w:val="000000"/>
          <w:sz w:val="18"/>
        </w:rPr>
        <w:t xml:space="preserve"> </w:t>
      </w:r>
      <w:r w:rsidRPr="00011369">
        <w:rPr>
          <w:rFonts w:ascii="Arial" w:hAnsi="Arial" w:cs="Arial" w:hint="eastAsia"/>
          <w:color w:val="000000"/>
          <w:sz w:val="18"/>
        </w:rPr>
        <w:t>заранее</w:t>
      </w:r>
      <w:r w:rsidRPr="00011369">
        <w:rPr>
          <w:rFonts w:ascii="Arial" w:hAnsi="Arial" w:cs="Arial"/>
          <w:color w:val="000000"/>
          <w:sz w:val="18"/>
        </w:rPr>
        <w:t xml:space="preserve"> </w:t>
      </w:r>
      <w:r w:rsidRPr="00011369">
        <w:rPr>
          <w:rFonts w:ascii="Arial" w:hAnsi="Arial" w:cs="Arial" w:hint="eastAsia"/>
          <w:color w:val="000000"/>
          <w:sz w:val="18"/>
        </w:rPr>
        <w:t>ознакомлен</w:t>
      </w:r>
      <w:r w:rsidRPr="00011369">
        <w:rPr>
          <w:rFonts w:ascii="Arial" w:hAnsi="Arial" w:cs="Arial"/>
          <w:color w:val="000000"/>
          <w:sz w:val="18"/>
        </w:rPr>
        <w:t xml:space="preserve"> </w:t>
      </w:r>
      <w:r w:rsidRPr="00011369">
        <w:rPr>
          <w:rFonts w:ascii="Arial" w:hAnsi="Arial" w:cs="Arial" w:hint="eastAsia"/>
          <w:color w:val="000000"/>
          <w:sz w:val="18"/>
        </w:rPr>
        <w:t>с</w:t>
      </w:r>
      <w:r w:rsidRPr="00011369">
        <w:rPr>
          <w:rFonts w:ascii="Arial" w:hAnsi="Arial" w:cs="Arial"/>
          <w:color w:val="000000"/>
          <w:sz w:val="18"/>
        </w:rPr>
        <w:t xml:space="preserve"> </w:t>
      </w:r>
      <w:r w:rsidRPr="00011369">
        <w:rPr>
          <w:rFonts w:ascii="Arial" w:hAnsi="Arial" w:cs="Arial" w:hint="eastAsia"/>
          <w:color w:val="000000"/>
          <w:sz w:val="18"/>
        </w:rPr>
        <w:t>качеством</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 xml:space="preserve">, </w:t>
      </w:r>
      <w:r w:rsidRPr="00011369">
        <w:rPr>
          <w:rFonts w:ascii="Arial" w:hAnsi="Arial" w:cs="Arial" w:hint="eastAsia"/>
          <w:color w:val="000000"/>
          <w:sz w:val="18"/>
        </w:rPr>
        <w:t>его</w:t>
      </w:r>
      <w:r w:rsidRPr="00011369">
        <w:rPr>
          <w:rFonts w:ascii="Arial" w:hAnsi="Arial" w:cs="Arial"/>
          <w:color w:val="000000"/>
          <w:sz w:val="18"/>
        </w:rPr>
        <w:t xml:space="preserve"> </w:t>
      </w:r>
      <w:r w:rsidRPr="00011369">
        <w:rPr>
          <w:rFonts w:ascii="Arial" w:hAnsi="Arial" w:cs="Arial" w:hint="eastAsia"/>
          <w:color w:val="000000"/>
          <w:sz w:val="18"/>
        </w:rPr>
        <w:t>состоянием</w:t>
      </w:r>
      <w:r w:rsidRPr="00011369">
        <w:rPr>
          <w:rFonts w:ascii="Arial" w:hAnsi="Arial" w:cs="Arial"/>
          <w:color w:val="000000"/>
          <w:sz w:val="18"/>
        </w:rPr>
        <w:t xml:space="preserve">, </w:t>
      </w:r>
      <w:r w:rsidRPr="00011369">
        <w:rPr>
          <w:rFonts w:ascii="Arial" w:hAnsi="Arial" w:cs="Arial" w:hint="eastAsia"/>
          <w:color w:val="000000"/>
          <w:sz w:val="18"/>
        </w:rPr>
        <w:t>в</w:t>
      </w:r>
      <w:r w:rsidRPr="00011369">
        <w:rPr>
          <w:rFonts w:ascii="Arial" w:hAnsi="Arial" w:cs="Arial"/>
          <w:color w:val="000000"/>
          <w:sz w:val="18"/>
        </w:rPr>
        <w:t xml:space="preserve"> </w:t>
      </w:r>
      <w:r w:rsidRPr="00011369">
        <w:rPr>
          <w:rFonts w:ascii="Arial" w:hAnsi="Arial" w:cs="Arial" w:hint="eastAsia"/>
          <w:color w:val="000000"/>
          <w:sz w:val="18"/>
        </w:rPr>
        <w:t>том</w:t>
      </w:r>
      <w:r w:rsidRPr="00011369">
        <w:rPr>
          <w:rFonts w:ascii="Arial" w:hAnsi="Arial" w:cs="Arial"/>
          <w:color w:val="000000"/>
          <w:sz w:val="18"/>
        </w:rPr>
        <w:t xml:space="preserve"> </w:t>
      </w:r>
      <w:r w:rsidRPr="00011369">
        <w:rPr>
          <w:rFonts w:ascii="Arial" w:hAnsi="Arial" w:cs="Arial" w:hint="eastAsia"/>
          <w:color w:val="000000"/>
          <w:sz w:val="18"/>
        </w:rPr>
        <w:t>числе</w:t>
      </w:r>
      <w:r w:rsidRPr="00011369">
        <w:rPr>
          <w:rFonts w:ascii="Arial" w:hAnsi="Arial" w:cs="Arial"/>
          <w:color w:val="000000"/>
          <w:sz w:val="18"/>
        </w:rPr>
        <w:t xml:space="preserve"> </w:t>
      </w:r>
      <w:r w:rsidRPr="00011369">
        <w:rPr>
          <w:rFonts w:ascii="Arial" w:hAnsi="Arial" w:cs="Arial" w:hint="eastAsia"/>
          <w:color w:val="000000"/>
          <w:sz w:val="18"/>
        </w:rPr>
        <w:t>недостатками</w:t>
      </w:r>
      <w:r w:rsidRPr="00011369">
        <w:rPr>
          <w:rFonts w:ascii="Arial" w:hAnsi="Arial" w:cs="Arial"/>
          <w:color w:val="000000"/>
          <w:sz w:val="18"/>
        </w:rPr>
        <w:t xml:space="preserve"> </w:t>
      </w:r>
      <w:r w:rsidRPr="00011369">
        <w:rPr>
          <w:rFonts w:ascii="Arial" w:hAnsi="Arial" w:cs="Arial" w:hint="eastAsia"/>
          <w:color w:val="000000"/>
          <w:sz w:val="18"/>
        </w:rPr>
        <w:t>и</w:t>
      </w:r>
      <w:r w:rsidRPr="00011369">
        <w:rPr>
          <w:rFonts w:ascii="Arial" w:hAnsi="Arial" w:cs="Arial"/>
          <w:color w:val="000000"/>
          <w:sz w:val="18"/>
        </w:rPr>
        <w:t xml:space="preserve"> </w:t>
      </w:r>
      <w:r w:rsidRPr="00011369">
        <w:rPr>
          <w:rFonts w:ascii="Arial" w:hAnsi="Arial" w:cs="Arial" w:hint="eastAsia"/>
          <w:color w:val="000000"/>
          <w:sz w:val="18"/>
        </w:rPr>
        <w:t>дефектами</w:t>
      </w:r>
      <w:r w:rsidRPr="00011369">
        <w:rPr>
          <w:rFonts w:ascii="Arial" w:hAnsi="Arial" w:cs="Arial"/>
          <w:color w:val="000000"/>
          <w:sz w:val="18"/>
        </w:rPr>
        <w:t xml:space="preserve">, </w:t>
      </w:r>
      <w:r w:rsidRPr="00011369">
        <w:rPr>
          <w:rFonts w:ascii="Arial" w:hAnsi="Arial" w:cs="Arial" w:hint="eastAsia"/>
          <w:color w:val="000000"/>
          <w:sz w:val="18"/>
        </w:rPr>
        <w:t>появившимися</w:t>
      </w:r>
      <w:r w:rsidRPr="00011369">
        <w:rPr>
          <w:rFonts w:ascii="Arial" w:hAnsi="Arial" w:cs="Arial"/>
          <w:color w:val="000000"/>
          <w:sz w:val="18"/>
        </w:rPr>
        <w:t xml:space="preserve"> </w:t>
      </w:r>
      <w:r w:rsidRPr="00011369">
        <w:rPr>
          <w:rFonts w:ascii="Arial" w:hAnsi="Arial" w:cs="Arial" w:hint="eastAsia"/>
          <w:color w:val="000000"/>
          <w:sz w:val="18"/>
        </w:rPr>
        <w:t>вследствие</w:t>
      </w:r>
      <w:r w:rsidRPr="00011369">
        <w:rPr>
          <w:rFonts w:ascii="Arial" w:hAnsi="Arial" w:cs="Arial"/>
          <w:color w:val="000000"/>
          <w:sz w:val="18"/>
        </w:rPr>
        <w:t xml:space="preserve"> </w:t>
      </w:r>
      <w:r w:rsidRPr="00011369">
        <w:rPr>
          <w:rFonts w:ascii="Arial" w:hAnsi="Arial" w:cs="Arial" w:hint="eastAsia"/>
          <w:color w:val="000000"/>
          <w:sz w:val="18"/>
        </w:rPr>
        <w:t>эксплуатации</w:t>
      </w:r>
      <w:r w:rsidRPr="00011369">
        <w:rPr>
          <w:rFonts w:ascii="Arial" w:hAnsi="Arial" w:cs="Arial"/>
          <w:color w:val="000000"/>
          <w:sz w:val="18"/>
        </w:rPr>
        <w:t xml:space="preserve"> </w:t>
      </w:r>
      <w:r w:rsidRPr="00011369">
        <w:rPr>
          <w:rFonts w:ascii="Arial" w:hAnsi="Arial" w:cs="Arial"/>
          <w:color w:val="000000"/>
          <w:sz w:val="18"/>
          <w:lang w:val="ru-RU"/>
        </w:rPr>
        <w:t xml:space="preserve">Автотранспортного средства </w:t>
      </w:r>
      <w:r w:rsidRPr="00011369">
        <w:rPr>
          <w:rFonts w:ascii="Arial" w:hAnsi="Arial" w:cs="Arial" w:hint="eastAsia"/>
          <w:color w:val="000000"/>
          <w:sz w:val="18"/>
        </w:rPr>
        <w:t>Продавцом</w:t>
      </w:r>
      <w:r w:rsidRPr="00011369">
        <w:rPr>
          <w:rFonts w:ascii="Arial" w:hAnsi="Arial" w:cs="Arial"/>
          <w:color w:val="000000"/>
          <w:sz w:val="18"/>
        </w:rPr>
        <w:t xml:space="preserve">, </w:t>
      </w:r>
      <w:r w:rsidRPr="00011369">
        <w:rPr>
          <w:rFonts w:ascii="Arial" w:hAnsi="Arial" w:cs="Arial" w:hint="eastAsia"/>
          <w:color w:val="000000"/>
          <w:sz w:val="18"/>
        </w:rPr>
        <w:t>уведомлен</w:t>
      </w:r>
      <w:r w:rsidRPr="00011369">
        <w:rPr>
          <w:rFonts w:ascii="Arial" w:hAnsi="Arial" w:cs="Arial"/>
          <w:color w:val="000000"/>
          <w:sz w:val="18"/>
        </w:rPr>
        <w:t xml:space="preserve"> </w:t>
      </w:r>
      <w:r w:rsidRPr="00011369">
        <w:rPr>
          <w:rFonts w:ascii="Arial" w:hAnsi="Arial" w:cs="Arial" w:hint="eastAsia"/>
          <w:color w:val="000000"/>
          <w:sz w:val="18"/>
        </w:rPr>
        <w:t>о</w:t>
      </w:r>
      <w:r w:rsidRPr="00011369">
        <w:rPr>
          <w:rFonts w:ascii="Arial" w:hAnsi="Arial" w:cs="Arial"/>
          <w:color w:val="000000"/>
          <w:sz w:val="18"/>
        </w:rPr>
        <w:t xml:space="preserve"> </w:t>
      </w:r>
      <w:r w:rsidRPr="00011369">
        <w:rPr>
          <w:rFonts w:ascii="Arial" w:hAnsi="Arial" w:cs="Arial" w:hint="eastAsia"/>
          <w:color w:val="000000"/>
          <w:sz w:val="18"/>
        </w:rPr>
        <w:t>том</w:t>
      </w:r>
      <w:r w:rsidRPr="00011369">
        <w:rPr>
          <w:rFonts w:ascii="Arial" w:hAnsi="Arial" w:cs="Arial"/>
          <w:color w:val="000000"/>
          <w:sz w:val="18"/>
        </w:rPr>
        <w:t xml:space="preserve">, </w:t>
      </w:r>
      <w:r w:rsidRPr="00011369">
        <w:rPr>
          <w:rFonts w:ascii="Arial" w:hAnsi="Arial" w:cs="Arial" w:hint="eastAsia"/>
          <w:color w:val="000000"/>
          <w:sz w:val="18"/>
        </w:rPr>
        <w:t>что</w:t>
      </w:r>
      <w:r w:rsidRPr="00011369">
        <w:rPr>
          <w:rFonts w:ascii="Arial" w:hAnsi="Arial" w:cs="Arial"/>
          <w:color w:val="000000"/>
          <w:sz w:val="18"/>
        </w:rPr>
        <w:t xml:space="preserve"> </w:t>
      </w:r>
      <w:r w:rsidRPr="00011369">
        <w:rPr>
          <w:rFonts w:ascii="Arial" w:hAnsi="Arial" w:cs="Arial"/>
          <w:color w:val="000000"/>
          <w:sz w:val="18"/>
          <w:lang w:val="ru-RU"/>
        </w:rPr>
        <w:t xml:space="preserve">Автотранспортное средство </w:t>
      </w:r>
      <w:r w:rsidRPr="00011369">
        <w:rPr>
          <w:rFonts w:ascii="Arial" w:hAnsi="Arial" w:cs="Arial" w:hint="eastAsia"/>
          <w:color w:val="000000"/>
          <w:sz w:val="18"/>
        </w:rPr>
        <w:t>является</w:t>
      </w:r>
      <w:r w:rsidRPr="00011369">
        <w:rPr>
          <w:rFonts w:ascii="Arial" w:hAnsi="Arial" w:cs="Arial"/>
          <w:color w:val="000000"/>
          <w:sz w:val="18"/>
        </w:rPr>
        <w:t xml:space="preserve"> </w:t>
      </w:r>
      <w:r w:rsidRPr="00011369">
        <w:rPr>
          <w:rFonts w:ascii="Arial" w:hAnsi="Arial" w:cs="Arial" w:hint="eastAsia"/>
          <w:color w:val="000000"/>
          <w:sz w:val="18"/>
        </w:rPr>
        <w:t>бывшим</w:t>
      </w:r>
      <w:r w:rsidRPr="00011369">
        <w:rPr>
          <w:rFonts w:ascii="Arial" w:hAnsi="Arial" w:cs="Arial"/>
          <w:color w:val="000000"/>
          <w:sz w:val="18"/>
        </w:rPr>
        <w:t xml:space="preserve"> </w:t>
      </w:r>
      <w:r w:rsidRPr="00011369">
        <w:rPr>
          <w:rFonts w:ascii="Arial" w:hAnsi="Arial" w:cs="Arial" w:hint="eastAsia"/>
          <w:color w:val="000000"/>
          <w:sz w:val="18"/>
        </w:rPr>
        <w:t>в</w:t>
      </w:r>
      <w:r w:rsidRPr="00011369">
        <w:rPr>
          <w:rFonts w:ascii="Arial" w:hAnsi="Arial" w:cs="Arial"/>
          <w:color w:val="000000"/>
          <w:sz w:val="18"/>
        </w:rPr>
        <w:t xml:space="preserve"> </w:t>
      </w:r>
      <w:r w:rsidRPr="00011369">
        <w:rPr>
          <w:rFonts w:ascii="Arial" w:hAnsi="Arial" w:cs="Arial" w:hint="eastAsia"/>
          <w:color w:val="000000"/>
          <w:sz w:val="18"/>
        </w:rPr>
        <w:t>употреблении</w:t>
      </w:r>
      <w:r w:rsidRPr="00011369">
        <w:rPr>
          <w:rFonts w:ascii="Arial" w:hAnsi="Arial" w:cs="Arial"/>
          <w:color w:val="000000"/>
          <w:sz w:val="18"/>
        </w:rPr>
        <w:t xml:space="preserve"> </w:t>
      </w:r>
      <w:r w:rsidRPr="00011369">
        <w:rPr>
          <w:rFonts w:ascii="Arial" w:hAnsi="Arial" w:cs="Arial" w:hint="eastAsia"/>
          <w:color w:val="000000"/>
          <w:sz w:val="18"/>
        </w:rPr>
        <w:t>и</w:t>
      </w:r>
      <w:r w:rsidRPr="00011369">
        <w:rPr>
          <w:rFonts w:ascii="Arial" w:hAnsi="Arial" w:cs="Arial"/>
          <w:color w:val="000000"/>
          <w:sz w:val="18"/>
        </w:rPr>
        <w:t xml:space="preserve"> </w:t>
      </w:r>
      <w:r w:rsidRPr="00011369">
        <w:rPr>
          <w:rFonts w:ascii="Arial" w:hAnsi="Arial" w:cs="Arial" w:hint="eastAsia"/>
          <w:color w:val="000000"/>
          <w:sz w:val="18"/>
        </w:rPr>
        <w:t>соглашается</w:t>
      </w:r>
      <w:r w:rsidRPr="00011369">
        <w:rPr>
          <w:rFonts w:ascii="Arial" w:hAnsi="Arial" w:cs="Arial"/>
          <w:color w:val="000000"/>
          <w:sz w:val="18"/>
        </w:rPr>
        <w:t xml:space="preserve"> </w:t>
      </w:r>
      <w:r w:rsidRPr="00011369">
        <w:rPr>
          <w:rFonts w:ascii="Arial" w:hAnsi="Arial" w:cs="Arial" w:hint="eastAsia"/>
          <w:color w:val="000000"/>
          <w:sz w:val="18"/>
        </w:rPr>
        <w:t>принять</w:t>
      </w:r>
      <w:r w:rsidRPr="00011369">
        <w:rPr>
          <w:rFonts w:ascii="Arial" w:hAnsi="Arial" w:cs="Arial"/>
          <w:color w:val="000000"/>
          <w:sz w:val="18"/>
        </w:rPr>
        <w:t xml:space="preserve"> </w:t>
      </w:r>
      <w:r w:rsidRPr="00011369">
        <w:rPr>
          <w:rFonts w:ascii="Arial" w:hAnsi="Arial" w:cs="Arial"/>
          <w:color w:val="000000"/>
          <w:sz w:val="18"/>
          <w:lang w:val="ru-RU"/>
        </w:rPr>
        <w:t xml:space="preserve">Автотранспортное средство </w:t>
      </w:r>
      <w:r w:rsidRPr="00011369">
        <w:rPr>
          <w:rFonts w:ascii="Arial" w:hAnsi="Arial" w:cs="Arial" w:hint="eastAsia"/>
          <w:color w:val="000000"/>
          <w:sz w:val="18"/>
        </w:rPr>
        <w:t>в</w:t>
      </w:r>
      <w:r w:rsidRPr="00011369">
        <w:rPr>
          <w:rFonts w:ascii="Arial" w:hAnsi="Arial" w:cs="Arial"/>
          <w:color w:val="000000"/>
          <w:sz w:val="18"/>
        </w:rPr>
        <w:t xml:space="preserve"> </w:t>
      </w:r>
      <w:r w:rsidRPr="00011369">
        <w:rPr>
          <w:rFonts w:ascii="Arial" w:hAnsi="Arial" w:cs="Arial" w:hint="eastAsia"/>
          <w:color w:val="000000"/>
          <w:sz w:val="18"/>
        </w:rPr>
        <w:t>полной</w:t>
      </w:r>
      <w:r w:rsidRPr="00011369">
        <w:rPr>
          <w:rFonts w:ascii="Arial" w:hAnsi="Arial" w:cs="Arial"/>
          <w:color w:val="000000"/>
          <w:sz w:val="18"/>
        </w:rPr>
        <w:t xml:space="preserve"> </w:t>
      </w:r>
      <w:r w:rsidRPr="00011369">
        <w:rPr>
          <w:rFonts w:ascii="Arial" w:hAnsi="Arial" w:cs="Arial" w:hint="eastAsia"/>
          <w:color w:val="000000"/>
          <w:sz w:val="18"/>
        </w:rPr>
        <w:t>мере</w:t>
      </w:r>
      <w:r w:rsidRPr="00011369">
        <w:rPr>
          <w:rFonts w:ascii="Arial" w:hAnsi="Arial" w:cs="Arial"/>
          <w:color w:val="000000"/>
          <w:sz w:val="18"/>
        </w:rPr>
        <w:t xml:space="preserve">, </w:t>
      </w:r>
      <w:r w:rsidRPr="00011369">
        <w:rPr>
          <w:rFonts w:ascii="Arial" w:hAnsi="Arial" w:cs="Arial" w:hint="eastAsia"/>
          <w:color w:val="000000"/>
          <w:sz w:val="18"/>
        </w:rPr>
        <w:t>подтверждая</w:t>
      </w:r>
      <w:r w:rsidRPr="00011369">
        <w:rPr>
          <w:rFonts w:ascii="Arial" w:hAnsi="Arial" w:cs="Arial"/>
          <w:color w:val="000000"/>
          <w:sz w:val="18"/>
        </w:rPr>
        <w:t xml:space="preserve"> </w:t>
      </w:r>
      <w:r w:rsidRPr="00011369">
        <w:rPr>
          <w:rFonts w:ascii="Arial" w:hAnsi="Arial" w:cs="Arial" w:hint="eastAsia"/>
          <w:color w:val="000000"/>
          <w:sz w:val="18"/>
        </w:rPr>
        <w:t>выше</w:t>
      </w:r>
      <w:r w:rsidRPr="00011369">
        <w:rPr>
          <w:rFonts w:ascii="Arial" w:hAnsi="Arial" w:cs="Arial"/>
          <w:color w:val="000000"/>
          <w:sz w:val="18"/>
        </w:rPr>
        <w:t xml:space="preserve"> </w:t>
      </w:r>
      <w:r w:rsidRPr="00011369">
        <w:rPr>
          <w:rFonts w:ascii="Arial" w:hAnsi="Arial" w:cs="Arial" w:hint="eastAsia"/>
          <w:color w:val="000000"/>
          <w:sz w:val="18"/>
        </w:rPr>
        <w:t>указанное</w:t>
      </w:r>
      <w:r w:rsidRPr="00011369">
        <w:rPr>
          <w:rFonts w:ascii="Arial" w:hAnsi="Arial" w:cs="Arial"/>
          <w:color w:val="000000"/>
          <w:sz w:val="18"/>
        </w:rPr>
        <w:t xml:space="preserve"> </w:t>
      </w:r>
      <w:r w:rsidRPr="00011369">
        <w:rPr>
          <w:rFonts w:ascii="Arial" w:hAnsi="Arial" w:cs="Arial" w:hint="eastAsia"/>
          <w:color w:val="000000"/>
          <w:sz w:val="18"/>
        </w:rPr>
        <w:t>подписью</w:t>
      </w:r>
      <w:r w:rsidRPr="00011369">
        <w:rPr>
          <w:rFonts w:ascii="Arial" w:hAnsi="Arial" w:cs="Arial"/>
          <w:color w:val="000000"/>
          <w:sz w:val="18"/>
        </w:rPr>
        <w:t xml:space="preserve"> </w:t>
      </w:r>
      <w:r w:rsidRPr="00011369">
        <w:rPr>
          <w:rFonts w:ascii="Arial" w:hAnsi="Arial" w:cs="Arial" w:hint="eastAsia"/>
          <w:color w:val="000000"/>
          <w:sz w:val="18"/>
        </w:rPr>
        <w:t>в</w:t>
      </w:r>
      <w:r w:rsidRPr="00011369">
        <w:rPr>
          <w:rFonts w:ascii="Arial" w:hAnsi="Arial" w:cs="Arial"/>
          <w:color w:val="000000"/>
          <w:sz w:val="18"/>
        </w:rPr>
        <w:t xml:space="preserve"> </w:t>
      </w:r>
      <w:r w:rsidRPr="00011369">
        <w:rPr>
          <w:rFonts w:ascii="Arial" w:hAnsi="Arial" w:cs="Arial" w:hint="eastAsia"/>
          <w:color w:val="000000"/>
          <w:sz w:val="18"/>
        </w:rPr>
        <w:t>акте</w:t>
      </w:r>
      <w:r w:rsidRPr="00011369">
        <w:rPr>
          <w:rFonts w:ascii="Arial" w:hAnsi="Arial" w:cs="Arial"/>
          <w:color w:val="000000"/>
          <w:sz w:val="18"/>
        </w:rPr>
        <w:t xml:space="preserve"> </w:t>
      </w:r>
      <w:r w:rsidRPr="00011369">
        <w:rPr>
          <w:rFonts w:ascii="Arial" w:hAnsi="Arial" w:cs="Arial" w:hint="eastAsia"/>
          <w:color w:val="000000"/>
          <w:sz w:val="18"/>
        </w:rPr>
        <w:t>приемки</w:t>
      </w:r>
      <w:r w:rsidRPr="00011369">
        <w:rPr>
          <w:rFonts w:ascii="Arial" w:hAnsi="Arial" w:cs="Arial"/>
          <w:color w:val="000000"/>
          <w:sz w:val="18"/>
        </w:rPr>
        <w:t>-</w:t>
      </w:r>
      <w:r w:rsidRPr="00011369">
        <w:rPr>
          <w:rFonts w:ascii="Arial" w:hAnsi="Arial" w:cs="Arial" w:hint="eastAsia"/>
          <w:color w:val="000000"/>
          <w:sz w:val="18"/>
        </w:rPr>
        <w:t>передачи</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 xml:space="preserve">. </w:t>
      </w:r>
      <w:r w:rsidRPr="00011369">
        <w:rPr>
          <w:rFonts w:ascii="Arial" w:hAnsi="Arial" w:cs="Arial" w:hint="eastAsia"/>
          <w:color w:val="000000"/>
          <w:sz w:val="18"/>
        </w:rPr>
        <w:t>Принятое</w:t>
      </w:r>
      <w:r w:rsidRPr="00011369">
        <w:rPr>
          <w:rFonts w:ascii="Arial" w:hAnsi="Arial" w:cs="Arial"/>
          <w:color w:val="000000"/>
          <w:sz w:val="18"/>
        </w:rPr>
        <w:t xml:space="preserve"> </w:t>
      </w:r>
      <w:r w:rsidRPr="00011369">
        <w:rPr>
          <w:rFonts w:ascii="Arial" w:hAnsi="Arial" w:cs="Arial" w:hint="eastAsia"/>
          <w:color w:val="000000"/>
          <w:sz w:val="18"/>
        </w:rPr>
        <w:t>Покупателем</w:t>
      </w:r>
      <w:r w:rsidRPr="00011369">
        <w:rPr>
          <w:rFonts w:ascii="Arial" w:hAnsi="Arial" w:cs="Arial"/>
          <w:color w:val="000000"/>
          <w:sz w:val="18"/>
        </w:rPr>
        <w:t xml:space="preserve"> </w:t>
      </w:r>
      <w:r w:rsidRPr="00011369">
        <w:rPr>
          <w:rFonts w:ascii="Arial" w:hAnsi="Arial" w:cs="Arial"/>
          <w:color w:val="000000"/>
          <w:sz w:val="18"/>
          <w:lang w:val="ru-RU"/>
        </w:rPr>
        <w:t xml:space="preserve">Автотранспортное средство </w:t>
      </w:r>
      <w:r w:rsidRPr="00011369">
        <w:rPr>
          <w:rFonts w:ascii="Arial" w:hAnsi="Arial" w:cs="Arial" w:hint="eastAsia"/>
          <w:color w:val="000000"/>
          <w:sz w:val="18"/>
        </w:rPr>
        <w:t>возврату</w:t>
      </w:r>
      <w:r w:rsidRPr="00011369">
        <w:rPr>
          <w:rFonts w:ascii="Arial" w:hAnsi="Arial" w:cs="Arial"/>
          <w:color w:val="000000"/>
          <w:sz w:val="18"/>
        </w:rPr>
        <w:t xml:space="preserve"> </w:t>
      </w:r>
      <w:r w:rsidRPr="00011369">
        <w:rPr>
          <w:rFonts w:ascii="Arial" w:hAnsi="Arial" w:cs="Arial" w:hint="eastAsia"/>
          <w:color w:val="000000"/>
          <w:sz w:val="18"/>
        </w:rPr>
        <w:t>не</w:t>
      </w:r>
      <w:r w:rsidRPr="00011369">
        <w:rPr>
          <w:rFonts w:ascii="Arial" w:hAnsi="Arial" w:cs="Arial"/>
          <w:color w:val="000000"/>
          <w:sz w:val="18"/>
        </w:rPr>
        <w:t xml:space="preserve"> </w:t>
      </w:r>
      <w:r w:rsidRPr="00011369">
        <w:rPr>
          <w:rFonts w:ascii="Arial" w:hAnsi="Arial" w:cs="Arial" w:hint="eastAsia"/>
          <w:color w:val="000000"/>
          <w:sz w:val="18"/>
        </w:rPr>
        <w:t>подлежит</w:t>
      </w:r>
      <w:r w:rsidRPr="00011369">
        <w:rPr>
          <w:rFonts w:ascii="Arial" w:hAnsi="Arial" w:cs="Arial"/>
          <w:color w:val="000000"/>
          <w:sz w:val="18"/>
        </w:rPr>
        <w:t xml:space="preserve">. </w:t>
      </w:r>
      <w:r w:rsidRPr="00011369">
        <w:rPr>
          <w:rFonts w:ascii="Arial" w:hAnsi="Arial" w:cs="Arial" w:hint="eastAsia"/>
          <w:color w:val="000000"/>
          <w:sz w:val="18"/>
        </w:rPr>
        <w:t>Продавец</w:t>
      </w:r>
      <w:r w:rsidRPr="00011369">
        <w:rPr>
          <w:rFonts w:ascii="Arial" w:hAnsi="Arial" w:cs="Arial"/>
          <w:color w:val="000000"/>
          <w:sz w:val="18"/>
        </w:rPr>
        <w:t xml:space="preserve"> </w:t>
      </w:r>
      <w:r w:rsidRPr="00011369">
        <w:rPr>
          <w:rFonts w:ascii="Arial" w:hAnsi="Arial" w:cs="Arial" w:hint="eastAsia"/>
          <w:color w:val="000000"/>
          <w:sz w:val="18"/>
        </w:rPr>
        <w:t>не</w:t>
      </w:r>
      <w:r w:rsidRPr="00011369">
        <w:rPr>
          <w:rFonts w:ascii="Arial" w:hAnsi="Arial" w:cs="Arial"/>
          <w:color w:val="000000"/>
          <w:sz w:val="18"/>
        </w:rPr>
        <w:t xml:space="preserve"> </w:t>
      </w:r>
      <w:r w:rsidRPr="00011369">
        <w:rPr>
          <w:rFonts w:ascii="Arial" w:hAnsi="Arial" w:cs="Arial" w:hint="eastAsia"/>
          <w:color w:val="000000"/>
          <w:sz w:val="18"/>
        </w:rPr>
        <w:t>несет</w:t>
      </w:r>
      <w:r w:rsidRPr="00011369">
        <w:rPr>
          <w:rFonts w:ascii="Arial" w:hAnsi="Arial" w:cs="Arial"/>
          <w:color w:val="000000"/>
          <w:sz w:val="18"/>
        </w:rPr>
        <w:t xml:space="preserve"> </w:t>
      </w:r>
      <w:r w:rsidRPr="00011369">
        <w:rPr>
          <w:rFonts w:ascii="Arial" w:hAnsi="Arial" w:cs="Arial" w:hint="eastAsia"/>
          <w:color w:val="000000"/>
          <w:sz w:val="18"/>
        </w:rPr>
        <w:t>ответственности</w:t>
      </w:r>
      <w:r w:rsidRPr="00011369">
        <w:rPr>
          <w:rFonts w:ascii="Arial" w:hAnsi="Arial" w:cs="Arial"/>
          <w:color w:val="000000"/>
          <w:sz w:val="18"/>
        </w:rPr>
        <w:t xml:space="preserve"> </w:t>
      </w:r>
      <w:r w:rsidRPr="00011369">
        <w:rPr>
          <w:rFonts w:ascii="Arial" w:hAnsi="Arial" w:cs="Arial" w:hint="eastAsia"/>
          <w:color w:val="000000"/>
          <w:sz w:val="18"/>
        </w:rPr>
        <w:t>за</w:t>
      </w:r>
      <w:r w:rsidRPr="00011369">
        <w:rPr>
          <w:rFonts w:ascii="Arial" w:hAnsi="Arial" w:cs="Arial"/>
          <w:color w:val="000000"/>
          <w:sz w:val="18"/>
        </w:rPr>
        <w:t xml:space="preserve"> </w:t>
      </w:r>
      <w:r w:rsidRPr="00011369">
        <w:rPr>
          <w:rFonts w:ascii="Arial" w:hAnsi="Arial" w:cs="Arial" w:hint="eastAsia"/>
          <w:color w:val="000000"/>
          <w:sz w:val="18"/>
        </w:rPr>
        <w:t>качество</w:t>
      </w:r>
      <w:r w:rsidRPr="00011369">
        <w:rPr>
          <w:rFonts w:ascii="Arial" w:hAnsi="Arial" w:cs="Arial"/>
          <w:color w:val="000000"/>
          <w:sz w:val="18"/>
        </w:rPr>
        <w:t xml:space="preserve"> </w:t>
      </w:r>
      <w:r w:rsidRPr="00011369">
        <w:rPr>
          <w:rFonts w:ascii="Arial" w:hAnsi="Arial" w:cs="Arial" w:hint="eastAsia"/>
          <w:color w:val="000000"/>
          <w:sz w:val="18"/>
        </w:rPr>
        <w:t>проданного</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 xml:space="preserve">, </w:t>
      </w:r>
      <w:r w:rsidRPr="00011369">
        <w:rPr>
          <w:rFonts w:ascii="Arial" w:hAnsi="Arial" w:cs="Arial" w:hint="eastAsia"/>
          <w:color w:val="000000"/>
          <w:sz w:val="18"/>
        </w:rPr>
        <w:t>так</w:t>
      </w:r>
      <w:r w:rsidRPr="00011369">
        <w:rPr>
          <w:rFonts w:ascii="Arial" w:hAnsi="Arial" w:cs="Arial"/>
          <w:color w:val="000000"/>
          <w:sz w:val="18"/>
        </w:rPr>
        <w:t xml:space="preserve"> </w:t>
      </w:r>
      <w:r w:rsidRPr="00011369">
        <w:rPr>
          <w:rFonts w:ascii="Arial" w:hAnsi="Arial" w:cs="Arial" w:hint="eastAsia"/>
          <w:color w:val="000000"/>
          <w:sz w:val="18"/>
        </w:rPr>
        <w:t>как</w:t>
      </w:r>
      <w:r w:rsidRPr="00011369">
        <w:rPr>
          <w:rFonts w:ascii="Arial" w:hAnsi="Arial" w:cs="Arial"/>
          <w:color w:val="000000"/>
          <w:sz w:val="18"/>
        </w:rPr>
        <w:t xml:space="preserve"> </w:t>
      </w:r>
      <w:r w:rsidRPr="00011369">
        <w:rPr>
          <w:rFonts w:ascii="Arial" w:hAnsi="Arial" w:cs="Arial" w:hint="eastAsia"/>
          <w:color w:val="000000"/>
          <w:sz w:val="18"/>
        </w:rPr>
        <w:t>Покупатель</w:t>
      </w:r>
      <w:r w:rsidRPr="00011369">
        <w:rPr>
          <w:rFonts w:ascii="Arial" w:hAnsi="Arial" w:cs="Arial"/>
          <w:color w:val="000000"/>
          <w:sz w:val="18"/>
        </w:rPr>
        <w:t xml:space="preserve"> </w:t>
      </w:r>
      <w:r w:rsidRPr="00011369">
        <w:rPr>
          <w:rFonts w:ascii="Arial" w:hAnsi="Arial" w:cs="Arial" w:hint="eastAsia"/>
          <w:color w:val="000000"/>
          <w:sz w:val="18"/>
        </w:rPr>
        <w:t>ознакомлен</w:t>
      </w:r>
      <w:r w:rsidRPr="00011369">
        <w:rPr>
          <w:rFonts w:ascii="Arial" w:hAnsi="Arial" w:cs="Arial"/>
          <w:color w:val="000000"/>
          <w:sz w:val="18"/>
        </w:rPr>
        <w:t xml:space="preserve"> </w:t>
      </w:r>
      <w:r w:rsidRPr="00011369">
        <w:rPr>
          <w:rFonts w:ascii="Arial" w:hAnsi="Arial" w:cs="Arial" w:hint="eastAsia"/>
          <w:color w:val="000000"/>
          <w:sz w:val="18"/>
        </w:rPr>
        <w:t>и</w:t>
      </w:r>
      <w:r w:rsidRPr="00011369">
        <w:rPr>
          <w:rFonts w:ascii="Arial" w:hAnsi="Arial" w:cs="Arial"/>
          <w:color w:val="000000"/>
          <w:sz w:val="18"/>
        </w:rPr>
        <w:t xml:space="preserve"> </w:t>
      </w:r>
      <w:r w:rsidRPr="00011369">
        <w:rPr>
          <w:rFonts w:ascii="Arial" w:hAnsi="Arial" w:cs="Arial" w:hint="eastAsia"/>
          <w:color w:val="000000"/>
          <w:sz w:val="18"/>
        </w:rPr>
        <w:t>согласен</w:t>
      </w:r>
      <w:r w:rsidRPr="00011369">
        <w:rPr>
          <w:rFonts w:ascii="Arial" w:hAnsi="Arial" w:cs="Arial"/>
          <w:color w:val="000000"/>
          <w:sz w:val="18"/>
        </w:rPr>
        <w:t xml:space="preserve"> </w:t>
      </w:r>
      <w:r w:rsidRPr="00011369">
        <w:rPr>
          <w:rFonts w:ascii="Arial" w:hAnsi="Arial" w:cs="Arial" w:hint="eastAsia"/>
          <w:color w:val="000000"/>
          <w:sz w:val="18"/>
        </w:rPr>
        <w:t>с</w:t>
      </w:r>
      <w:r w:rsidRPr="00011369">
        <w:rPr>
          <w:rFonts w:ascii="Arial" w:hAnsi="Arial" w:cs="Arial"/>
          <w:color w:val="000000"/>
          <w:sz w:val="18"/>
        </w:rPr>
        <w:t xml:space="preserve"> </w:t>
      </w:r>
      <w:r w:rsidRPr="00011369">
        <w:rPr>
          <w:rFonts w:ascii="Arial" w:hAnsi="Arial" w:cs="Arial" w:hint="eastAsia"/>
          <w:color w:val="000000"/>
          <w:sz w:val="18"/>
        </w:rPr>
        <w:t>состоянием</w:t>
      </w:r>
      <w:r w:rsidRPr="00011369">
        <w:rPr>
          <w:rFonts w:ascii="Arial" w:hAnsi="Arial" w:cs="Arial"/>
          <w:color w:val="000000"/>
          <w:sz w:val="18"/>
        </w:rPr>
        <w:t xml:space="preserve"> </w:t>
      </w:r>
      <w:r w:rsidRPr="00011369">
        <w:rPr>
          <w:rFonts w:ascii="Arial" w:hAnsi="Arial" w:cs="Arial" w:hint="eastAsia"/>
          <w:color w:val="000000"/>
          <w:sz w:val="18"/>
        </w:rPr>
        <w:t>приобретаемого</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w:t>
      </w:r>
      <w:r w:rsidRPr="00011369">
        <w:rPr>
          <w:rFonts w:ascii="Arial" w:hAnsi="Arial" w:cs="Arial"/>
          <w:color w:val="000000"/>
          <w:sz w:val="18"/>
          <w:lang w:val="ru-RU"/>
        </w:rPr>
        <w:t xml:space="preserve">  </w:t>
      </w:r>
    </w:p>
    <w:p w14:paraId="0AEB59AD" w14:textId="77777777" w:rsidR="00291AA2" w:rsidRPr="00011369" w:rsidRDefault="00291AA2" w:rsidP="00291AA2">
      <w:pPr>
        <w:numPr>
          <w:ilvl w:val="0"/>
          <w:numId w:val="3"/>
        </w:numPr>
        <w:tabs>
          <w:tab w:val="left" w:pos="1080"/>
        </w:tabs>
        <w:spacing w:before="120" w:after="120"/>
        <w:ind w:left="0" w:firstLine="0"/>
        <w:jc w:val="center"/>
        <w:rPr>
          <w:rFonts w:ascii="Arial" w:hAnsi="Arial" w:cs="Arial"/>
          <w:b/>
          <w:bCs/>
          <w:color w:val="000000"/>
          <w:sz w:val="18"/>
        </w:rPr>
      </w:pPr>
      <w:r w:rsidRPr="00011369">
        <w:rPr>
          <w:rFonts w:ascii="Arial" w:hAnsi="Arial" w:cs="Arial"/>
          <w:b/>
          <w:bCs/>
          <w:color w:val="000000"/>
          <w:sz w:val="18"/>
        </w:rPr>
        <w:t>Переход права собственности</w:t>
      </w:r>
    </w:p>
    <w:p w14:paraId="01DC049D"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bCs/>
          <w:color w:val="000000"/>
          <w:sz w:val="18"/>
        </w:rPr>
        <w:t>4.</w:t>
      </w:r>
      <w:r w:rsidRPr="00011369">
        <w:rPr>
          <w:rFonts w:ascii="Arial" w:hAnsi="Arial" w:cs="Arial"/>
          <w:color w:val="000000"/>
          <w:sz w:val="18"/>
        </w:rPr>
        <w:t>1.</w:t>
      </w:r>
      <w:r w:rsidRPr="00011369">
        <w:rPr>
          <w:rFonts w:ascii="Arial" w:hAnsi="Arial" w:cs="Arial"/>
          <w:color w:val="000000"/>
          <w:sz w:val="18"/>
        </w:rPr>
        <w:tab/>
        <w:t>Право собственности на Автотранспортное средство, указанное в пункте 1.1. Договора, возникает у Покупателя с момента подписания Сторонами Акта приема-передачи Автотранспортного средства, при условии оплаты Покупателем стоимости Автотранспортного средства в полном объеме.</w:t>
      </w:r>
    </w:p>
    <w:p w14:paraId="70A9A870" w14:textId="77777777" w:rsidR="00291AA2" w:rsidRPr="00011369" w:rsidRDefault="00291AA2" w:rsidP="00291AA2">
      <w:pPr>
        <w:numPr>
          <w:ilvl w:val="0"/>
          <w:numId w:val="3"/>
        </w:numPr>
        <w:tabs>
          <w:tab w:val="left" w:pos="1080"/>
        </w:tabs>
        <w:spacing w:before="120" w:after="120"/>
        <w:ind w:left="0" w:firstLine="0"/>
        <w:jc w:val="center"/>
        <w:rPr>
          <w:rFonts w:ascii="Arial" w:hAnsi="Arial" w:cs="Arial"/>
          <w:b/>
          <w:bCs/>
          <w:color w:val="000000"/>
          <w:sz w:val="18"/>
        </w:rPr>
      </w:pPr>
      <w:r w:rsidRPr="00011369">
        <w:rPr>
          <w:rFonts w:ascii="Arial" w:hAnsi="Arial" w:cs="Arial"/>
          <w:b/>
          <w:bCs/>
          <w:color w:val="000000"/>
          <w:sz w:val="18"/>
        </w:rPr>
        <w:t>Обязанности Сторон</w:t>
      </w:r>
    </w:p>
    <w:p w14:paraId="37AFD3BE" w14:textId="77777777" w:rsidR="00291AA2" w:rsidRPr="00011369" w:rsidRDefault="00291AA2" w:rsidP="00291AA2">
      <w:pPr>
        <w:pStyle w:val="2"/>
        <w:numPr>
          <w:ilvl w:val="1"/>
          <w:numId w:val="3"/>
        </w:numPr>
        <w:tabs>
          <w:tab w:val="left" w:pos="1418"/>
        </w:tabs>
        <w:ind w:left="0" w:firstLine="567"/>
        <w:rPr>
          <w:rFonts w:ascii="Arial" w:hAnsi="Arial" w:cs="Arial"/>
          <w:b/>
          <w:color w:val="000000"/>
          <w:sz w:val="18"/>
        </w:rPr>
      </w:pPr>
      <w:r w:rsidRPr="00011369">
        <w:rPr>
          <w:rFonts w:ascii="Arial" w:hAnsi="Arial" w:cs="Arial"/>
          <w:b/>
          <w:color w:val="000000"/>
          <w:sz w:val="18"/>
        </w:rPr>
        <w:t>Продавец обязуется:</w:t>
      </w:r>
    </w:p>
    <w:p w14:paraId="6F5ADE96" w14:textId="77777777" w:rsidR="00291AA2" w:rsidRPr="00011369" w:rsidRDefault="00291AA2" w:rsidP="00291AA2">
      <w:pPr>
        <w:pStyle w:val="2"/>
        <w:numPr>
          <w:ilvl w:val="2"/>
          <w:numId w:val="3"/>
        </w:numPr>
        <w:tabs>
          <w:tab w:val="left" w:pos="1418"/>
        </w:tabs>
        <w:ind w:left="0" w:firstLine="567"/>
        <w:rPr>
          <w:rFonts w:ascii="Arial" w:hAnsi="Arial" w:cs="Arial"/>
          <w:color w:val="000000"/>
          <w:sz w:val="18"/>
        </w:rPr>
      </w:pPr>
      <w:r w:rsidRPr="00011369">
        <w:rPr>
          <w:rFonts w:ascii="Arial" w:hAnsi="Arial" w:cs="Arial"/>
          <w:color w:val="000000"/>
          <w:sz w:val="18"/>
        </w:rPr>
        <w:t xml:space="preserve">Передать Покупателю </w:t>
      </w:r>
      <w:r w:rsidRPr="00011369">
        <w:rPr>
          <w:rFonts w:ascii="Arial" w:hAnsi="Arial" w:cs="Arial"/>
          <w:color w:val="000000"/>
          <w:sz w:val="18"/>
          <w:lang w:val="ru-RU"/>
        </w:rPr>
        <w:t xml:space="preserve">Автотранспортное средство </w:t>
      </w:r>
      <w:r w:rsidRPr="00011369">
        <w:rPr>
          <w:rFonts w:ascii="Arial" w:hAnsi="Arial" w:cs="Arial"/>
          <w:color w:val="000000"/>
          <w:sz w:val="18"/>
        </w:rPr>
        <w:t xml:space="preserve">в порядке и сроки, определенные разделом 3 Договора, при условии оплаты Покупателем стоимости </w:t>
      </w:r>
      <w:r w:rsidRPr="00011369">
        <w:rPr>
          <w:rFonts w:ascii="Arial" w:hAnsi="Arial" w:cs="Arial"/>
          <w:color w:val="000000"/>
          <w:sz w:val="18"/>
          <w:lang w:val="ru-RU"/>
        </w:rPr>
        <w:t xml:space="preserve">Автотранспортного средства </w:t>
      </w:r>
      <w:r w:rsidRPr="00011369">
        <w:rPr>
          <w:rFonts w:ascii="Arial" w:hAnsi="Arial" w:cs="Arial"/>
          <w:color w:val="000000"/>
          <w:sz w:val="18"/>
        </w:rPr>
        <w:t xml:space="preserve">в полном объеме. </w:t>
      </w:r>
      <w:r w:rsidRPr="00011369">
        <w:rPr>
          <w:rFonts w:ascii="Arial" w:hAnsi="Arial" w:cs="Arial"/>
          <w:color w:val="000000"/>
          <w:sz w:val="18"/>
          <w:lang w:val="ru-RU"/>
        </w:rPr>
        <w:t xml:space="preserve"> </w:t>
      </w:r>
    </w:p>
    <w:p w14:paraId="0C1A1409" w14:textId="77777777" w:rsidR="00291AA2" w:rsidRPr="00011369" w:rsidRDefault="00291AA2" w:rsidP="00291AA2">
      <w:pPr>
        <w:pStyle w:val="2"/>
        <w:numPr>
          <w:ilvl w:val="2"/>
          <w:numId w:val="3"/>
        </w:numPr>
        <w:tabs>
          <w:tab w:val="left" w:pos="1418"/>
        </w:tabs>
        <w:ind w:left="0" w:firstLine="567"/>
        <w:rPr>
          <w:rFonts w:ascii="Arial" w:hAnsi="Arial" w:cs="Arial"/>
          <w:color w:val="000000"/>
          <w:sz w:val="18"/>
        </w:rPr>
      </w:pPr>
      <w:r w:rsidRPr="00011369">
        <w:rPr>
          <w:rFonts w:ascii="Arial" w:hAnsi="Arial" w:cs="Arial"/>
          <w:color w:val="000000"/>
          <w:sz w:val="18"/>
        </w:rPr>
        <w:t xml:space="preserve">Обеспечить явку своего уполномоченного представителя для подписания Акта приема-передачи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w:t>
      </w:r>
    </w:p>
    <w:p w14:paraId="5F7F5457" w14:textId="77777777" w:rsidR="00291AA2" w:rsidRPr="00011369" w:rsidRDefault="00291AA2" w:rsidP="00291AA2">
      <w:pPr>
        <w:pStyle w:val="2"/>
        <w:numPr>
          <w:ilvl w:val="2"/>
          <w:numId w:val="3"/>
        </w:numPr>
        <w:tabs>
          <w:tab w:val="left" w:pos="1418"/>
        </w:tabs>
        <w:ind w:left="0" w:firstLine="567"/>
        <w:rPr>
          <w:rFonts w:ascii="Arial" w:hAnsi="Arial" w:cs="Arial"/>
          <w:color w:val="000000"/>
          <w:sz w:val="18"/>
        </w:rPr>
      </w:pPr>
      <w:r w:rsidRPr="00011369">
        <w:rPr>
          <w:rFonts w:ascii="Arial" w:hAnsi="Arial" w:cs="Arial"/>
          <w:color w:val="000000"/>
          <w:sz w:val="18"/>
        </w:rPr>
        <w:t xml:space="preserve">Передать Покупателю относящиеся к </w:t>
      </w:r>
      <w:r w:rsidRPr="00011369">
        <w:rPr>
          <w:rFonts w:ascii="Arial" w:hAnsi="Arial" w:cs="Arial"/>
          <w:color w:val="000000"/>
          <w:sz w:val="18"/>
          <w:lang w:val="ru-RU"/>
        </w:rPr>
        <w:t xml:space="preserve">Автотранспортному средству </w:t>
      </w:r>
      <w:r w:rsidRPr="00011369">
        <w:rPr>
          <w:rFonts w:ascii="Arial" w:hAnsi="Arial" w:cs="Arial"/>
          <w:color w:val="000000"/>
          <w:sz w:val="18"/>
        </w:rPr>
        <w:t xml:space="preserve">документы, необходимые для его содержания и эксплуатации в момент подписания Сторонами Акта приема-передачи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w:t>
      </w:r>
    </w:p>
    <w:p w14:paraId="32D37ADA" w14:textId="77777777" w:rsidR="00291AA2" w:rsidRPr="00011369" w:rsidRDefault="00291AA2" w:rsidP="00291AA2">
      <w:pPr>
        <w:pStyle w:val="2"/>
        <w:tabs>
          <w:tab w:val="left" w:pos="1418"/>
        </w:tabs>
        <w:ind w:left="567"/>
        <w:rPr>
          <w:rFonts w:ascii="Arial" w:hAnsi="Arial" w:cs="Arial"/>
          <w:color w:val="000000"/>
          <w:sz w:val="18"/>
        </w:rPr>
      </w:pPr>
    </w:p>
    <w:p w14:paraId="761CD096" w14:textId="77777777" w:rsidR="00291AA2" w:rsidRPr="00011369" w:rsidRDefault="00291AA2" w:rsidP="00291AA2">
      <w:pPr>
        <w:pStyle w:val="2"/>
        <w:tabs>
          <w:tab w:val="left" w:pos="1418"/>
        </w:tabs>
        <w:ind w:firstLine="567"/>
        <w:rPr>
          <w:rFonts w:ascii="Arial" w:hAnsi="Arial" w:cs="Arial"/>
          <w:color w:val="000000"/>
          <w:sz w:val="18"/>
        </w:rPr>
      </w:pPr>
      <w:r w:rsidRPr="00011369">
        <w:rPr>
          <w:rFonts w:ascii="Arial" w:hAnsi="Arial" w:cs="Arial"/>
          <w:b/>
          <w:color w:val="000000"/>
          <w:sz w:val="18"/>
        </w:rPr>
        <w:t>5.2.</w:t>
      </w:r>
      <w:r w:rsidRPr="00011369">
        <w:rPr>
          <w:rFonts w:ascii="Arial" w:hAnsi="Arial" w:cs="Arial"/>
          <w:color w:val="000000"/>
          <w:sz w:val="18"/>
        </w:rPr>
        <w:t xml:space="preserve"> </w:t>
      </w:r>
      <w:r w:rsidRPr="00011369">
        <w:rPr>
          <w:rFonts w:ascii="Arial" w:hAnsi="Arial" w:cs="Arial"/>
          <w:b/>
          <w:color w:val="000000"/>
          <w:sz w:val="18"/>
        </w:rPr>
        <w:t>Покупатель обязуется:</w:t>
      </w:r>
    </w:p>
    <w:p w14:paraId="4A7B1110" w14:textId="77777777" w:rsidR="00291AA2" w:rsidRPr="00011369" w:rsidRDefault="00291AA2" w:rsidP="00291AA2">
      <w:pPr>
        <w:pStyle w:val="2"/>
        <w:tabs>
          <w:tab w:val="left" w:pos="720"/>
          <w:tab w:val="left" w:pos="1418"/>
        </w:tabs>
        <w:ind w:firstLine="567"/>
        <w:rPr>
          <w:rFonts w:ascii="Arial" w:hAnsi="Arial" w:cs="Arial"/>
          <w:color w:val="000000"/>
          <w:sz w:val="18"/>
        </w:rPr>
      </w:pPr>
      <w:r w:rsidRPr="00011369">
        <w:rPr>
          <w:rFonts w:ascii="Arial" w:hAnsi="Arial" w:cs="Arial"/>
          <w:color w:val="000000"/>
          <w:sz w:val="18"/>
        </w:rPr>
        <w:t>5.2.1.</w:t>
      </w:r>
      <w:r w:rsidRPr="00011369">
        <w:rPr>
          <w:rFonts w:ascii="Arial" w:hAnsi="Arial" w:cs="Arial"/>
          <w:color w:val="000000"/>
          <w:sz w:val="18"/>
        </w:rPr>
        <w:tab/>
        <w:t xml:space="preserve">Произвести оплату </w:t>
      </w:r>
      <w:r w:rsidRPr="00011369">
        <w:rPr>
          <w:rFonts w:ascii="Arial" w:hAnsi="Arial" w:cs="Arial"/>
          <w:color w:val="000000"/>
          <w:sz w:val="18"/>
          <w:lang w:val="ru-RU"/>
        </w:rPr>
        <w:t xml:space="preserve">Автотранспортного средства </w:t>
      </w:r>
      <w:r w:rsidRPr="00011369">
        <w:rPr>
          <w:rFonts w:ascii="Arial" w:hAnsi="Arial" w:cs="Arial"/>
          <w:color w:val="000000"/>
          <w:sz w:val="18"/>
        </w:rPr>
        <w:t>в порядке, установленном разделом 2 Договора.</w:t>
      </w:r>
    </w:p>
    <w:p w14:paraId="6E4A7557" w14:textId="77777777" w:rsidR="00291AA2" w:rsidRPr="00011369" w:rsidRDefault="00291AA2" w:rsidP="00291AA2">
      <w:pPr>
        <w:pStyle w:val="2"/>
        <w:tabs>
          <w:tab w:val="left" w:pos="720"/>
          <w:tab w:val="left" w:pos="1418"/>
        </w:tabs>
        <w:ind w:firstLine="567"/>
        <w:rPr>
          <w:rFonts w:ascii="Arial" w:hAnsi="Arial" w:cs="Arial"/>
          <w:color w:val="000000"/>
          <w:sz w:val="18"/>
        </w:rPr>
      </w:pPr>
      <w:r w:rsidRPr="00011369">
        <w:rPr>
          <w:rFonts w:ascii="Arial" w:hAnsi="Arial" w:cs="Arial"/>
          <w:color w:val="000000"/>
          <w:sz w:val="18"/>
        </w:rPr>
        <w:t>5.2.2.</w:t>
      </w:r>
      <w:r w:rsidRPr="00011369">
        <w:rPr>
          <w:rFonts w:ascii="Arial" w:hAnsi="Arial" w:cs="Arial"/>
          <w:color w:val="000000"/>
          <w:sz w:val="18"/>
        </w:rPr>
        <w:tab/>
        <w:t xml:space="preserve">Принять </w:t>
      </w:r>
      <w:r w:rsidRPr="00011369">
        <w:rPr>
          <w:rFonts w:ascii="Arial" w:hAnsi="Arial" w:cs="Arial"/>
          <w:color w:val="000000"/>
          <w:sz w:val="18"/>
          <w:lang w:val="ru-RU"/>
        </w:rPr>
        <w:t xml:space="preserve">Автотранспортное средство </w:t>
      </w:r>
      <w:r w:rsidRPr="00011369">
        <w:rPr>
          <w:rFonts w:ascii="Arial" w:hAnsi="Arial" w:cs="Arial"/>
          <w:color w:val="000000"/>
          <w:sz w:val="18"/>
        </w:rPr>
        <w:t>в порядке и в сроки, предусмотренные разделом 3 Договора.</w:t>
      </w:r>
    </w:p>
    <w:p w14:paraId="39848557" w14:textId="77777777" w:rsidR="00291AA2" w:rsidRPr="00011369" w:rsidRDefault="00291AA2" w:rsidP="00291AA2">
      <w:pPr>
        <w:pStyle w:val="2"/>
        <w:tabs>
          <w:tab w:val="left" w:pos="720"/>
          <w:tab w:val="left" w:pos="1418"/>
        </w:tabs>
        <w:ind w:firstLine="567"/>
        <w:rPr>
          <w:rFonts w:ascii="Arial" w:hAnsi="Arial" w:cs="Arial"/>
          <w:color w:val="000000"/>
          <w:sz w:val="18"/>
        </w:rPr>
      </w:pPr>
      <w:r w:rsidRPr="00011369">
        <w:rPr>
          <w:rFonts w:ascii="Arial" w:hAnsi="Arial" w:cs="Arial"/>
          <w:color w:val="000000"/>
          <w:sz w:val="18"/>
        </w:rPr>
        <w:t>5.2.3.</w:t>
      </w:r>
      <w:r w:rsidRPr="00011369">
        <w:rPr>
          <w:rFonts w:ascii="Arial" w:hAnsi="Arial" w:cs="Arial"/>
          <w:color w:val="000000"/>
          <w:sz w:val="18"/>
        </w:rPr>
        <w:tab/>
        <w:t xml:space="preserve">Обеспечить явку своего уполномоченного представителя для подписания Акта приема-передачи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w:t>
      </w:r>
    </w:p>
    <w:p w14:paraId="2BFC2277" w14:textId="77777777" w:rsidR="00291AA2" w:rsidRPr="00011369" w:rsidRDefault="00291AA2" w:rsidP="00291AA2">
      <w:pPr>
        <w:pStyle w:val="2"/>
        <w:tabs>
          <w:tab w:val="left" w:pos="720"/>
          <w:tab w:val="left" w:pos="1418"/>
        </w:tabs>
        <w:ind w:firstLine="567"/>
        <w:rPr>
          <w:rFonts w:ascii="Arial" w:hAnsi="Arial" w:cs="Arial"/>
          <w:color w:val="000000"/>
          <w:sz w:val="18"/>
          <w:lang w:val="ru-RU"/>
        </w:rPr>
      </w:pPr>
      <w:r w:rsidRPr="00011369">
        <w:rPr>
          <w:rFonts w:ascii="Arial" w:hAnsi="Arial" w:cs="Arial"/>
          <w:color w:val="000000"/>
          <w:sz w:val="18"/>
          <w:lang w:val="ru-RU"/>
        </w:rPr>
        <w:t xml:space="preserve">5.2.4. </w:t>
      </w:r>
      <w:r w:rsidRPr="00011369">
        <w:rPr>
          <w:rFonts w:ascii="Arial" w:hAnsi="Arial" w:cs="Arial"/>
          <w:color w:val="000000"/>
          <w:sz w:val="18"/>
        </w:rPr>
        <w:t>Зарегистр</w:t>
      </w:r>
      <w:r w:rsidRPr="00011369">
        <w:rPr>
          <w:rFonts w:ascii="Arial" w:hAnsi="Arial" w:cs="Arial"/>
          <w:color w:val="000000"/>
          <w:sz w:val="18"/>
          <w:lang w:val="ru-RU"/>
        </w:rPr>
        <w:t>ировать</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Автотранспортное средство</w:t>
      </w:r>
      <w:r w:rsidRPr="00011369">
        <w:rPr>
          <w:rFonts w:ascii="Arial" w:hAnsi="Arial" w:cs="Arial"/>
          <w:color w:val="000000"/>
          <w:sz w:val="18"/>
        </w:rPr>
        <w:t xml:space="preserve"> в органах ГИБДД на </w:t>
      </w:r>
      <w:r w:rsidRPr="00011369">
        <w:rPr>
          <w:rFonts w:ascii="Arial" w:hAnsi="Arial" w:cs="Arial"/>
          <w:color w:val="000000"/>
          <w:sz w:val="18"/>
          <w:lang w:val="ru-RU"/>
        </w:rPr>
        <w:t xml:space="preserve">свое имя </w:t>
      </w:r>
      <w:r w:rsidRPr="00011369">
        <w:rPr>
          <w:rFonts w:ascii="Arial" w:hAnsi="Arial" w:cs="Arial"/>
          <w:color w:val="000000"/>
          <w:sz w:val="18"/>
        </w:rPr>
        <w:t xml:space="preserve">в течение 10 </w:t>
      </w:r>
      <w:r w:rsidRPr="00011369">
        <w:rPr>
          <w:rFonts w:ascii="Arial" w:hAnsi="Arial" w:cs="Arial"/>
          <w:color w:val="000000"/>
          <w:sz w:val="18"/>
          <w:lang w:val="ru-RU"/>
        </w:rPr>
        <w:t xml:space="preserve">(десяти) календарных </w:t>
      </w:r>
      <w:r w:rsidRPr="00011369">
        <w:rPr>
          <w:rFonts w:ascii="Arial" w:hAnsi="Arial" w:cs="Arial"/>
          <w:color w:val="000000"/>
          <w:sz w:val="18"/>
        </w:rPr>
        <w:t>дней с даты подписания Акта-приема передачи</w:t>
      </w:r>
      <w:r w:rsidRPr="00011369">
        <w:rPr>
          <w:rFonts w:ascii="Arial" w:hAnsi="Arial" w:cs="Arial"/>
          <w:color w:val="000000"/>
          <w:sz w:val="18"/>
          <w:lang w:val="ru-RU"/>
        </w:rPr>
        <w:t>.</w:t>
      </w:r>
    </w:p>
    <w:p w14:paraId="02C2EA21" w14:textId="77777777" w:rsidR="00AD1AFB" w:rsidRPr="00011369" w:rsidRDefault="00AD1AFB" w:rsidP="00291AA2">
      <w:pPr>
        <w:pStyle w:val="2"/>
        <w:tabs>
          <w:tab w:val="left" w:pos="720"/>
          <w:tab w:val="left" w:pos="1418"/>
        </w:tabs>
        <w:ind w:firstLine="567"/>
        <w:rPr>
          <w:rFonts w:ascii="Arial" w:hAnsi="Arial" w:cs="Arial"/>
          <w:color w:val="000000"/>
          <w:sz w:val="18"/>
          <w:lang w:val="ru-RU"/>
        </w:rPr>
      </w:pPr>
      <w:r w:rsidRPr="00011369">
        <w:rPr>
          <w:rFonts w:ascii="Arial" w:hAnsi="Arial" w:cs="Arial"/>
          <w:color w:val="000000"/>
          <w:sz w:val="18"/>
          <w:lang w:val="ru-RU"/>
        </w:rPr>
        <w:t>5.2.5. Производить оплату штрафов за нарушение ПДД, совершенных с даты подписания Акта приема-передачи автотранспортного средства до регистрации Автотранспортного средства, на свое имя в органах ГИБДД</w:t>
      </w:r>
    </w:p>
    <w:p w14:paraId="0A9C9EA0" w14:textId="77777777" w:rsidR="00291AA2" w:rsidRPr="00011369" w:rsidRDefault="00291AA2" w:rsidP="00291AA2">
      <w:pPr>
        <w:tabs>
          <w:tab w:val="left" w:pos="1080"/>
        </w:tabs>
        <w:spacing w:before="120" w:after="120"/>
        <w:jc w:val="center"/>
        <w:rPr>
          <w:rFonts w:ascii="Arial" w:hAnsi="Arial" w:cs="Arial"/>
          <w:b/>
          <w:bCs/>
          <w:color w:val="000000"/>
          <w:sz w:val="18"/>
        </w:rPr>
      </w:pPr>
      <w:r w:rsidRPr="00011369">
        <w:rPr>
          <w:rFonts w:ascii="Arial" w:hAnsi="Arial" w:cs="Arial"/>
          <w:b/>
          <w:bCs/>
          <w:color w:val="000000"/>
          <w:sz w:val="18"/>
        </w:rPr>
        <w:lastRenderedPageBreak/>
        <w:t>6. Ответственность Сторон. Порядок разрешения споров</w:t>
      </w:r>
    </w:p>
    <w:p w14:paraId="357E212B" w14:textId="77777777" w:rsidR="00291AA2" w:rsidRPr="00011369" w:rsidRDefault="00291AA2" w:rsidP="00291AA2">
      <w:pPr>
        <w:pStyle w:val="2"/>
        <w:tabs>
          <w:tab w:val="left" w:pos="1134"/>
        </w:tabs>
        <w:ind w:firstLine="567"/>
        <w:rPr>
          <w:rFonts w:ascii="Arial" w:hAnsi="Arial" w:cs="Arial"/>
          <w:color w:val="000000"/>
          <w:sz w:val="18"/>
        </w:rPr>
      </w:pPr>
      <w:r w:rsidRPr="00011369">
        <w:rPr>
          <w:rFonts w:ascii="Arial" w:hAnsi="Arial" w:cs="Arial"/>
          <w:color w:val="000000"/>
          <w:sz w:val="18"/>
        </w:rPr>
        <w:t xml:space="preserve">6.1. За неисполнение (несвоевременное и / или неполное исполнение) Покупателем обязательства по оплате </w:t>
      </w:r>
      <w:r w:rsidRPr="00011369">
        <w:rPr>
          <w:rFonts w:ascii="Arial" w:hAnsi="Arial" w:cs="Arial"/>
          <w:color w:val="000000"/>
          <w:sz w:val="18"/>
          <w:lang w:val="ru-RU"/>
        </w:rPr>
        <w:t>Автотранспортного средства</w:t>
      </w:r>
      <w:r w:rsidRPr="00011369">
        <w:rPr>
          <w:rFonts w:ascii="Arial" w:hAnsi="Arial" w:cs="Arial"/>
          <w:color w:val="000000"/>
          <w:sz w:val="18"/>
        </w:rPr>
        <w:t xml:space="preserve"> Покупатель обязуется уплатить Продавцу штрафную неустойку в размере 1/360 двойной </w:t>
      </w:r>
      <w:r w:rsidRPr="00011369">
        <w:rPr>
          <w:rFonts w:ascii="Arial" w:hAnsi="Arial" w:cs="Arial"/>
          <w:color w:val="000000"/>
          <w:sz w:val="18"/>
          <w:lang w:val="ru-RU"/>
        </w:rPr>
        <w:t xml:space="preserve">ключевой </w:t>
      </w:r>
      <w:r w:rsidRPr="00011369">
        <w:rPr>
          <w:rFonts w:ascii="Arial" w:hAnsi="Arial" w:cs="Arial"/>
          <w:color w:val="000000"/>
          <w:sz w:val="18"/>
        </w:rPr>
        <w:t>ставки Банка России (ЦБ РФ) от суммы не перечисленных (несвоевременно перечисленных) денежных средств за каждый день просрочки.</w:t>
      </w:r>
    </w:p>
    <w:p w14:paraId="42CB2C34" w14:textId="77777777" w:rsidR="00291AA2" w:rsidRPr="00011369" w:rsidRDefault="00291AA2" w:rsidP="00291AA2">
      <w:pPr>
        <w:pStyle w:val="2"/>
        <w:tabs>
          <w:tab w:val="left" w:pos="1134"/>
        </w:tabs>
        <w:ind w:firstLine="567"/>
        <w:rPr>
          <w:rFonts w:ascii="Arial" w:hAnsi="Arial" w:cs="Arial"/>
          <w:color w:val="000000"/>
          <w:sz w:val="18"/>
          <w:lang w:val="ru-RU"/>
        </w:rPr>
      </w:pPr>
      <w:r w:rsidRPr="00011369">
        <w:rPr>
          <w:rFonts w:ascii="Arial" w:hAnsi="Arial" w:cs="Arial"/>
          <w:color w:val="000000"/>
          <w:sz w:val="18"/>
          <w:lang w:val="ru-RU"/>
        </w:rPr>
        <w:t xml:space="preserve">6.1.1. </w:t>
      </w:r>
      <w:r w:rsidR="00302030" w:rsidRPr="00011369">
        <w:rPr>
          <w:rFonts w:ascii="Arial" w:hAnsi="Arial" w:cs="Arial"/>
          <w:color w:val="000000"/>
          <w:sz w:val="18"/>
          <w:lang w:val="ru-RU"/>
        </w:rPr>
        <w:t xml:space="preserve">В случае </w:t>
      </w:r>
      <w:r w:rsidRPr="00011369">
        <w:rPr>
          <w:rFonts w:ascii="Arial" w:hAnsi="Arial" w:cs="Arial"/>
          <w:color w:val="000000"/>
          <w:sz w:val="18"/>
        </w:rPr>
        <w:t>неисполнени</w:t>
      </w:r>
      <w:r w:rsidR="00302030" w:rsidRPr="00011369">
        <w:rPr>
          <w:rFonts w:ascii="Arial" w:hAnsi="Arial" w:cs="Arial"/>
          <w:color w:val="000000"/>
          <w:sz w:val="18"/>
          <w:lang w:val="ru-RU"/>
        </w:rPr>
        <w:t>я</w:t>
      </w:r>
      <w:r w:rsidRPr="00011369">
        <w:rPr>
          <w:rFonts w:ascii="Arial" w:hAnsi="Arial" w:cs="Arial"/>
          <w:color w:val="000000"/>
          <w:sz w:val="18"/>
          <w:lang w:val="ru-RU"/>
        </w:rPr>
        <w:t xml:space="preserve"> </w:t>
      </w:r>
      <w:r w:rsidRPr="00011369">
        <w:rPr>
          <w:rFonts w:ascii="Arial" w:hAnsi="Arial" w:cs="Arial"/>
          <w:color w:val="000000"/>
          <w:sz w:val="18"/>
        </w:rPr>
        <w:t>(несвоевременно</w:t>
      </w:r>
      <w:r w:rsidR="00302030" w:rsidRPr="00011369">
        <w:rPr>
          <w:rFonts w:ascii="Arial" w:hAnsi="Arial" w:cs="Arial"/>
          <w:color w:val="000000"/>
          <w:sz w:val="18"/>
          <w:lang w:val="ru-RU"/>
        </w:rPr>
        <w:t>го</w:t>
      </w:r>
      <w:r w:rsidRPr="00011369">
        <w:rPr>
          <w:rFonts w:ascii="Arial" w:hAnsi="Arial" w:cs="Arial"/>
          <w:color w:val="000000"/>
          <w:sz w:val="18"/>
        </w:rPr>
        <w:t xml:space="preserve"> исполнени</w:t>
      </w:r>
      <w:r w:rsidR="00302030" w:rsidRPr="00011369">
        <w:rPr>
          <w:rFonts w:ascii="Arial" w:hAnsi="Arial" w:cs="Arial"/>
          <w:color w:val="000000"/>
          <w:sz w:val="18"/>
          <w:lang w:val="ru-RU"/>
        </w:rPr>
        <w:t>я</w:t>
      </w:r>
      <w:r w:rsidRPr="00011369">
        <w:rPr>
          <w:rFonts w:ascii="Arial" w:hAnsi="Arial" w:cs="Arial"/>
          <w:color w:val="000000"/>
          <w:sz w:val="18"/>
        </w:rPr>
        <w:t xml:space="preserve">) Покупателем обязательства по </w:t>
      </w:r>
      <w:r w:rsidRPr="00011369">
        <w:rPr>
          <w:rFonts w:ascii="Arial" w:hAnsi="Arial" w:cs="Arial"/>
          <w:color w:val="000000"/>
          <w:sz w:val="18"/>
          <w:lang w:val="ru-RU"/>
        </w:rPr>
        <w:t>регистрации</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Автотранспортного средства (пункт 5.2.4 Договора)</w:t>
      </w:r>
      <w:r w:rsidRPr="00011369">
        <w:rPr>
          <w:rFonts w:ascii="Arial" w:hAnsi="Arial" w:cs="Arial"/>
          <w:color w:val="000000"/>
          <w:sz w:val="18"/>
        </w:rPr>
        <w:t xml:space="preserve"> Покупатель обязуется уплатить Продавцу</w:t>
      </w:r>
      <w:r w:rsidRPr="00011369">
        <w:rPr>
          <w:rFonts w:ascii="Arial" w:hAnsi="Arial" w:cs="Arial"/>
          <w:color w:val="000000"/>
          <w:sz w:val="18"/>
          <w:lang w:val="ru-RU"/>
        </w:rPr>
        <w:t xml:space="preserve"> все связанные с этим убытки (включая, но не ограничиваясь, начисленный Продавцу транспортный налог после перехода права собственности на Автотранспортное средство Покупателю; штрафы, связанные с использованием Автотранспортного средства).  </w:t>
      </w:r>
    </w:p>
    <w:p w14:paraId="076B9D49" w14:textId="77777777" w:rsidR="00291AA2" w:rsidRPr="00011369" w:rsidRDefault="00291AA2" w:rsidP="00291AA2">
      <w:pPr>
        <w:pStyle w:val="2"/>
        <w:tabs>
          <w:tab w:val="left" w:pos="1134"/>
        </w:tabs>
        <w:ind w:firstLine="567"/>
        <w:rPr>
          <w:rFonts w:ascii="Arial" w:hAnsi="Arial" w:cs="Arial"/>
          <w:color w:val="000000"/>
          <w:sz w:val="18"/>
          <w:lang w:val="ru-RU"/>
        </w:rPr>
      </w:pPr>
    </w:p>
    <w:p w14:paraId="467DBD8E" w14:textId="77777777" w:rsidR="00291AA2" w:rsidRPr="00011369" w:rsidRDefault="00291AA2" w:rsidP="00291AA2">
      <w:pPr>
        <w:tabs>
          <w:tab w:val="left" w:pos="1134"/>
          <w:tab w:val="left" w:pos="1701"/>
        </w:tabs>
        <w:ind w:firstLine="567"/>
        <w:jc w:val="both"/>
        <w:rPr>
          <w:rFonts w:ascii="Arial" w:hAnsi="Arial" w:cs="Arial"/>
          <w:b/>
          <w:i/>
          <w:color w:val="000000"/>
          <w:sz w:val="18"/>
          <w:lang w:val="x-none" w:eastAsia="x-none"/>
        </w:rPr>
      </w:pPr>
      <w:r w:rsidRPr="00011369">
        <w:rPr>
          <w:rFonts w:ascii="Arial" w:hAnsi="Arial" w:cs="Arial"/>
          <w:b/>
          <w:i/>
          <w:color w:val="000000"/>
          <w:sz w:val="18"/>
          <w:lang w:val="x-none" w:eastAsia="x-none"/>
        </w:rPr>
        <w:t xml:space="preserve">Если </w:t>
      </w:r>
      <w:r w:rsidRPr="00011369">
        <w:rPr>
          <w:rFonts w:ascii="Arial" w:hAnsi="Arial" w:cs="Arial"/>
          <w:b/>
          <w:i/>
          <w:color w:val="000000"/>
          <w:sz w:val="18"/>
          <w:lang w:eastAsia="x-none"/>
        </w:rPr>
        <w:t>Автотранспортное средство</w:t>
      </w:r>
      <w:r w:rsidRPr="00011369">
        <w:rPr>
          <w:rFonts w:ascii="Arial" w:hAnsi="Arial" w:cs="Arial"/>
          <w:b/>
          <w:i/>
          <w:color w:val="000000"/>
          <w:sz w:val="18"/>
          <w:lang w:val="x-none" w:eastAsia="x-none"/>
        </w:rPr>
        <w:t xml:space="preserve"> продавалось по результатам </w:t>
      </w:r>
      <w:r w:rsidR="00431826" w:rsidRPr="00011369">
        <w:rPr>
          <w:rFonts w:ascii="Arial" w:hAnsi="Arial" w:cs="Arial"/>
          <w:b/>
          <w:i/>
          <w:color w:val="000000"/>
          <w:sz w:val="18"/>
          <w:lang w:eastAsia="x-none"/>
        </w:rPr>
        <w:t xml:space="preserve">аукциона/ открытого </w:t>
      </w:r>
      <w:r w:rsidRPr="00011369">
        <w:rPr>
          <w:rFonts w:ascii="Arial" w:hAnsi="Arial" w:cs="Arial"/>
          <w:b/>
          <w:i/>
          <w:color w:val="000000"/>
          <w:sz w:val="18"/>
          <w:lang w:eastAsia="x-none"/>
        </w:rPr>
        <w:t>запроса предложений</w:t>
      </w:r>
      <w:r w:rsidRPr="00011369">
        <w:rPr>
          <w:rFonts w:ascii="Arial" w:hAnsi="Arial" w:cs="Arial"/>
          <w:b/>
          <w:i/>
          <w:color w:val="000000"/>
          <w:sz w:val="18"/>
          <w:lang w:val="x-none" w:eastAsia="x-none"/>
        </w:rPr>
        <w:t xml:space="preserve"> с условием о </w:t>
      </w:r>
      <w:r w:rsidRPr="00011369">
        <w:rPr>
          <w:rFonts w:ascii="Arial" w:hAnsi="Arial" w:cs="Arial"/>
          <w:b/>
          <w:i/>
          <w:color w:val="000000"/>
          <w:sz w:val="18"/>
          <w:lang w:eastAsia="x-none"/>
        </w:rPr>
        <w:t>задатке</w:t>
      </w:r>
      <w:r w:rsidRPr="00011369">
        <w:rPr>
          <w:rFonts w:ascii="Arial" w:hAnsi="Arial" w:cs="Arial"/>
          <w:b/>
          <w:i/>
          <w:color w:val="000000"/>
          <w:sz w:val="18"/>
          <w:lang w:val="x-none" w:eastAsia="x-none"/>
        </w:rPr>
        <w:t xml:space="preserve">, то в </w:t>
      </w:r>
      <w:r w:rsidRPr="00011369">
        <w:rPr>
          <w:rFonts w:ascii="Arial" w:hAnsi="Arial" w:cs="Arial"/>
          <w:b/>
          <w:i/>
          <w:color w:val="000000"/>
          <w:sz w:val="18"/>
          <w:lang w:eastAsia="x-none"/>
        </w:rPr>
        <w:t>Д</w:t>
      </w:r>
      <w:r w:rsidRPr="00011369">
        <w:rPr>
          <w:rFonts w:ascii="Arial" w:hAnsi="Arial" w:cs="Arial"/>
          <w:b/>
          <w:i/>
          <w:color w:val="000000"/>
          <w:sz w:val="18"/>
          <w:lang w:val="x-none" w:eastAsia="x-none"/>
        </w:rPr>
        <w:t>оговор включа</w:t>
      </w:r>
      <w:r w:rsidRPr="00011369">
        <w:rPr>
          <w:rFonts w:ascii="Arial" w:hAnsi="Arial" w:cs="Arial"/>
          <w:b/>
          <w:i/>
          <w:color w:val="000000"/>
          <w:sz w:val="18"/>
          <w:lang w:eastAsia="x-none"/>
        </w:rPr>
        <w:t>ю</w:t>
      </w:r>
      <w:r w:rsidRPr="00011369">
        <w:rPr>
          <w:rFonts w:ascii="Arial" w:hAnsi="Arial" w:cs="Arial"/>
          <w:b/>
          <w:i/>
          <w:color w:val="000000"/>
          <w:sz w:val="18"/>
          <w:lang w:val="x-none" w:eastAsia="x-none"/>
        </w:rPr>
        <w:t>тся следующ</w:t>
      </w:r>
      <w:r w:rsidRPr="00011369">
        <w:rPr>
          <w:rFonts w:ascii="Arial" w:hAnsi="Arial" w:cs="Arial"/>
          <w:b/>
          <w:i/>
          <w:color w:val="000000"/>
          <w:sz w:val="18"/>
          <w:lang w:eastAsia="x-none"/>
        </w:rPr>
        <w:t>ие нормы об ответственности</w:t>
      </w:r>
      <w:r w:rsidRPr="00011369">
        <w:rPr>
          <w:rFonts w:ascii="Arial" w:hAnsi="Arial" w:cs="Arial"/>
          <w:b/>
          <w:i/>
          <w:color w:val="000000"/>
          <w:sz w:val="18"/>
          <w:lang w:val="x-none" w:eastAsia="x-none"/>
        </w:rPr>
        <w:t>:</w:t>
      </w:r>
    </w:p>
    <w:p w14:paraId="60DDC7BA" w14:textId="77777777" w:rsidR="00291AA2" w:rsidRPr="00011369" w:rsidRDefault="00291AA2" w:rsidP="00291AA2">
      <w:pPr>
        <w:pStyle w:val="2"/>
        <w:tabs>
          <w:tab w:val="left" w:pos="1134"/>
        </w:tabs>
        <w:ind w:firstLine="567"/>
        <w:rPr>
          <w:rFonts w:ascii="Arial" w:hAnsi="Arial" w:cs="Arial"/>
          <w:color w:val="000000"/>
          <w:sz w:val="18"/>
          <w:lang w:val="ru-RU"/>
        </w:rPr>
      </w:pPr>
    </w:p>
    <w:p w14:paraId="37440DED" w14:textId="77777777" w:rsidR="00291AA2" w:rsidRPr="00011369" w:rsidRDefault="00291AA2" w:rsidP="00291AA2">
      <w:pPr>
        <w:pStyle w:val="2"/>
        <w:tabs>
          <w:tab w:val="left" w:pos="1134"/>
        </w:tabs>
        <w:ind w:firstLine="567"/>
        <w:rPr>
          <w:rFonts w:ascii="Arial" w:hAnsi="Arial" w:cs="Arial"/>
          <w:i/>
          <w:color w:val="000000"/>
          <w:sz w:val="18"/>
          <w:lang w:val="ru-RU"/>
        </w:rPr>
      </w:pPr>
      <w:r w:rsidRPr="00011369">
        <w:rPr>
          <w:rFonts w:ascii="Arial" w:hAnsi="Arial" w:cs="Arial"/>
          <w:i/>
          <w:color w:val="000000"/>
          <w:sz w:val="18"/>
          <w:lang w:val="ru-RU"/>
        </w:rPr>
        <w:t>6.2.</w:t>
      </w:r>
      <w:r w:rsidRPr="00011369">
        <w:rPr>
          <w:rFonts w:ascii="Arial" w:hAnsi="Arial" w:cs="Arial"/>
          <w:sz w:val="18"/>
        </w:rPr>
        <w:t xml:space="preserve"> </w:t>
      </w:r>
      <w:r w:rsidRPr="00011369">
        <w:rPr>
          <w:rFonts w:ascii="Arial" w:hAnsi="Arial" w:cs="Arial"/>
          <w:i/>
          <w:color w:val="000000"/>
          <w:sz w:val="18"/>
          <w:lang w:val="ru-RU"/>
        </w:rPr>
        <w:t>В случае расторжения Продавцом настоящего Договора в порядке, предусмотренном пунктом 8.3. Договора, в связи с нарушением Покупателем своих обязательств по оплате Автотранспортного средства в течение более 5 (пяти) календарных дней с даты, указанной в пункте 2.</w:t>
      </w:r>
      <w:r w:rsidR="00302030" w:rsidRPr="00011369">
        <w:rPr>
          <w:rFonts w:ascii="Arial" w:hAnsi="Arial" w:cs="Arial"/>
          <w:i/>
          <w:color w:val="000000"/>
          <w:sz w:val="18"/>
          <w:lang w:val="ru-RU"/>
        </w:rPr>
        <w:t>5</w:t>
      </w:r>
      <w:r w:rsidRPr="00011369">
        <w:rPr>
          <w:rFonts w:ascii="Arial" w:hAnsi="Arial" w:cs="Arial"/>
          <w:i/>
          <w:color w:val="000000"/>
          <w:sz w:val="18"/>
          <w:lang w:val="ru-RU"/>
        </w:rPr>
        <w:t xml:space="preserve"> Договора, Продавец вправе удержать с Покупателя штраф в размере _________________рублей </w:t>
      </w:r>
      <w:r w:rsidRPr="00011369">
        <w:rPr>
          <w:rFonts w:ascii="Arial" w:hAnsi="Arial" w:cs="Arial"/>
          <w:b/>
          <w:i/>
          <w:color w:val="000000"/>
          <w:sz w:val="18"/>
          <w:lang w:val="ru-RU"/>
        </w:rPr>
        <w:t>(указывается сумма предоплаты по пункту 2.</w:t>
      </w:r>
      <w:r w:rsidR="00302030" w:rsidRPr="00011369">
        <w:rPr>
          <w:rFonts w:ascii="Arial" w:hAnsi="Arial" w:cs="Arial"/>
          <w:b/>
          <w:i/>
          <w:color w:val="000000"/>
          <w:sz w:val="18"/>
          <w:lang w:val="ru-RU"/>
        </w:rPr>
        <w:t>3</w:t>
      </w:r>
      <w:r w:rsidRPr="00011369">
        <w:rPr>
          <w:rFonts w:ascii="Arial" w:hAnsi="Arial" w:cs="Arial"/>
          <w:b/>
          <w:i/>
          <w:color w:val="000000"/>
          <w:sz w:val="18"/>
          <w:lang w:val="ru-RU"/>
        </w:rPr>
        <w:t xml:space="preserve"> Договора).</w:t>
      </w:r>
      <w:r w:rsidRPr="00011369">
        <w:rPr>
          <w:rFonts w:ascii="Arial" w:hAnsi="Arial" w:cs="Arial"/>
          <w:i/>
          <w:color w:val="000000"/>
          <w:sz w:val="18"/>
          <w:lang w:val="ru-RU"/>
        </w:rPr>
        <w:t xml:space="preserve"> Данный штраф может быть в одностороннем порядке удержан Продавцом из суммы частичной оплаты, произведенной Покупателем в соответствии с пунктом 2.</w:t>
      </w:r>
      <w:r w:rsidR="00302030" w:rsidRPr="00011369">
        <w:rPr>
          <w:rFonts w:ascii="Arial" w:hAnsi="Arial" w:cs="Arial"/>
          <w:i/>
          <w:color w:val="000000"/>
          <w:sz w:val="18"/>
          <w:lang w:val="ru-RU"/>
        </w:rPr>
        <w:t>3</w:t>
      </w:r>
      <w:r w:rsidRPr="00011369">
        <w:rPr>
          <w:rFonts w:ascii="Arial" w:hAnsi="Arial" w:cs="Arial"/>
          <w:i/>
          <w:color w:val="000000"/>
          <w:sz w:val="18"/>
          <w:lang w:val="ru-RU"/>
        </w:rPr>
        <w:t xml:space="preserve">. Договора.  </w:t>
      </w:r>
    </w:p>
    <w:p w14:paraId="48D71164" w14:textId="77777777" w:rsidR="00291AA2" w:rsidRPr="00011369" w:rsidRDefault="00291AA2" w:rsidP="00291AA2">
      <w:pPr>
        <w:pStyle w:val="2"/>
        <w:tabs>
          <w:tab w:val="left" w:pos="1134"/>
        </w:tabs>
        <w:ind w:firstLine="567"/>
        <w:rPr>
          <w:rFonts w:ascii="Arial" w:hAnsi="Arial" w:cs="Arial"/>
          <w:color w:val="000000"/>
          <w:sz w:val="18"/>
          <w:lang w:val="ru-RU"/>
        </w:rPr>
      </w:pPr>
    </w:p>
    <w:p w14:paraId="7DC3106D" w14:textId="77777777" w:rsidR="00291AA2" w:rsidRPr="00011369" w:rsidRDefault="00291AA2" w:rsidP="00291AA2">
      <w:pPr>
        <w:pStyle w:val="2"/>
        <w:tabs>
          <w:tab w:val="left" w:pos="1134"/>
        </w:tabs>
        <w:ind w:firstLine="567"/>
        <w:rPr>
          <w:rFonts w:ascii="Arial" w:hAnsi="Arial" w:cs="Arial"/>
          <w:color w:val="000000"/>
          <w:sz w:val="18"/>
        </w:rPr>
      </w:pPr>
      <w:r w:rsidRPr="00011369">
        <w:rPr>
          <w:rFonts w:ascii="Arial" w:hAnsi="Arial" w:cs="Arial"/>
          <w:color w:val="000000"/>
          <w:sz w:val="18"/>
          <w:lang w:val="ru-RU"/>
        </w:rPr>
        <w:t xml:space="preserve">6.2. </w:t>
      </w:r>
      <w:r w:rsidRPr="00011369">
        <w:rPr>
          <w:rFonts w:ascii="Arial" w:hAnsi="Arial" w:cs="Arial"/>
          <w:i/>
          <w:color w:val="000000"/>
          <w:sz w:val="18"/>
          <w:lang w:val="ru-RU"/>
        </w:rPr>
        <w:t>(6.3.)</w:t>
      </w:r>
      <w:r w:rsidRPr="00011369">
        <w:rPr>
          <w:rFonts w:ascii="Arial" w:hAnsi="Arial" w:cs="Arial"/>
          <w:color w:val="000000"/>
          <w:sz w:val="18"/>
          <w:lang w:val="ru-RU"/>
        </w:rPr>
        <w:t xml:space="preserve"> </w:t>
      </w:r>
      <w:r w:rsidRPr="00011369">
        <w:rPr>
          <w:rFonts w:ascii="Arial" w:hAnsi="Arial" w:cs="Arial"/>
          <w:color w:val="000000"/>
          <w:sz w:val="18"/>
        </w:rPr>
        <w:t>Во всех иных случаях</w:t>
      </w:r>
      <w:r w:rsidRPr="00011369">
        <w:rPr>
          <w:rFonts w:ascii="Arial" w:hAnsi="Arial" w:cs="Arial"/>
          <w:color w:val="000000"/>
          <w:sz w:val="18"/>
          <w:lang w:val="ru-RU"/>
        </w:rPr>
        <w:t xml:space="preserve">, кроме указанных в пункте 6.1 </w:t>
      </w:r>
      <w:r w:rsidRPr="00011369">
        <w:rPr>
          <w:rFonts w:ascii="Arial" w:hAnsi="Arial" w:cs="Arial"/>
          <w:i/>
          <w:color w:val="000000"/>
          <w:sz w:val="18"/>
          <w:lang w:val="ru-RU"/>
        </w:rPr>
        <w:t>(и пункте 6.2)</w:t>
      </w:r>
      <w:r w:rsidRPr="00011369">
        <w:rPr>
          <w:rFonts w:ascii="Arial" w:hAnsi="Arial" w:cs="Arial"/>
          <w:color w:val="000000"/>
          <w:sz w:val="18"/>
        </w:rPr>
        <w:t xml:space="preserve"> </w:t>
      </w:r>
      <w:r w:rsidRPr="00011369">
        <w:rPr>
          <w:rFonts w:ascii="Arial" w:hAnsi="Arial" w:cs="Arial"/>
          <w:color w:val="000000"/>
          <w:sz w:val="18"/>
          <w:lang w:val="ru-RU"/>
        </w:rPr>
        <w:t xml:space="preserve">Договора </w:t>
      </w:r>
      <w:r w:rsidRPr="00011369">
        <w:rPr>
          <w:rFonts w:ascii="Arial" w:hAnsi="Arial" w:cs="Arial"/>
          <w:color w:val="000000"/>
          <w:sz w:val="18"/>
        </w:rPr>
        <w:t xml:space="preserve">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F5A2367" w14:textId="77777777" w:rsidR="00291AA2" w:rsidRPr="00011369" w:rsidRDefault="00291AA2" w:rsidP="00291AA2">
      <w:pPr>
        <w:pStyle w:val="2"/>
        <w:tabs>
          <w:tab w:val="left" w:pos="1134"/>
        </w:tabs>
        <w:ind w:firstLine="567"/>
        <w:rPr>
          <w:rFonts w:ascii="Arial" w:hAnsi="Arial" w:cs="Arial"/>
          <w:color w:val="000000"/>
          <w:sz w:val="18"/>
        </w:rPr>
      </w:pPr>
      <w:r w:rsidRPr="00011369">
        <w:rPr>
          <w:rFonts w:ascii="Arial" w:hAnsi="Arial" w:cs="Arial"/>
          <w:color w:val="000000"/>
          <w:sz w:val="18"/>
        </w:rPr>
        <w:t>6.</w:t>
      </w:r>
      <w:r w:rsidRPr="00011369">
        <w:rPr>
          <w:rFonts w:ascii="Arial" w:hAnsi="Arial" w:cs="Arial"/>
          <w:color w:val="000000"/>
          <w:sz w:val="18"/>
          <w:lang w:val="ru-RU"/>
        </w:rPr>
        <w:t>3</w:t>
      </w:r>
      <w:r w:rsidRPr="00011369">
        <w:rPr>
          <w:rFonts w:ascii="Arial" w:hAnsi="Arial" w:cs="Arial"/>
          <w:color w:val="000000"/>
          <w:sz w:val="18"/>
        </w:rPr>
        <w:t>.</w:t>
      </w:r>
      <w:r w:rsidRPr="00011369">
        <w:rPr>
          <w:rFonts w:ascii="Arial" w:hAnsi="Arial" w:cs="Arial"/>
          <w:color w:val="000000"/>
          <w:sz w:val="18"/>
          <w:lang w:val="ru-RU"/>
        </w:rPr>
        <w:t xml:space="preserve"> </w:t>
      </w:r>
      <w:r w:rsidRPr="00011369">
        <w:rPr>
          <w:rFonts w:ascii="Arial" w:hAnsi="Arial" w:cs="Arial"/>
          <w:i/>
          <w:color w:val="000000"/>
          <w:sz w:val="18"/>
          <w:lang w:val="ru-RU"/>
        </w:rPr>
        <w:t>(6.4)</w:t>
      </w:r>
      <w:r w:rsidRPr="00011369">
        <w:rPr>
          <w:rFonts w:ascii="Arial" w:hAnsi="Arial" w:cs="Arial"/>
          <w:color w:val="000000"/>
          <w:sz w:val="18"/>
        </w:rPr>
        <w:t xml:space="preserve"> Сторона освобождается от ответственности за частичное или полное неисполнение обязательств по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14:paraId="000CFF5D" w14:textId="77777777" w:rsidR="00291AA2" w:rsidRPr="00011369" w:rsidRDefault="00291AA2" w:rsidP="00291AA2">
      <w:pPr>
        <w:pStyle w:val="2"/>
        <w:tabs>
          <w:tab w:val="left" w:pos="1134"/>
        </w:tabs>
        <w:ind w:firstLine="567"/>
        <w:rPr>
          <w:rFonts w:ascii="Arial" w:hAnsi="Arial" w:cs="Arial"/>
          <w:color w:val="000000"/>
          <w:sz w:val="18"/>
        </w:rPr>
      </w:pPr>
      <w:r w:rsidRPr="00011369">
        <w:rPr>
          <w:rFonts w:ascii="Arial" w:hAnsi="Arial" w:cs="Arial"/>
          <w:color w:val="000000"/>
          <w:sz w:val="18"/>
        </w:rPr>
        <w:t>6.</w:t>
      </w:r>
      <w:r w:rsidRPr="00011369">
        <w:rPr>
          <w:rFonts w:ascii="Arial" w:hAnsi="Arial" w:cs="Arial"/>
          <w:color w:val="000000"/>
          <w:sz w:val="18"/>
          <w:lang w:val="ru-RU"/>
        </w:rPr>
        <w:t>4</w:t>
      </w:r>
      <w:r w:rsidRPr="00011369">
        <w:rPr>
          <w:rFonts w:ascii="Arial" w:hAnsi="Arial" w:cs="Arial"/>
          <w:color w:val="000000"/>
          <w:sz w:val="18"/>
        </w:rPr>
        <w:t>.</w:t>
      </w:r>
      <w:r w:rsidRPr="00011369">
        <w:rPr>
          <w:rFonts w:ascii="Arial" w:hAnsi="Arial" w:cs="Arial"/>
          <w:color w:val="000000"/>
          <w:sz w:val="18"/>
          <w:lang w:val="ru-RU"/>
        </w:rPr>
        <w:t xml:space="preserve"> </w:t>
      </w:r>
      <w:r w:rsidRPr="00011369">
        <w:rPr>
          <w:rFonts w:ascii="Arial" w:hAnsi="Arial" w:cs="Arial"/>
          <w:i/>
          <w:color w:val="000000"/>
          <w:sz w:val="18"/>
          <w:lang w:val="ru-RU"/>
        </w:rPr>
        <w:t>(6.5)</w:t>
      </w:r>
      <w:r w:rsidRPr="00011369">
        <w:rPr>
          <w:rFonts w:ascii="Arial" w:hAnsi="Arial" w:cs="Arial"/>
          <w:color w:val="000000"/>
          <w:sz w:val="18"/>
        </w:rPr>
        <w:t xml:space="preserve"> </w:t>
      </w:r>
      <w:r w:rsidRPr="00011369">
        <w:rPr>
          <w:rFonts w:ascii="Arial" w:hAnsi="Arial" w:cs="Arial"/>
          <w:sz w:val="18"/>
          <w:lang w:val="ru-RU" w:eastAsia="ru-RU"/>
        </w:rPr>
        <w:t>В случае возникновения споров и разногласий, возникающих по Договору или в связи с ним, Стороны примут все меры к их решению путем переговоров.</w:t>
      </w:r>
    </w:p>
    <w:p w14:paraId="0DAD3734" w14:textId="77777777" w:rsidR="00291AA2" w:rsidRPr="00011369" w:rsidRDefault="00291AA2" w:rsidP="00291AA2">
      <w:pPr>
        <w:ind w:firstLine="567"/>
        <w:jc w:val="both"/>
        <w:rPr>
          <w:rFonts w:ascii="Arial" w:hAnsi="Arial" w:cs="Arial"/>
          <w:sz w:val="18"/>
        </w:rPr>
      </w:pPr>
      <w:r w:rsidRPr="00011369">
        <w:rPr>
          <w:rFonts w:ascii="Arial" w:hAnsi="Arial" w:cs="Arial"/>
          <w:color w:val="000000"/>
          <w:sz w:val="18"/>
        </w:rPr>
        <w:t>6.5. (</w:t>
      </w:r>
      <w:r w:rsidRPr="00011369">
        <w:rPr>
          <w:rFonts w:ascii="Arial" w:hAnsi="Arial" w:cs="Arial"/>
          <w:i/>
          <w:color w:val="000000"/>
          <w:sz w:val="18"/>
        </w:rPr>
        <w:t>6.6</w:t>
      </w:r>
      <w:r w:rsidRPr="00011369">
        <w:rPr>
          <w:rFonts w:ascii="Arial" w:hAnsi="Arial" w:cs="Arial"/>
          <w:color w:val="000000"/>
          <w:sz w:val="18"/>
        </w:rPr>
        <w:t xml:space="preserve">) </w:t>
      </w:r>
      <w:r w:rsidRPr="00011369">
        <w:rPr>
          <w:rFonts w:ascii="Arial" w:hAnsi="Arial" w:cs="Arial"/>
          <w:sz w:val="18"/>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92B8402" w14:textId="77777777" w:rsidR="00291AA2" w:rsidRPr="00011369" w:rsidRDefault="00291AA2" w:rsidP="00291AA2">
      <w:pPr>
        <w:pStyle w:val="2"/>
        <w:tabs>
          <w:tab w:val="left" w:pos="1134"/>
        </w:tabs>
        <w:ind w:firstLine="567"/>
        <w:rPr>
          <w:rFonts w:ascii="Arial" w:hAnsi="Arial" w:cs="Arial"/>
          <w:color w:val="000000"/>
          <w:sz w:val="18"/>
          <w:lang w:val="ru-RU"/>
        </w:rPr>
      </w:pPr>
      <w:r w:rsidRPr="00011369">
        <w:rPr>
          <w:rFonts w:ascii="Arial" w:hAnsi="Arial" w:cs="Arial"/>
          <w:sz w:val="18"/>
        </w:rPr>
        <w:t>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w:t>
      </w:r>
      <w:r w:rsidRPr="00011369">
        <w:rPr>
          <w:rFonts w:ascii="Arial" w:hAnsi="Arial" w:cs="Arial"/>
          <w:color w:val="000000"/>
          <w:sz w:val="18"/>
          <w:lang w:val="ru-RU"/>
        </w:rPr>
        <w:t xml:space="preserve"> </w:t>
      </w:r>
    </w:p>
    <w:p w14:paraId="2574181D" w14:textId="77777777" w:rsidR="00291AA2" w:rsidRPr="00011369" w:rsidRDefault="00291AA2" w:rsidP="00291AA2">
      <w:pPr>
        <w:pStyle w:val="2"/>
        <w:tabs>
          <w:tab w:val="left" w:pos="1134"/>
        </w:tabs>
        <w:ind w:firstLine="567"/>
        <w:rPr>
          <w:rFonts w:ascii="Arial" w:hAnsi="Arial" w:cs="Arial"/>
          <w:color w:val="000000"/>
          <w:sz w:val="18"/>
        </w:rPr>
      </w:pPr>
      <w:r w:rsidRPr="00011369">
        <w:rPr>
          <w:rFonts w:ascii="Arial" w:hAnsi="Arial" w:cs="Arial"/>
          <w:color w:val="000000"/>
          <w:sz w:val="18"/>
        </w:rPr>
        <w:t>6.</w:t>
      </w:r>
      <w:r w:rsidRPr="00011369">
        <w:rPr>
          <w:rFonts w:ascii="Arial" w:hAnsi="Arial" w:cs="Arial"/>
          <w:color w:val="000000"/>
          <w:sz w:val="18"/>
          <w:lang w:val="ru-RU"/>
        </w:rPr>
        <w:t>6</w:t>
      </w:r>
      <w:r w:rsidRPr="00011369">
        <w:rPr>
          <w:rFonts w:ascii="Arial" w:hAnsi="Arial" w:cs="Arial"/>
          <w:color w:val="000000"/>
          <w:sz w:val="18"/>
        </w:rPr>
        <w:t>.</w:t>
      </w:r>
      <w:r w:rsidRPr="00011369">
        <w:rPr>
          <w:rFonts w:ascii="Arial" w:hAnsi="Arial" w:cs="Arial"/>
          <w:color w:val="000000"/>
          <w:sz w:val="18"/>
          <w:lang w:val="ru-RU"/>
        </w:rPr>
        <w:t xml:space="preserve"> </w:t>
      </w:r>
      <w:r w:rsidRPr="00011369">
        <w:rPr>
          <w:rFonts w:ascii="Arial" w:hAnsi="Arial" w:cs="Arial"/>
          <w:i/>
          <w:color w:val="000000"/>
          <w:sz w:val="18"/>
          <w:lang w:val="ru-RU"/>
        </w:rPr>
        <w:t>(6.7.)</w:t>
      </w:r>
      <w:r w:rsidRPr="00011369">
        <w:rPr>
          <w:rFonts w:ascii="Arial" w:hAnsi="Arial" w:cs="Arial"/>
          <w:color w:val="000000"/>
          <w:sz w:val="18"/>
        </w:rPr>
        <w:t xml:space="preserve"> </w:t>
      </w:r>
      <w:r w:rsidRPr="00011369">
        <w:rPr>
          <w:rFonts w:ascii="Arial" w:hAnsi="Arial" w:cs="Arial"/>
          <w:sz w:val="18"/>
        </w:rPr>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w:t>
      </w:r>
      <w:r w:rsidRPr="00011369">
        <w:rPr>
          <w:rFonts w:ascii="Arial" w:hAnsi="Arial" w:cs="Arial"/>
          <w:i/>
          <w:sz w:val="18"/>
        </w:rPr>
        <w:t xml:space="preserve">в Арбитражном суде </w:t>
      </w:r>
      <w:r w:rsidRPr="00011369">
        <w:rPr>
          <w:rFonts w:ascii="Arial" w:hAnsi="Arial" w:cs="Arial"/>
          <w:i/>
          <w:sz w:val="18"/>
          <w:lang w:val="ru-RU"/>
        </w:rPr>
        <w:t>города Москвы</w:t>
      </w:r>
      <w:r w:rsidRPr="00011369">
        <w:rPr>
          <w:rFonts w:ascii="Arial" w:hAnsi="Arial" w:cs="Arial"/>
          <w:b/>
          <w:i/>
          <w:sz w:val="18"/>
        </w:rPr>
        <w:t xml:space="preserve"> (для</w:t>
      </w:r>
      <w:r w:rsidRPr="00011369">
        <w:rPr>
          <w:rFonts w:ascii="Arial" w:hAnsi="Arial" w:cs="Arial"/>
          <w:b/>
          <w:i/>
          <w:sz w:val="18"/>
          <w:lang w:val="ru-RU"/>
        </w:rPr>
        <w:t xml:space="preserve"> Московского представительства (Исполнительного аппарата</w:t>
      </w:r>
      <w:r w:rsidRPr="00011369">
        <w:rPr>
          <w:rFonts w:ascii="Arial" w:hAnsi="Arial" w:cs="Arial"/>
          <w:b/>
          <w:i/>
          <w:sz w:val="18"/>
        </w:rPr>
        <w:t>)</w:t>
      </w:r>
      <w:r w:rsidRPr="00011369">
        <w:rPr>
          <w:rFonts w:ascii="Arial" w:hAnsi="Arial" w:cs="Arial"/>
          <w:i/>
          <w:sz w:val="18"/>
          <w:lang w:val="ru-RU"/>
        </w:rPr>
        <w:t xml:space="preserve">, </w:t>
      </w:r>
      <w:r w:rsidRPr="00011369">
        <w:rPr>
          <w:rFonts w:ascii="Arial" w:hAnsi="Arial" w:cs="Arial"/>
          <w:i/>
          <w:sz w:val="18"/>
        </w:rPr>
        <w:t>в Арбитражном суде Пермского края</w:t>
      </w:r>
      <w:r w:rsidRPr="00011369">
        <w:rPr>
          <w:rFonts w:ascii="Arial" w:hAnsi="Arial" w:cs="Arial"/>
          <w:b/>
          <w:i/>
          <w:sz w:val="18"/>
        </w:rPr>
        <w:t xml:space="preserve"> (для филиала «</w:t>
      </w:r>
      <w:proofErr w:type="spellStart"/>
      <w:r w:rsidRPr="00011369">
        <w:rPr>
          <w:rFonts w:ascii="Arial" w:hAnsi="Arial" w:cs="Arial"/>
          <w:b/>
          <w:i/>
          <w:sz w:val="18"/>
        </w:rPr>
        <w:t>Яйвинская</w:t>
      </w:r>
      <w:proofErr w:type="spellEnd"/>
      <w:r w:rsidRPr="00011369">
        <w:rPr>
          <w:rFonts w:ascii="Arial" w:hAnsi="Arial" w:cs="Arial"/>
          <w:b/>
          <w:i/>
          <w:sz w:val="18"/>
        </w:rPr>
        <w:t xml:space="preserve"> ГРЭС»)</w:t>
      </w:r>
      <w:r w:rsidRPr="00011369">
        <w:rPr>
          <w:rFonts w:ascii="Arial" w:hAnsi="Arial" w:cs="Arial"/>
          <w:i/>
          <w:sz w:val="18"/>
        </w:rPr>
        <w:t xml:space="preserve">, Арбитражном суде Московской области </w:t>
      </w:r>
      <w:r w:rsidRPr="00011369">
        <w:rPr>
          <w:rFonts w:ascii="Arial" w:hAnsi="Arial" w:cs="Arial"/>
          <w:b/>
          <w:i/>
          <w:sz w:val="18"/>
        </w:rPr>
        <w:t>(для филиала «Шатурская ГРЭС»)</w:t>
      </w:r>
      <w:r w:rsidRPr="00011369">
        <w:rPr>
          <w:rFonts w:ascii="Arial" w:hAnsi="Arial" w:cs="Arial"/>
          <w:i/>
          <w:sz w:val="18"/>
        </w:rPr>
        <w:t xml:space="preserve">, Арбитражном суде Смоленской области </w:t>
      </w:r>
      <w:r w:rsidRPr="00011369">
        <w:rPr>
          <w:rFonts w:ascii="Arial" w:hAnsi="Arial" w:cs="Arial"/>
          <w:b/>
          <w:i/>
          <w:sz w:val="18"/>
        </w:rPr>
        <w:t>(для филиала «Смоленская ГРЭС»)</w:t>
      </w:r>
      <w:r w:rsidRPr="00011369">
        <w:rPr>
          <w:rFonts w:ascii="Arial" w:hAnsi="Arial" w:cs="Arial"/>
          <w:i/>
          <w:sz w:val="18"/>
        </w:rPr>
        <w:t xml:space="preserve">, Арбитражном суде Ханты-Мансийского автономного округа – Югры </w:t>
      </w:r>
      <w:r w:rsidRPr="00011369">
        <w:rPr>
          <w:rFonts w:ascii="Arial" w:hAnsi="Arial" w:cs="Arial"/>
          <w:b/>
          <w:i/>
          <w:sz w:val="18"/>
        </w:rPr>
        <w:t>(для филиала «Сургутская ГРЭС-2»)</w:t>
      </w:r>
      <w:r w:rsidRPr="00011369">
        <w:rPr>
          <w:rFonts w:ascii="Arial" w:hAnsi="Arial" w:cs="Arial"/>
          <w:i/>
          <w:sz w:val="18"/>
        </w:rPr>
        <w:t xml:space="preserve">, Арбитражном суде Красноярского края </w:t>
      </w:r>
      <w:r w:rsidRPr="00011369">
        <w:rPr>
          <w:rFonts w:ascii="Arial" w:hAnsi="Arial" w:cs="Arial"/>
          <w:b/>
          <w:i/>
          <w:sz w:val="18"/>
        </w:rPr>
        <w:t>(для филиал</w:t>
      </w:r>
      <w:r w:rsidRPr="00011369">
        <w:rPr>
          <w:rFonts w:ascii="Arial" w:hAnsi="Arial" w:cs="Arial"/>
          <w:b/>
          <w:i/>
          <w:sz w:val="18"/>
          <w:lang w:val="ru-RU"/>
        </w:rPr>
        <w:t>а</w:t>
      </w:r>
      <w:r w:rsidRPr="00011369">
        <w:rPr>
          <w:rFonts w:ascii="Arial" w:hAnsi="Arial" w:cs="Arial"/>
          <w:b/>
          <w:i/>
          <w:sz w:val="18"/>
        </w:rPr>
        <w:t xml:space="preserve"> «Березовская ГРЭС»</w:t>
      </w:r>
      <w:r w:rsidRPr="00011369">
        <w:rPr>
          <w:rFonts w:ascii="Arial" w:hAnsi="Arial" w:cs="Arial"/>
          <w:b/>
          <w:i/>
          <w:sz w:val="18"/>
          <w:lang w:val="ru-RU"/>
        </w:rPr>
        <w:t>)</w:t>
      </w:r>
      <w:r w:rsidRPr="00011369">
        <w:rPr>
          <w:rFonts w:ascii="Arial" w:hAnsi="Arial" w:cs="Arial"/>
          <w:i/>
          <w:color w:val="000000"/>
          <w:sz w:val="18"/>
        </w:rPr>
        <w:t>.</w:t>
      </w:r>
    </w:p>
    <w:p w14:paraId="71CDDA90" w14:textId="77777777" w:rsidR="00291AA2" w:rsidRPr="00011369" w:rsidRDefault="00291AA2" w:rsidP="00291AA2">
      <w:pPr>
        <w:spacing w:before="120" w:after="120"/>
        <w:jc w:val="center"/>
        <w:rPr>
          <w:rFonts w:ascii="Arial" w:hAnsi="Arial" w:cs="Arial"/>
          <w:b/>
          <w:bCs/>
          <w:sz w:val="18"/>
        </w:rPr>
      </w:pPr>
      <w:r w:rsidRPr="00011369">
        <w:rPr>
          <w:rFonts w:ascii="Arial" w:hAnsi="Arial" w:cs="Arial"/>
          <w:b/>
          <w:bCs/>
          <w:sz w:val="18"/>
        </w:rPr>
        <w:t>7. Конфиденциальность</w:t>
      </w:r>
    </w:p>
    <w:p w14:paraId="0146B1D7" w14:textId="77777777" w:rsidR="00291AA2" w:rsidRPr="00011369" w:rsidRDefault="00291AA2" w:rsidP="00291AA2">
      <w:pPr>
        <w:ind w:firstLine="567"/>
        <w:jc w:val="both"/>
        <w:rPr>
          <w:rFonts w:ascii="Arial" w:hAnsi="Arial" w:cs="Arial"/>
          <w:sz w:val="18"/>
        </w:rPr>
      </w:pPr>
      <w:r w:rsidRPr="00011369">
        <w:rPr>
          <w:rFonts w:ascii="Arial" w:hAnsi="Arial" w:cs="Arial"/>
          <w:sz w:val="18"/>
        </w:rPr>
        <w:t>7.1.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0212B66" w14:textId="77777777" w:rsidR="00291AA2" w:rsidRPr="00011369" w:rsidRDefault="00291AA2" w:rsidP="00291AA2">
      <w:pPr>
        <w:ind w:firstLine="567"/>
        <w:jc w:val="both"/>
        <w:rPr>
          <w:rFonts w:ascii="Arial" w:hAnsi="Arial" w:cs="Arial"/>
          <w:sz w:val="18"/>
        </w:rPr>
      </w:pPr>
      <w:r w:rsidRPr="00011369">
        <w:rPr>
          <w:rFonts w:ascii="Arial" w:hAnsi="Arial" w:cs="Arial"/>
          <w:sz w:val="18"/>
        </w:rPr>
        <w:t xml:space="preserve">7.2. Стороны настоящим согласились, что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638A9490" w14:textId="77777777" w:rsidR="00291AA2" w:rsidRPr="00011369" w:rsidRDefault="00291AA2" w:rsidP="00291AA2">
      <w:pPr>
        <w:ind w:firstLine="567"/>
        <w:jc w:val="both"/>
        <w:rPr>
          <w:rFonts w:ascii="Arial" w:hAnsi="Arial" w:cs="Arial"/>
          <w:sz w:val="18"/>
        </w:rPr>
      </w:pPr>
      <w:r w:rsidRPr="00011369">
        <w:rPr>
          <w:rFonts w:ascii="Arial" w:hAnsi="Arial" w:cs="Arial"/>
          <w:sz w:val="18"/>
        </w:rPr>
        <w:t>7.3. Стороны обязуются не разглашать и не раскрывать информацию, указанную в пунктах 7.1. и 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p>
    <w:p w14:paraId="5672399B" w14:textId="77777777" w:rsidR="00291AA2" w:rsidRPr="00011369" w:rsidRDefault="00291AA2" w:rsidP="00291AA2">
      <w:pPr>
        <w:ind w:firstLine="567"/>
        <w:jc w:val="both"/>
        <w:rPr>
          <w:rFonts w:ascii="Arial" w:hAnsi="Arial" w:cs="Arial"/>
          <w:sz w:val="18"/>
        </w:rPr>
      </w:pPr>
      <w:r w:rsidRPr="00011369">
        <w:rPr>
          <w:rFonts w:ascii="Arial" w:hAnsi="Arial" w:cs="Arial"/>
          <w:sz w:val="18"/>
        </w:rPr>
        <w:t xml:space="preserve">Допускается раскрытие указанной информации аудиторам, консультантам, страховщикам, </w:t>
      </w:r>
      <w:proofErr w:type="spellStart"/>
      <w:r w:rsidRPr="00011369">
        <w:rPr>
          <w:rFonts w:ascii="Arial" w:hAnsi="Arial" w:cs="Arial"/>
          <w:sz w:val="18"/>
        </w:rPr>
        <w:t>лосаджастерам</w:t>
      </w:r>
      <w:proofErr w:type="spellEnd"/>
      <w:r w:rsidRPr="00011369">
        <w:rPr>
          <w:rFonts w:ascii="Arial" w:hAnsi="Arial" w:cs="Arial"/>
          <w:sz w:val="18"/>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718D702" w14:textId="77777777" w:rsidR="00291AA2" w:rsidRPr="00011369" w:rsidRDefault="00291AA2" w:rsidP="00291AA2">
      <w:pPr>
        <w:ind w:firstLine="567"/>
        <w:jc w:val="both"/>
        <w:rPr>
          <w:rFonts w:ascii="Arial" w:hAnsi="Arial" w:cs="Arial"/>
          <w:sz w:val="18"/>
        </w:rPr>
      </w:pPr>
      <w:r w:rsidRPr="00011369">
        <w:rPr>
          <w:rFonts w:ascii="Arial" w:hAnsi="Arial" w:cs="Arial"/>
          <w:sz w:val="18"/>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EFD508E" w14:textId="77777777" w:rsidR="00291AA2" w:rsidRPr="00011369" w:rsidRDefault="00291AA2" w:rsidP="00291AA2">
      <w:pPr>
        <w:ind w:firstLine="567"/>
        <w:jc w:val="both"/>
        <w:rPr>
          <w:rFonts w:ascii="Arial" w:hAnsi="Arial" w:cs="Arial"/>
          <w:sz w:val="18"/>
        </w:rPr>
      </w:pPr>
      <w:r w:rsidRPr="00011369">
        <w:rPr>
          <w:rFonts w:ascii="Arial" w:hAnsi="Arial" w:cs="Arial"/>
          <w:sz w:val="18"/>
        </w:rPr>
        <w:t xml:space="preserve">7.4. Покупатель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7080F8F" w14:textId="77777777" w:rsidR="00291AA2" w:rsidRPr="00011369" w:rsidRDefault="00291AA2" w:rsidP="00291AA2">
      <w:pPr>
        <w:ind w:firstLine="567"/>
        <w:jc w:val="both"/>
        <w:rPr>
          <w:rFonts w:ascii="Arial" w:hAnsi="Arial" w:cs="Arial"/>
          <w:sz w:val="18"/>
        </w:rPr>
      </w:pPr>
      <w:r w:rsidRPr="00011369">
        <w:rPr>
          <w:rFonts w:ascii="Arial" w:hAnsi="Arial" w:cs="Arial"/>
          <w:sz w:val="18"/>
        </w:rPr>
        <w:lastRenderedPageBreak/>
        <w:t>7.5. Разглашение или раскрытие информации, указанной в пунктах 7.1. и 7.2.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7B49AEB9" w14:textId="77777777" w:rsidR="00291AA2" w:rsidRPr="00011369" w:rsidRDefault="00291AA2" w:rsidP="00291AA2">
      <w:pPr>
        <w:ind w:firstLine="567"/>
        <w:jc w:val="both"/>
        <w:rPr>
          <w:rFonts w:ascii="Arial" w:hAnsi="Arial" w:cs="Arial"/>
          <w:sz w:val="18"/>
        </w:rPr>
      </w:pPr>
      <w:r w:rsidRPr="00011369">
        <w:rPr>
          <w:rFonts w:ascii="Arial" w:hAnsi="Arial" w:cs="Arial"/>
          <w:sz w:val="18"/>
        </w:rPr>
        <w:t>7.6. Покупатель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4C0DDE0" w14:textId="77777777" w:rsidR="00291AA2" w:rsidRPr="00011369" w:rsidRDefault="00291AA2" w:rsidP="00291AA2">
      <w:pPr>
        <w:tabs>
          <w:tab w:val="left" w:pos="1080"/>
        </w:tabs>
        <w:spacing w:before="120" w:after="120"/>
        <w:jc w:val="center"/>
        <w:rPr>
          <w:rFonts w:ascii="Arial" w:hAnsi="Arial" w:cs="Arial"/>
          <w:b/>
          <w:bCs/>
          <w:color w:val="000000"/>
          <w:sz w:val="18"/>
        </w:rPr>
      </w:pPr>
      <w:r w:rsidRPr="00011369">
        <w:rPr>
          <w:rFonts w:ascii="Arial" w:hAnsi="Arial" w:cs="Arial"/>
          <w:b/>
          <w:bCs/>
          <w:color w:val="000000"/>
          <w:sz w:val="18"/>
        </w:rPr>
        <w:t>8. Прочие условия</w:t>
      </w:r>
    </w:p>
    <w:p w14:paraId="060CBF28"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color w:val="000000"/>
          <w:sz w:val="18"/>
        </w:rPr>
        <w:t>8.1.</w:t>
      </w:r>
      <w:r w:rsidRPr="00011369">
        <w:rPr>
          <w:rFonts w:ascii="Arial" w:hAnsi="Arial" w:cs="Arial"/>
          <w:color w:val="000000"/>
          <w:sz w:val="18"/>
        </w:rPr>
        <w:tab/>
        <w:t>Все изменения и дополнения к Договору оформляются в письменной форме и подписываются уполномоченными представителями Сторон.</w:t>
      </w:r>
    </w:p>
    <w:p w14:paraId="320E20C6" w14:textId="77777777" w:rsidR="00291AA2" w:rsidRPr="00011369" w:rsidRDefault="00291AA2" w:rsidP="00291AA2">
      <w:pPr>
        <w:tabs>
          <w:tab w:val="left" w:pos="1134"/>
        </w:tabs>
        <w:ind w:firstLine="567"/>
        <w:jc w:val="both"/>
        <w:rPr>
          <w:rFonts w:ascii="Arial" w:hAnsi="Arial" w:cs="Arial"/>
          <w:sz w:val="18"/>
        </w:rPr>
      </w:pPr>
      <w:r w:rsidRPr="00011369">
        <w:rPr>
          <w:rFonts w:ascii="Arial" w:hAnsi="Arial" w:cs="Arial"/>
          <w:sz w:val="18"/>
        </w:rPr>
        <w:t>8.2.</w:t>
      </w:r>
      <w:r w:rsidRPr="00011369">
        <w:rPr>
          <w:rFonts w:ascii="Arial" w:hAnsi="Arial" w:cs="Arial"/>
          <w:sz w:val="18"/>
        </w:rPr>
        <w:tab/>
        <w:t>Расторжение Договора возможно по взаимному соглашению Сторон, совершенному в письменной форме, за исключением случая, когда Покупатель не исполнил или ненадлежащим образом исполнил обязательства по оплате цены Автотранспортного средства, в том числе нарушил срок оплаты цены Автотранспортного средства.</w:t>
      </w:r>
    </w:p>
    <w:p w14:paraId="630C0B18"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color w:val="000000"/>
          <w:sz w:val="18"/>
        </w:rPr>
        <w:t>8.3.</w:t>
      </w:r>
      <w:r w:rsidRPr="00011369">
        <w:rPr>
          <w:rFonts w:ascii="Arial" w:hAnsi="Arial" w:cs="Arial"/>
          <w:color w:val="FF0000"/>
          <w:sz w:val="18"/>
        </w:rPr>
        <w:t xml:space="preserve"> </w:t>
      </w:r>
      <w:r w:rsidRPr="00011369">
        <w:rPr>
          <w:rFonts w:ascii="Arial" w:hAnsi="Arial" w:cs="Arial"/>
          <w:sz w:val="18"/>
        </w:rPr>
        <w:t>В случае неисполнения Покупателем полностью либо в части своих обязательств по оплате Автотранспортного средства, определенных Разделом 2 Договора, Продавец вправе расторгнуть Договор в одностороннем порядке путем направления Покупателю уведомления о расторжении Договора. В данном случае Договор будет считаться расторгнутым с даты получения Покупателем уведомления о расторжении Договора либо по истечении 5 (пяти) рабочих дней с даты направления Продавцом Покупателю уведомления посредством почтовой связи, в зависимости от того, какое из указанных событий наступит ранее.</w:t>
      </w:r>
    </w:p>
    <w:p w14:paraId="60127647"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color w:val="000000"/>
          <w:sz w:val="18"/>
        </w:rPr>
        <w:t>8.4.</w:t>
      </w:r>
      <w:r w:rsidRPr="00011369">
        <w:rPr>
          <w:rFonts w:ascii="Arial" w:hAnsi="Arial" w:cs="Arial"/>
          <w:color w:val="000000"/>
          <w:sz w:val="18"/>
        </w:rPr>
        <w:tab/>
        <w:t xml:space="preserve">Во всем остальном, что не предусмотрено Договором, Стороны </w:t>
      </w:r>
      <w:r w:rsidRPr="00011369">
        <w:rPr>
          <w:rFonts w:ascii="Arial" w:hAnsi="Arial" w:cs="Arial"/>
          <w:color w:val="000000"/>
          <w:spacing w:val="-1"/>
          <w:sz w:val="18"/>
        </w:rPr>
        <w:t>руководствуются действующим законодательством Российской Федерации.</w:t>
      </w:r>
    </w:p>
    <w:p w14:paraId="3F506479"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color w:val="000000"/>
          <w:sz w:val="18"/>
        </w:rPr>
        <w:t>8.5.</w:t>
      </w:r>
      <w:r w:rsidRPr="00011369">
        <w:rPr>
          <w:rFonts w:ascii="Arial" w:hAnsi="Arial" w:cs="Arial"/>
          <w:color w:val="000000"/>
          <w:sz w:val="18"/>
        </w:rPr>
        <w:tab/>
        <w:t xml:space="preserve">Договор составлен на ___ (______________________) листах в </w:t>
      </w:r>
      <w:r w:rsidR="00C82717" w:rsidRPr="00011369">
        <w:rPr>
          <w:rFonts w:ascii="Arial" w:hAnsi="Arial" w:cs="Arial"/>
          <w:color w:val="000000"/>
          <w:sz w:val="18"/>
        </w:rPr>
        <w:t xml:space="preserve">3 </w:t>
      </w:r>
      <w:r w:rsidRPr="00011369">
        <w:rPr>
          <w:rFonts w:ascii="Arial" w:hAnsi="Arial" w:cs="Arial"/>
          <w:color w:val="000000"/>
          <w:sz w:val="18"/>
        </w:rPr>
        <w:t>(</w:t>
      </w:r>
      <w:r w:rsidR="00C82717" w:rsidRPr="00011369">
        <w:rPr>
          <w:rFonts w:ascii="Arial" w:hAnsi="Arial" w:cs="Arial"/>
          <w:color w:val="000000"/>
          <w:sz w:val="18"/>
        </w:rPr>
        <w:t>трех</w:t>
      </w:r>
      <w:r w:rsidRPr="00011369">
        <w:rPr>
          <w:rFonts w:ascii="Arial" w:hAnsi="Arial" w:cs="Arial"/>
          <w:color w:val="000000"/>
          <w:sz w:val="18"/>
        </w:rPr>
        <w:t>) экземплярах, имеющих одинаковую юридическую силу, по одному экземпляру для Продавца и Покупателя</w:t>
      </w:r>
      <w:r w:rsidR="00C82717" w:rsidRPr="00011369">
        <w:rPr>
          <w:rFonts w:ascii="Arial" w:hAnsi="Arial" w:cs="Arial"/>
          <w:color w:val="000000"/>
          <w:sz w:val="18"/>
        </w:rPr>
        <w:t>, а также один экземпляр для органов ГИБДД</w:t>
      </w:r>
      <w:r w:rsidRPr="00011369">
        <w:rPr>
          <w:rFonts w:ascii="Arial" w:hAnsi="Arial" w:cs="Arial"/>
          <w:color w:val="000000"/>
          <w:sz w:val="18"/>
        </w:rPr>
        <w:t>.</w:t>
      </w:r>
    </w:p>
    <w:p w14:paraId="0A2B5844"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color w:val="000000"/>
          <w:sz w:val="18"/>
        </w:rPr>
        <w:t>8.6. Неотъемлемой частью Договора является Приложение № 1 Форма Акта приема-передачи автотранспортного средства.</w:t>
      </w:r>
    </w:p>
    <w:p w14:paraId="3BE5E82B"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color w:val="000000"/>
          <w:sz w:val="18"/>
        </w:rPr>
        <w:t xml:space="preserve">8.7. Уступка прав (требований) к Продавцу по Договору без письменного согласия Продавца не допускается. </w:t>
      </w:r>
    </w:p>
    <w:p w14:paraId="7E088DB0" w14:textId="77777777" w:rsidR="00291AA2" w:rsidRPr="00011369" w:rsidRDefault="00291AA2" w:rsidP="00291AA2">
      <w:pPr>
        <w:tabs>
          <w:tab w:val="left" w:pos="1134"/>
        </w:tabs>
        <w:ind w:firstLine="567"/>
        <w:jc w:val="both"/>
        <w:rPr>
          <w:rFonts w:ascii="Arial" w:hAnsi="Arial" w:cs="Arial"/>
          <w:color w:val="000000"/>
          <w:sz w:val="18"/>
        </w:rPr>
      </w:pPr>
      <w:r w:rsidRPr="00011369">
        <w:rPr>
          <w:rFonts w:ascii="Arial" w:hAnsi="Arial" w:cs="Arial"/>
          <w:color w:val="000000"/>
          <w:sz w:val="18"/>
        </w:rPr>
        <w:t>В случае нарушения указанного в предыдущем абзаце запрета Покупатель уплачивает Продавцу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Покупатель уступил права (требования) на получение неденежного исполнения, то сумма штрафа исчисляется от общей цены Автотранспортного средства, указанной в пункте 2.1 Договора с учетом НДС.</w:t>
      </w:r>
    </w:p>
    <w:p w14:paraId="29309180" w14:textId="77777777" w:rsidR="00291AA2" w:rsidRPr="00011369" w:rsidRDefault="00291AA2" w:rsidP="00291AA2">
      <w:pPr>
        <w:tabs>
          <w:tab w:val="left" w:pos="1080"/>
        </w:tabs>
        <w:ind w:firstLine="567"/>
        <w:jc w:val="center"/>
        <w:rPr>
          <w:rFonts w:ascii="Arial" w:hAnsi="Arial" w:cs="Arial"/>
          <w:b/>
          <w:bCs/>
          <w:color w:val="000000"/>
          <w:sz w:val="18"/>
        </w:rPr>
      </w:pPr>
    </w:p>
    <w:p w14:paraId="474A9904" w14:textId="77777777" w:rsidR="00291AA2" w:rsidRPr="00011369" w:rsidRDefault="00291AA2" w:rsidP="00291AA2">
      <w:pPr>
        <w:tabs>
          <w:tab w:val="left" w:pos="1080"/>
        </w:tabs>
        <w:jc w:val="center"/>
        <w:rPr>
          <w:rFonts w:ascii="Arial" w:hAnsi="Arial" w:cs="Arial"/>
          <w:b/>
          <w:bCs/>
          <w:color w:val="000000"/>
          <w:sz w:val="18"/>
        </w:rPr>
      </w:pPr>
      <w:r w:rsidRPr="00011369">
        <w:rPr>
          <w:rFonts w:ascii="Arial" w:hAnsi="Arial" w:cs="Arial"/>
          <w:b/>
          <w:bCs/>
          <w:color w:val="000000"/>
          <w:sz w:val="18"/>
        </w:rPr>
        <w:t>9. Юридические адреса и реквизиты Сторон</w:t>
      </w:r>
    </w:p>
    <w:tbl>
      <w:tblPr>
        <w:tblW w:w="0" w:type="auto"/>
        <w:tblInd w:w="-459" w:type="dxa"/>
        <w:tblLook w:val="01E0" w:firstRow="1" w:lastRow="1" w:firstColumn="1" w:lastColumn="1" w:noHBand="0" w:noVBand="0"/>
      </w:tblPr>
      <w:tblGrid>
        <w:gridCol w:w="5138"/>
        <w:gridCol w:w="5242"/>
      </w:tblGrid>
      <w:tr w:rsidR="00291AA2" w:rsidRPr="00A66917" w14:paraId="681BE88F" w14:textId="77777777" w:rsidTr="00BE44A4">
        <w:tc>
          <w:tcPr>
            <w:tcW w:w="5245" w:type="dxa"/>
          </w:tcPr>
          <w:p w14:paraId="13DD0D2A" w14:textId="77777777" w:rsidR="00291AA2" w:rsidRPr="00011369" w:rsidRDefault="00291AA2" w:rsidP="00BE44A4">
            <w:pPr>
              <w:ind w:firstLine="567"/>
              <w:jc w:val="both"/>
              <w:rPr>
                <w:rFonts w:ascii="Arial" w:hAnsi="Arial" w:cs="Arial"/>
                <w:b/>
                <w:sz w:val="18"/>
              </w:rPr>
            </w:pPr>
            <w:r w:rsidRPr="00011369">
              <w:rPr>
                <w:rFonts w:ascii="Arial" w:hAnsi="Arial" w:cs="Arial"/>
                <w:b/>
                <w:sz w:val="18"/>
              </w:rPr>
              <w:t>Продавец:</w:t>
            </w:r>
          </w:p>
          <w:p w14:paraId="224ECE84" w14:textId="77777777" w:rsidR="00291AA2" w:rsidRPr="00011369" w:rsidRDefault="00291AA2" w:rsidP="00BE44A4">
            <w:pPr>
              <w:pStyle w:val="ae"/>
              <w:jc w:val="both"/>
              <w:rPr>
                <w:rFonts w:ascii="Arial" w:hAnsi="Arial" w:cs="Arial"/>
                <w:b w:val="0"/>
                <w:color w:val="000000"/>
                <w:sz w:val="18"/>
                <w:szCs w:val="24"/>
                <w:lang w:val="ru-RU" w:eastAsia="ru-RU"/>
              </w:rPr>
            </w:pPr>
            <w:r w:rsidRPr="00011369">
              <w:rPr>
                <w:rFonts w:ascii="Arial" w:hAnsi="Arial" w:cs="Arial"/>
                <w:b w:val="0"/>
                <w:color w:val="000000"/>
                <w:sz w:val="18"/>
                <w:szCs w:val="24"/>
                <w:lang w:val="ru-RU" w:eastAsia="ru-RU"/>
              </w:rPr>
              <w:t>ПАО «Юнипро»</w:t>
            </w:r>
          </w:p>
          <w:p w14:paraId="445551A7" w14:textId="77777777" w:rsidR="00291AA2" w:rsidRPr="00011369" w:rsidRDefault="00291AA2" w:rsidP="00BE44A4">
            <w:pPr>
              <w:keepNext/>
              <w:keepLines/>
              <w:tabs>
                <w:tab w:val="left" w:pos="9720"/>
              </w:tabs>
              <w:outlineLvl w:val="2"/>
              <w:rPr>
                <w:rFonts w:ascii="Arial" w:hAnsi="Arial" w:cs="Arial"/>
                <w:color w:val="000000"/>
                <w:sz w:val="18"/>
              </w:rPr>
            </w:pPr>
            <w:r w:rsidRPr="00011369">
              <w:rPr>
                <w:rFonts w:ascii="Arial" w:hAnsi="Arial" w:cs="Arial"/>
                <w:color w:val="000000"/>
                <w:sz w:val="18"/>
              </w:rPr>
              <w:t xml:space="preserve">Юридический адрес: 628406, Ханты-Мансийский автономный округ - Югра, г. Сургут, ул. </w:t>
            </w:r>
            <w:proofErr w:type="spellStart"/>
            <w:r w:rsidRPr="00011369">
              <w:rPr>
                <w:rFonts w:ascii="Arial" w:hAnsi="Arial" w:cs="Arial"/>
                <w:color w:val="000000"/>
                <w:sz w:val="18"/>
              </w:rPr>
              <w:t>Энергостроителей</w:t>
            </w:r>
            <w:proofErr w:type="spellEnd"/>
            <w:r w:rsidRPr="00011369">
              <w:rPr>
                <w:rFonts w:ascii="Arial" w:hAnsi="Arial" w:cs="Arial"/>
                <w:color w:val="000000"/>
                <w:sz w:val="18"/>
              </w:rPr>
              <w:t>, 23, сооружение 34.</w:t>
            </w:r>
          </w:p>
          <w:p w14:paraId="182A5A3F" w14:textId="77777777" w:rsidR="00291AA2" w:rsidRPr="00011369" w:rsidRDefault="00291AA2" w:rsidP="00BE44A4">
            <w:pPr>
              <w:keepNext/>
              <w:keepLines/>
              <w:tabs>
                <w:tab w:val="left" w:pos="9720"/>
              </w:tabs>
              <w:outlineLvl w:val="2"/>
              <w:rPr>
                <w:rFonts w:ascii="Arial" w:hAnsi="Arial" w:cs="Arial"/>
                <w:color w:val="000000"/>
                <w:sz w:val="18"/>
              </w:rPr>
            </w:pPr>
            <w:r w:rsidRPr="00011369">
              <w:rPr>
                <w:rFonts w:ascii="Arial" w:hAnsi="Arial" w:cs="Arial"/>
                <w:color w:val="000000"/>
                <w:sz w:val="18"/>
              </w:rPr>
              <w:t>ОГРН 1058602056985</w:t>
            </w:r>
          </w:p>
          <w:p w14:paraId="2BD4EFEA" w14:textId="77777777" w:rsidR="00291AA2" w:rsidRPr="00011369" w:rsidRDefault="00291AA2" w:rsidP="00BE44A4">
            <w:pPr>
              <w:jc w:val="both"/>
              <w:rPr>
                <w:rFonts w:ascii="Arial" w:hAnsi="Arial" w:cs="Arial"/>
                <w:color w:val="000000"/>
                <w:sz w:val="18"/>
              </w:rPr>
            </w:pPr>
            <w:r w:rsidRPr="00011369">
              <w:rPr>
                <w:rFonts w:ascii="Arial" w:hAnsi="Arial" w:cs="Arial"/>
                <w:color w:val="000000"/>
                <w:sz w:val="18"/>
              </w:rPr>
              <w:t>ИНН 8602067092</w:t>
            </w:r>
          </w:p>
          <w:p w14:paraId="2304B35C" w14:textId="77777777" w:rsidR="00291AA2" w:rsidRPr="00011369" w:rsidRDefault="00291AA2" w:rsidP="00BE44A4">
            <w:pPr>
              <w:jc w:val="both"/>
              <w:rPr>
                <w:rFonts w:ascii="Arial" w:hAnsi="Arial" w:cs="Arial"/>
                <w:b/>
                <w:sz w:val="18"/>
              </w:rPr>
            </w:pPr>
            <w:r w:rsidRPr="00011369">
              <w:rPr>
                <w:rFonts w:ascii="Arial" w:hAnsi="Arial" w:cs="Arial"/>
                <w:color w:val="000000"/>
                <w:sz w:val="18"/>
              </w:rPr>
              <w:t>Платежные реквизиты:</w:t>
            </w:r>
            <w:r w:rsidRPr="00011369">
              <w:rPr>
                <w:rFonts w:ascii="Arial" w:hAnsi="Arial" w:cs="Arial"/>
                <w:b/>
                <w:sz w:val="18"/>
              </w:rPr>
              <w:tab/>
            </w:r>
            <w:r w:rsidRPr="00011369">
              <w:rPr>
                <w:rFonts w:ascii="Arial" w:hAnsi="Arial" w:cs="Arial"/>
                <w:b/>
                <w:sz w:val="18"/>
              </w:rPr>
              <w:tab/>
            </w:r>
            <w:r w:rsidRPr="00011369">
              <w:rPr>
                <w:rFonts w:ascii="Arial" w:hAnsi="Arial" w:cs="Arial"/>
                <w:b/>
                <w:sz w:val="18"/>
              </w:rPr>
              <w:tab/>
            </w:r>
          </w:p>
        </w:tc>
        <w:tc>
          <w:tcPr>
            <w:tcW w:w="5351" w:type="dxa"/>
          </w:tcPr>
          <w:p w14:paraId="0661919D" w14:textId="77777777" w:rsidR="00291AA2" w:rsidRPr="00011369" w:rsidRDefault="00291AA2" w:rsidP="00BE44A4">
            <w:pPr>
              <w:ind w:firstLine="567"/>
              <w:jc w:val="both"/>
              <w:rPr>
                <w:rFonts w:ascii="Arial" w:hAnsi="Arial" w:cs="Arial"/>
                <w:b/>
                <w:sz w:val="18"/>
              </w:rPr>
            </w:pPr>
            <w:r w:rsidRPr="00011369">
              <w:rPr>
                <w:rFonts w:ascii="Arial" w:hAnsi="Arial" w:cs="Arial"/>
                <w:b/>
                <w:sz w:val="18"/>
              </w:rPr>
              <w:t>Покупатель:</w:t>
            </w:r>
          </w:p>
        </w:tc>
      </w:tr>
      <w:tr w:rsidR="00291AA2" w:rsidRPr="00A66917" w14:paraId="50DCE5B6" w14:textId="77777777" w:rsidTr="00BE44A4">
        <w:tc>
          <w:tcPr>
            <w:tcW w:w="5245" w:type="dxa"/>
          </w:tcPr>
          <w:p w14:paraId="11B59C74" w14:textId="77777777" w:rsidR="00291AA2" w:rsidRPr="00011369" w:rsidRDefault="00291AA2" w:rsidP="00BE44A4">
            <w:pPr>
              <w:ind w:firstLine="567"/>
              <w:jc w:val="both"/>
              <w:rPr>
                <w:rFonts w:ascii="Arial" w:hAnsi="Arial" w:cs="Arial"/>
                <w:b/>
                <w:sz w:val="18"/>
              </w:rPr>
            </w:pPr>
          </w:p>
        </w:tc>
        <w:tc>
          <w:tcPr>
            <w:tcW w:w="5351" w:type="dxa"/>
          </w:tcPr>
          <w:p w14:paraId="7F3FD432" w14:textId="77777777" w:rsidR="00291AA2" w:rsidRPr="00011369" w:rsidRDefault="00291AA2" w:rsidP="00BE44A4">
            <w:pPr>
              <w:ind w:firstLine="567"/>
              <w:jc w:val="both"/>
              <w:rPr>
                <w:rFonts w:ascii="Arial" w:hAnsi="Arial" w:cs="Arial"/>
                <w:sz w:val="18"/>
              </w:rPr>
            </w:pPr>
          </w:p>
          <w:p w14:paraId="4EBC7BFF" w14:textId="77777777" w:rsidR="00291AA2" w:rsidRPr="00011369" w:rsidRDefault="00291AA2" w:rsidP="00BE44A4">
            <w:pPr>
              <w:ind w:firstLine="567"/>
              <w:jc w:val="both"/>
              <w:rPr>
                <w:rFonts w:ascii="Arial" w:hAnsi="Arial" w:cs="Arial"/>
                <w:sz w:val="18"/>
              </w:rPr>
            </w:pPr>
          </w:p>
          <w:p w14:paraId="2FEDCCF7" w14:textId="77777777" w:rsidR="00291AA2" w:rsidRPr="00011369" w:rsidRDefault="00291AA2" w:rsidP="00BE44A4">
            <w:pPr>
              <w:ind w:firstLine="567"/>
              <w:jc w:val="both"/>
              <w:rPr>
                <w:rFonts w:ascii="Arial" w:hAnsi="Arial" w:cs="Arial"/>
                <w:sz w:val="18"/>
              </w:rPr>
            </w:pPr>
          </w:p>
        </w:tc>
      </w:tr>
      <w:tr w:rsidR="00291AA2" w:rsidRPr="00A66917" w14:paraId="24DAB3C3" w14:textId="77777777" w:rsidTr="00BE44A4">
        <w:tc>
          <w:tcPr>
            <w:tcW w:w="5245" w:type="dxa"/>
          </w:tcPr>
          <w:p w14:paraId="456569FB" w14:textId="77777777" w:rsidR="00291AA2" w:rsidRPr="00011369" w:rsidRDefault="00291AA2" w:rsidP="00BE44A4">
            <w:pPr>
              <w:ind w:firstLine="567"/>
              <w:jc w:val="both"/>
              <w:rPr>
                <w:rFonts w:ascii="Arial" w:hAnsi="Arial" w:cs="Arial"/>
                <w:sz w:val="18"/>
              </w:rPr>
            </w:pPr>
          </w:p>
          <w:p w14:paraId="5E9FAD7B" w14:textId="77777777" w:rsidR="00291AA2" w:rsidRPr="00011369" w:rsidRDefault="00291AA2" w:rsidP="00BE44A4">
            <w:pPr>
              <w:jc w:val="both"/>
              <w:rPr>
                <w:rFonts w:ascii="Arial" w:hAnsi="Arial" w:cs="Arial"/>
                <w:sz w:val="18"/>
              </w:rPr>
            </w:pPr>
            <w:r w:rsidRPr="00011369">
              <w:rPr>
                <w:rFonts w:ascii="Arial" w:hAnsi="Arial" w:cs="Arial"/>
                <w:sz w:val="18"/>
              </w:rPr>
              <w:t xml:space="preserve">________________ /______________/ </w:t>
            </w:r>
          </w:p>
          <w:p w14:paraId="2ECF25B8" w14:textId="77777777" w:rsidR="00291AA2" w:rsidRPr="00011369" w:rsidRDefault="00291AA2" w:rsidP="00BE44A4">
            <w:pPr>
              <w:ind w:firstLine="567"/>
              <w:jc w:val="both"/>
              <w:rPr>
                <w:rFonts w:ascii="Arial" w:hAnsi="Arial" w:cs="Arial"/>
                <w:sz w:val="18"/>
              </w:rPr>
            </w:pPr>
          </w:p>
        </w:tc>
        <w:tc>
          <w:tcPr>
            <w:tcW w:w="5351" w:type="dxa"/>
          </w:tcPr>
          <w:p w14:paraId="5BE6DC1C" w14:textId="77777777" w:rsidR="00291AA2" w:rsidRPr="00011369" w:rsidRDefault="00291AA2" w:rsidP="00BE44A4">
            <w:pPr>
              <w:ind w:firstLine="567"/>
              <w:jc w:val="both"/>
              <w:rPr>
                <w:rFonts w:ascii="Arial" w:hAnsi="Arial" w:cs="Arial"/>
                <w:sz w:val="18"/>
              </w:rPr>
            </w:pPr>
          </w:p>
          <w:p w14:paraId="4296F6F6" w14:textId="77777777" w:rsidR="00291AA2" w:rsidRPr="00011369" w:rsidRDefault="00291AA2" w:rsidP="00BE44A4">
            <w:pPr>
              <w:jc w:val="both"/>
              <w:rPr>
                <w:rFonts w:ascii="Arial" w:hAnsi="Arial" w:cs="Arial"/>
                <w:sz w:val="18"/>
              </w:rPr>
            </w:pPr>
            <w:r w:rsidRPr="00011369">
              <w:rPr>
                <w:rFonts w:ascii="Arial" w:hAnsi="Arial" w:cs="Arial"/>
                <w:sz w:val="18"/>
              </w:rPr>
              <w:t>_______________ /_______________/</w:t>
            </w:r>
          </w:p>
          <w:p w14:paraId="348D1E93" w14:textId="77777777" w:rsidR="00291AA2" w:rsidRPr="00011369" w:rsidRDefault="00291AA2" w:rsidP="00BE44A4">
            <w:pPr>
              <w:ind w:firstLine="567"/>
              <w:jc w:val="both"/>
              <w:rPr>
                <w:rFonts w:ascii="Arial" w:hAnsi="Arial" w:cs="Arial"/>
                <w:sz w:val="18"/>
              </w:rPr>
            </w:pPr>
          </w:p>
        </w:tc>
      </w:tr>
    </w:tbl>
    <w:p w14:paraId="752F08D1" w14:textId="77777777" w:rsidR="00A66917" w:rsidRDefault="00A66917" w:rsidP="00291AA2">
      <w:pPr>
        <w:ind w:left="720"/>
        <w:jc w:val="right"/>
        <w:rPr>
          <w:rFonts w:ascii="Arial" w:hAnsi="Arial" w:cs="Arial"/>
          <w:color w:val="000000"/>
        </w:rPr>
      </w:pPr>
    </w:p>
    <w:p w14:paraId="287236FC" w14:textId="77777777" w:rsidR="00A66917" w:rsidRDefault="00A66917">
      <w:pPr>
        <w:spacing w:after="160" w:line="259" w:lineRule="auto"/>
        <w:rPr>
          <w:rFonts w:ascii="Arial" w:hAnsi="Arial" w:cs="Arial"/>
          <w:color w:val="000000"/>
        </w:rPr>
      </w:pPr>
      <w:r>
        <w:rPr>
          <w:rFonts w:ascii="Arial" w:hAnsi="Arial" w:cs="Arial"/>
          <w:color w:val="000000"/>
        </w:rPr>
        <w:br w:type="page"/>
      </w:r>
    </w:p>
    <w:p w14:paraId="40B41B2B" w14:textId="77777777" w:rsidR="00291AA2" w:rsidRPr="00AC74C1" w:rsidDel="00AC74C1" w:rsidRDefault="00291AA2" w:rsidP="00291AA2">
      <w:pPr>
        <w:ind w:left="720"/>
        <w:jc w:val="right"/>
        <w:rPr>
          <w:del w:id="14" w:author="Горохов Константин Павлович" w:date="2020-07-15T15:16:00Z"/>
          <w:rFonts w:ascii="Arial" w:hAnsi="Arial" w:cs="Arial"/>
          <w:color w:val="000000"/>
          <w:sz w:val="16"/>
          <w:szCs w:val="16"/>
          <w:rPrChange w:id="15" w:author="Горохов Константин Павлович" w:date="2020-07-15T15:16:00Z">
            <w:rPr>
              <w:del w:id="16" w:author="Горохов Константин Павлович" w:date="2020-07-15T15:16:00Z"/>
              <w:rFonts w:ascii="Arial" w:hAnsi="Arial" w:cs="Arial"/>
              <w:color w:val="000000"/>
            </w:rPr>
          </w:rPrChange>
        </w:rPr>
      </w:pPr>
      <w:r w:rsidRPr="00AC74C1">
        <w:rPr>
          <w:rFonts w:ascii="Arial" w:hAnsi="Arial" w:cs="Arial"/>
          <w:color w:val="000000"/>
          <w:sz w:val="16"/>
          <w:szCs w:val="16"/>
          <w:rPrChange w:id="17" w:author="Горохов Константин Павлович" w:date="2020-07-15T15:16:00Z">
            <w:rPr>
              <w:rFonts w:ascii="Arial" w:hAnsi="Arial" w:cs="Arial"/>
              <w:color w:val="000000"/>
            </w:rPr>
          </w:rPrChange>
        </w:rPr>
        <w:lastRenderedPageBreak/>
        <w:t>Приложение №1 к</w:t>
      </w:r>
      <w:del w:id="18" w:author="Горохов Константин Павлович" w:date="2020-07-15T15:16:00Z">
        <w:r w:rsidRPr="00AC74C1" w:rsidDel="00AC74C1">
          <w:rPr>
            <w:rFonts w:ascii="Arial" w:hAnsi="Arial" w:cs="Arial"/>
            <w:color w:val="000000"/>
            <w:sz w:val="16"/>
            <w:szCs w:val="16"/>
            <w:rPrChange w:id="19" w:author="Горохов Константин Павлович" w:date="2020-07-15T15:16:00Z">
              <w:rPr>
                <w:rFonts w:ascii="Arial" w:hAnsi="Arial" w:cs="Arial"/>
                <w:color w:val="000000"/>
              </w:rPr>
            </w:rPrChange>
          </w:rPr>
          <w:delText xml:space="preserve"> </w:delText>
        </w:r>
      </w:del>
    </w:p>
    <w:p w14:paraId="58830E3F" w14:textId="77777777" w:rsidR="00AC74C1" w:rsidRDefault="00AC74C1" w:rsidP="00291AA2">
      <w:pPr>
        <w:ind w:left="720"/>
        <w:jc w:val="right"/>
        <w:rPr>
          <w:ins w:id="20" w:author="Горохов Константин Павлович" w:date="2020-07-15T15:17:00Z"/>
          <w:rFonts w:ascii="Arial" w:hAnsi="Arial" w:cs="Arial"/>
          <w:color w:val="000000"/>
          <w:sz w:val="16"/>
          <w:szCs w:val="16"/>
        </w:rPr>
      </w:pPr>
      <w:ins w:id="21" w:author="Горохов Константин Павлович" w:date="2020-07-15T15:16:00Z">
        <w:r>
          <w:rPr>
            <w:rFonts w:ascii="Arial" w:hAnsi="Arial" w:cs="Arial"/>
            <w:color w:val="000000"/>
            <w:sz w:val="16"/>
            <w:szCs w:val="16"/>
          </w:rPr>
          <w:t xml:space="preserve"> </w:t>
        </w:r>
      </w:ins>
      <w:r w:rsidR="00291AA2" w:rsidRPr="00AC74C1">
        <w:rPr>
          <w:rFonts w:ascii="Arial" w:hAnsi="Arial" w:cs="Arial"/>
          <w:color w:val="000000"/>
          <w:sz w:val="16"/>
          <w:szCs w:val="16"/>
          <w:rPrChange w:id="22" w:author="Горохов Константин Павлович" w:date="2020-07-15T15:16:00Z">
            <w:rPr>
              <w:rFonts w:ascii="Arial" w:hAnsi="Arial" w:cs="Arial"/>
              <w:color w:val="000000"/>
            </w:rPr>
          </w:rPrChange>
        </w:rPr>
        <w:t>договору №</w:t>
      </w:r>
      <w:r w:rsidR="00291AA2" w:rsidRPr="00AC74C1">
        <w:rPr>
          <w:rFonts w:ascii="Arial" w:hAnsi="Arial" w:cs="Arial"/>
          <w:color w:val="000000"/>
          <w:sz w:val="16"/>
          <w:szCs w:val="16"/>
          <w:lang w:val="en-US"/>
          <w:rPrChange w:id="23" w:author="Горохов Константин Павлович" w:date="2020-07-15T15:16:00Z">
            <w:rPr>
              <w:rFonts w:ascii="Arial" w:hAnsi="Arial" w:cs="Arial"/>
              <w:color w:val="000000"/>
              <w:lang w:val="en-US"/>
            </w:rPr>
          </w:rPrChange>
        </w:rPr>
        <w:t> </w:t>
      </w:r>
      <w:r w:rsidR="00291AA2" w:rsidRPr="00AC74C1">
        <w:rPr>
          <w:rFonts w:ascii="Arial" w:hAnsi="Arial" w:cs="Arial"/>
          <w:color w:val="000000"/>
          <w:sz w:val="16"/>
          <w:szCs w:val="16"/>
          <w:rPrChange w:id="24" w:author="Горохов Константин Павлович" w:date="2020-07-15T15:16:00Z">
            <w:rPr>
              <w:rFonts w:ascii="Arial" w:hAnsi="Arial" w:cs="Arial"/>
              <w:color w:val="000000"/>
            </w:rPr>
          </w:rPrChange>
        </w:rPr>
        <w:t xml:space="preserve">_______ </w:t>
      </w:r>
    </w:p>
    <w:p w14:paraId="36C6679F" w14:textId="77777777" w:rsidR="00291AA2" w:rsidRPr="00AC74C1" w:rsidRDefault="00291AA2" w:rsidP="00291AA2">
      <w:pPr>
        <w:ind w:left="720"/>
        <w:jc w:val="right"/>
        <w:rPr>
          <w:rFonts w:ascii="Arial" w:hAnsi="Arial" w:cs="Arial"/>
          <w:color w:val="000000"/>
          <w:sz w:val="16"/>
          <w:szCs w:val="16"/>
          <w:rPrChange w:id="25" w:author="Горохов Константин Павлович" w:date="2020-07-15T15:16:00Z">
            <w:rPr>
              <w:rFonts w:ascii="Arial" w:hAnsi="Arial" w:cs="Arial"/>
              <w:color w:val="000000"/>
            </w:rPr>
          </w:rPrChange>
        </w:rPr>
      </w:pPr>
      <w:r w:rsidRPr="00AC74C1">
        <w:rPr>
          <w:rFonts w:ascii="Arial" w:hAnsi="Arial" w:cs="Arial"/>
          <w:color w:val="000000"/>
          <w:sz w:val="16"/>
          <w:szCs w:val="16"/>
          <w:rPrChange w:id="26" w:author="Горохов Константин Павлович" w:date="2020-07-15T15:16:00Z">
            <w:rPr>
              <w:rFonts w:ascii="Arial" w:hAnsi="Arial" w:cs="Arial"/>
              <w:color w:val="000000"/>
            </w:rPr>
          </w:rPrChange>
        </w:rPr>
        <w:t>купли-продажи автотранспортного средства</w:t>
      </w:r>
    </w:p>
    <w:p w14:paraId="74820557" w14:textId="77777777" w:rsidR="00291AA2" w:rsidRPr="00AC74C1" w:rsidRDefault="00291AA2" w:rsidP="00291AA2">
      <w:pPr>
        <w:ind w:left="5387" w:right="-2"/>
        <w:jc w:val="right"/>
        <w:rPr>
          <w:rFonts w:ascii="Arial" w:hAnsi="Arial" w:cs="Arial"/>
          <w:color w:val="000000"/>
          <w:sz w:val="16"/>
          <w:szCs w:val="16"/>
          <w:rPrChange w:id="27" w:author="Горохов Константин Павлович" w:date="2020-07-15T15:16:00Z">
            <w:rPr>
              <w:rFonts w:ascii="Arial" w:hAnsi="Arial" w:cs="Arial"/>
              <w:color w:val="000000"/>
            </w:rPr>
          </w:rPrChange>
        </w:rPr>
      </w:pPr>
      <w:r w:rsidRPr="00AC74C1">
        <w:rPr>
          <w:rFonts w:ascii="Arial" w:hAnsi="Arial" w:cs="Arial"/>
          <w:color w:val="000000"/>
          <w:sz w:val="16"/>
          <w:szCs w:val="16"/>
          <w:rPrChange w:id="28" w:author="Горохов Константин Павлович" w:date="2020-07-15T15:16:00Z">
            <w:rPr>
              <w:rFonts w:ascii="Arial" w:hAnsi="Arial" w:cs="Arial"/>
              <w:color w:val="000000"/>
            </w:rPr>
          </w:rPrChange>
        </w:rPr>
        <w:t>от «__» _____________ 20___ года</w:t>
      </w:r>
    </w:p>
    <w:p w14:paraId="3B13DEDB" w14:textId="77777777" w:rsidR="00291AA2" w:rsidRPr="00F50114" w:rsidRDefault="00291AA2" w:rsidP="00291AA2">
      <w:pPr>
        <w:pStyle w:val="HTML"/>
        <w:jc w:val="center"/>
        <w:rPr>
          <w:rFonts w:ascii="Arial" w:hAnsi="Arial" w:cs="Arial"/>
          <w:sz w:val="24"/>
          <w:szCs w:val="24"/>
        </w:rPr>
      </w:pPr>
    </w:p>
    <w:p w14:paraId="045941F7" w14:textId="77777777" w:rsidR="00291AA2" w:rsidRPr="00011369" w:rsidRDefault="00291AA2" w:rsidP="00291AA2">
      <w:pPr>
        <w:pStyle w:val="HTML"/>
        <w:jc w:val="center"/>
        <w:rPr>
          <w:rFonts w:ascii="Arial" w:hAnsi="Arial" w:cs="Arial"/>
          <w:sz w:val="18"/>
          <w:szCs w:val="24"/>
        </w:rPr>
      </w:pPr>
      <w:r w:rsidRPr="00011369">
        <w:rPr>
          <w:rFonts w:ascii="Arial" w:hAnsi="Arial" w:cs="Arial"/>
          <w:sz w:val="18"/>
          <w:szCs w:val="24"/>
        </w:rPr>
        <w:t>Форма:</w:t>
      </w:r>
    </w:p>
    <w:p w14:paraId="6F44625D" w14:textId="77777777" w:rsidR="00291AA2" w:rsidRPr="00011369" w:rsidRDefault="00291AA2" w:rsidP="00291AA2">
      <w:pPr>
        <w:pStyle w:val="HTML"/>
        <w:jc w:val="center"/>
        <w:rPr>
          <w:rFonts w:ascii="Arial" w:hAnsi="Arial" w:cs="Arial"/>
          <w:sz w:val="18"/>
          <w:szCs w:val="24"/>
        </w:rPr>
      </w:pPr>
    </w:p>
    <w:p w14:paraId="2D7E8E7C" w14:textId="77777777" w:rsidR="00291AA2" w:rsidRPr="00011369" w:rsidRDefault="00291AA2" w:rsidP="00291AA2">
      <w:pPr>
        <w:pStyle w:val="HTML"/>
        <w:jc w:val="center"/>
        <w:rPr>
          <w:rFonts w:ascii="Arial" w:hAnsi="Arial" w:cs="Arial"/>
          <w:color w:val="000000"/>
          <w:sz w:val="18"/>
          <w:szCs w:val="24"/>
        </w:rPr>
      </w:pPr>
      <w:r w:rsidRPr="00011369">
        <w:rPr>
          <w:rFonts w:ascii="Arial" w:hAnsi="Arial" w:cs="Arial"/>
          <w:sz w:val="18"/>
          <w:szCs w:val="24"/>
        </w:rPr>
        <w:t>Акт</w:t>
      </w:r>
    </w:p>
    <w:p w14:paraId="6B2CF8E5"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rPr>
      </w:pPr>
      <w:r w:rsidRPr="00011369">
        <w:rPr>
          <w:rFonts w:ascii="Arial" w:hAnsi="Arial" w:cs="Arial"/>
          <w:color w:val="000000"/>
          <w:sz w:val="18"/>
        </w:rPr>
        <w:t>приема-передачи автотранспортного средства</w:t>
      </w:r>
    </w:p>
    <w:p w14:paraId="37555ED4"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18"/>
        </w:rPr>
      </w:pPr>
      <w:r w:rsidRPr="00011369">
        <w:rPr>
          <w:rFonts w:ascii="Arial" w:hAnsi="Arial" w:cs="Arial"/>
          <w:color w:val="000000"/>
          <w:sz w:val="18"/>
        </w:rPr>
        <w:br/>
        <w:t>г. _______________</w:t>
      </w:r>
      <w:r w:rsidRPr="00011369">
        <w:rPr>
          <w:rFonts w:ascii="Arial" w:hAnsi="Arial" w:cs="Arial"/>
          <w:color w:val="000000"/>
          <w:sz w:val="18"/>
        </w:rPr>
        <w:tab/>
      </w:r>
      <w:r w:rsidRPr="00011369">
        <w:rPr>
          <w:rFonts w:ascii="Arial" w:hAnsi="Arial" w:cs="Arial"/>
          <w:color w:val="000000"/>
          <w:sz w:val="18"/>
        </w:rPr>
        <w:tab/>
      </w:r>
      <w:r w:rsidRPr="00011369">
        <w:rPr>
          <w:rFonts w:ascii="Arial" w:hAnsi="Arial" w:cs="Arial"/>
          <w:color w:val="000000"/>
          <w:sz w:val="18"/>
        </w:rPr>
        <w:tab/>
      </w:r>
      <w:r w:rsidRPr="00011369">
        <w:rPr>
          <w:rFonts w:ascii="Arial" w:hAnsi="Arial" w:cs="Arial"/>
          <w:color w:val="000000"/>
          <w:sz w:val="18"/>
        </w:rPr>
        <w:tab/>
        <w:t xml:space="preserve">    </w:t>
      </w:r>
      <w:r w:rsidRPr="00011369">
        <w:rPr>
          <w:rFonts w:ascii="Arial" w:hAnsi="Arial" w:cs="Arial"/>
          <w:color w:val="000000"/>
          <w:sz w:val="18"/>
        </w:rPr>
        <w:tab/>
        <w:t xml:space="preserve"> «___»__________ 20__ года</w:t>
      </w:r>
      <w:r w:rsidRPr="00011369">
        <w:rPr>
          <w:rFonts w:ascii="Arial" w:hAnsi="Arial" w:cs="Arial"/>
          <w:color w:val="000000"/>
          <w:sz w:val="18"/>
        </w:rPr>
        <w:br/>
      </w:r>
    </w:p>
    <w:p w14:paraId="6123CBBF" w14:textId="77777777" w:rsidR="00291AA2" w:rsidRPr="00011369" w:rsidRDefault="00291AA2" w:rsidP="00291AA2">
      <w:pPr>
        <w:pStyle w:val="2"/>
        <w:tabs>
          <w:tab w:val="left" w:pos="1418"/>
        </w:tabs>
        <w:ind w:firstLine="709"/>
        <w:rPr>
          <w:rFonts w:ascii="Arial" w:hAnsi="Arial" w:cs="Arial"/>
          <w:color w:val="000000"/>
          <w:sz w:val="18"/>
        </w:rPr>
      </w:pPr>
      <w:r w:rsidRPr="00011369">
        <w:rPr>
          <w:rFonts w:ascii="Arial" w:hAnsi="Arial" w:cs="Arial"/>
          <w:color w:val="000000"/>
          <w:sz w:val="18"/>
        </w:rPr>
        <w:t>П</w:t>
      </w:r>
      <w:r w:rsidRPr="00011369">
        <w:rPr>
          <w:rFonts w:ascii="Arial" w:hAnsi="Arial" w:cs="Arial"/>
          <w:color w:val="000000"/>
          <w:sz w:val="18"/>
          <w:lang w:val="ru-RU"/>
        </w:rPr>
        <w:t xml:space="preserve">убличное акционерное общество </w:t>
      </w:r>
      <w:r w:rsidRPr="00011369">
        <w:rPr>
          <w:rFonts w:ascii="Arial" w:hAnsi="Arial" w:cs="Arial"/>
          <w:color w:val="000000"/>
          <w:sz w:val="18"/>
        </w:rPr>
        <w:t xml:space="preserve">«Юнипро», именуемое в дальнейшем «Продавец», в лице ______________________________, действующего на основании _________________________________________________, передает в собственность, а ________________________________, именуемое в дальнейшем «Покупатель», в лице __________________________________, действующего на основании ______________________________________________________, принимает в соответствии с договором купли-продажи автотранспортного средства № __________ от «___» ______ 20__ года (ниже – Договор) следующее </w:t>
      </w:r>
      <w:r w:rsidRPr="00011369">
        <w:rPr>
          <w:rFonts w:ascii="Arial" w:hAnsi="Arial" w:cs="Arial"/>
          <w:color w:val="000000"/>
          <w:sz w:val="18"/>
          <w:lang w:val="ru-RU"/>
        </w:rPr>
        <w:t>бывшее в употреблении</w:t>
      </w:r>
      <w:r w:rsidRPr="00011369">
        <w:rPr>
          <w:rFonts w:ascii="Arial" w:hAnsi="Arial" w:cs="Arial"/>
          <w:color w:val="000000"/>
          <w:sz w:val="18"/>
        </w:rPr>
        <w:t xml:space="preserve"> </w:t>
      </w:r>
      <w:r w:rsidRPr="00011369">
        <w:rPr>
          <w:rFonts w:ascii="Arial" w:hAnsi="Arial" w:cs="Arial"/>
          <w:color w:val="000000"/>
          <w:sz w:val="18"/>
          <w:lang w:val="ru-RU"/>
        </w:rPr>
        <w:t>автотранспортное средство</w:t>
      </w:r>
      <w:r w:rsidRPr="00011369">
        <w:rPr>
          <w:rFonts w:ascii="Arial" w:hAnsi="Arial" w:cs="Arial"/>
          <w:color w:val="000000"/>
          <w:sz w:val="18"/>
        </w:rPr>
        <w:t xml:space="preserve"> (именуемое в дальнейшем – </w:t>
      </w:r>
      <w:r w:rsidRPr="00011369">
        <w:rPr>
          <w:rFonts w:ascii="Arial" w:hAnsi="Arial" w:cs="Arial"/>
          <w:color w:val="000000"/>
          <w:sz w:val="18"/>
          <w:lang w:val="ru-RU"/>
        </w:rPr>
        <w:t>Автотранспортное средство</w:t>
      </w:r>
      <w:r w:rsidRPr="00011369">
        <w:rPr>
          <w:rFonts w:ascii="Arial" w:hAnsi="Arial" w:cs="Arial"/>
          <w:color w:val="000000"/>
          <w:sz w:val="18"/>
        </w:rPr>
        <w:t>)</w:t>
      </w:r>
      <w:r w:rsidRPr="00011369">
        <w:rPr>
          <w:rFonts w:ascii="Arial" w:hAnsi="Arial" w:cs="Arial"/>
          <w:color w:val="000000"/>
          <w:sz w:val="18"/>
          <w:lang w:val="ru-RU"/>
        </w:rPr>
        <w:t xml:space="preserve"> со следующими характеристиками</w:t>
      </w:r>
      <w:r w:rsidRPr="00011369">
        <w:rPr>
          <w:rFonts w:ascii="Arial" w:hAnsi="Arial" w:cs="Arial"/>
          <w:color w:val="000000"/>
          <w:sz w:val="18"/>
        </w:rPr>
        <w:t>:</w:t>
      </w:r>
    </w:p>
    <w:p w14:paraId="354C4B55" w14:textId="77777777" w:rsidR="00291AA2" w:rsidRPr="00011369" w:rsidRDefault="00291AA2" w:rsidP="00291AA2">
      <w:pPr>
        <w:pStyle w:val="2"/>
        <w:tabs>
          <w:tab w:val="left" w:pos="1418"/>
        </w:tabs>
        <w:ind w:firstLine="709"/>
        <w:rPr>
          <w:rFonts w:ascii="Arial" w:hAnsi="Arial" w:cs="Arial"/>
          <w:color w:val="000000"/>
          <w:sz w:val="18"/>
        </w:rPr>
      </w:pPr>
    </w:p>
    <w:p w14:paraId="4AF2D9C4"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Марка (модель): </w:t>
      </w:r>
      <w:r w:rsidRPr="00011369">
        <w:rPr>
          <w:rFonts w:ascii="Arial" w:hAnsi="Arial" w:cs="Arial"/>
          <w:sz w:val="18"/>
        </w:rPr>
        <w:tab/>
        <w:t>_____________________________</w:t>
      </w:r>
    </w:p>
    <w:p w14:paraId="6198FE88"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Год выпуска: </w:t>
      </w:r>
      <w:r w:rsidRPr="00011369">
        <w:rPr>
          <w:rFonts w:ascii="Arial" w:hAnsi="Arial" w:cs="Arial"/>
          <w:sz w:val="18"/>
        </w:rPr>
        <w:tab/>
        <w:t>_____________________________</w:t>
      </w:r>
    </w:p>
    <w:p w14:paraId="45698870" w14:textId="77777777" w:rsidR="00291AA2" w:rsidRPr="00011369" w:rsidRDefault="00291AA2" w:rsidP="00291AA2">
      <w:pPr>
        <w:ind w:firstLine="720"/>
        <w:jc w:val="both"/>
        <w:rPr>
          <w:rFonts w:ascii="Arial" w:hAnsi="Arial" w:cs="Arial"/>
          <w:sz w:val="18"/>
        </w:rPr>
      </w:pPr>
      <w:r w:rsidRPr="00011369">
        <w:rPr>
          <w:rFonts w:ascii="Arial" w:hAnsi="Arial" w:cs="Arial"/>
          <w:sz w:val="18"/>
        </w:rPr>
        <w:t>Идентификационный номер (</w:t>
      </w:r>
      <w:r w:rsidRPr="00011369">
        <w:rPr>
          <w:rFonts w:ascii="Arial" w:hAnsi="Arial" w:cs="Arial"/>
          <w:sz w:val="18"/>
          <w:lang w:val="en-US"/>
        </w:rPr>
        <w:t>VIN</w:t>
      </w:r>
      <w:r w:rsidRPr="00011369">
        <w:rPr>
          <w:rFonts w:ascii="Arial" w:hAnsi="Arial" w:cs="Arial"/>
          <w:sz w:val="18"/>
        </w:rPr>
        <w:t>): _____________________________</w:t>
      </w:r>
    </w:p>
    <w:p w14:paraId="7CA41324"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Номер двигателя: </w:t>
      </w:r>
      <w:r w:rsidRPr="00011369">
        <w:rPr>
          <w:rFonts w:ascii="Arial" w:hAnsi="Arial" w:cs="Arial"/>
          <w:sz w:val="18"/>
        </w:rPr>
        <w:tab/>
        <w:t>_____________________________</w:t>
      </w:r>
    </w:p>
    <w:p w14:paraId="3D7F3FD8"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Номер кузова: </w:t>
      </w:r>
      <w:r w:rsidRPr="00011369">
        <w:rPr>
          <w:rFonts w:ascii="Arial" w:hAnsi="Arial" w:cs="Arial"/>
          <w:sz w:val="18"/>
        </w:rPr>
        <w:tab/>
        <w:t>_____________________________</w:t>
      </w:r>
    </w:p>
    <w:p w14:paraId="55C10D5F"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Тип ТС: </w:t>
      </w:r>
      <w:r w:rsidRPr="00011369">
        <w:rPr>
          <w:rFonts w:ascii="Arial" w:hAnsi="Arial" w:cs="Arial"/>
          <w:i/>
          <w:sz w:val="18"/>
        </w:rPr>
        <w:tab/>
      </w:r>
      <w:r w:rsidRPr="00011369">
        <w:rPr>
          <w:rFonts w:ascii="Arial" w:hAnsi="Arial" w:cs="Arial"/>
          <w:i/>
          <w:sz w:val="18"/>
        </w:rPr>
        <w:tab/>
      </w:r>
      <w:r w:rsidRPr="00011369">
        <w:rPr>
          <w:rFonts w:ascii="Arial" w:hAnsi="Arial" w:cs="Arial"/>
          <w:sz w:val="18"/>
        </w:rPr>
        <w:t>_____________________________</w:t>
      </w:r>
    </w:p>
    <w:p w14:paraId="6A2ACF6C"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Категория ТС: </w:t>
      </w:r>
      <w:r w:rsidRPr="00011369">
        <w:rPr>
          <w:rFonts w:ascii="Arial" w:hAnsi="Arial" w:cs="Arial"/>
          <w:sz w:val="18"/>
        </w:rPr>
        <w:tab/>
        <w:t>_____________________________</w:t>
      </w:r>
    </w:p>
    <w:p w14:paraId="0764613E"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Цвет: </w:t>
      </w:r>
      <w:r w:rsidRPr="00011369">
        <w:rPr>
          <w:rFonts w:ascii="Arial" w:hAnsi="Arial" w:cs="Arial"/>
          <w:sz w:val="18"/>
        </w:rPr>
        <w:tab/>
      </w:r>
      <w:r w:rsidRPr="00011369">
        <w:rPr>
          <w:rFonts w:ascii="Arial" w:hAnsi="Arial" w:cs="Arial"/>
          <w:sz w:val="18"/>
        </w:rPr>
        <w:tab/>
      </w:r>
      <w:r w:rsidRPr="00011369">
        <w:rPr>
          <w:rFonts w:ascii="Arial" w:hAnsi="Arial" w:cs="Arial"/>
          <w:sz w:val="18"/>
        </w:rPr>
        <w:tab/>
        <w:t>_____________________________</w:t>
      </w:r>
    </w:p>
    <w:p w14:paraId="30F3366E"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Мощность двигателя: _______ </w:t>
      </w:r>
      <w:proofErr w:type="spellStart"/>
      <w:r w:rsidRPr="00011369">
        <w:rPr>
          <w:rFonts w:ascii="Arial" w:hAnsi="Arial" w:cs="Arial"/>
          <w:sz w:val="18"/>
        </w:rPr>
        <w:t>л.с</w:t>
      </w:r>
      <w:proofErr w:type="spellEnd"/>
      <w:r w:rsidRPr="00011369">
        <w:rPr>
          <w:rFonts w:ascii="Arial" w:hAnsi="Arial" w:cs="Arial"/>
          <w:sz w:val="18"/>
        </w:rPr>
        <w:t>. _______ кВт</w:t>
      </w:r>
    </w:p>
    <w:p w14:paraId="7D7BE88F"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Рабочий объем двигателя: _________ </w:t>
      </w:r>
      <w:proofErr w:type="spellStart"/>
      <w:proofErr w:type="gramStart"/>
      <w:r w:rsidRPr="00011369">
        <w:rPr>
          <w:rFonts w:ascii="Arial" w:hAnsi="Arial" w:cs="Arial"/>
          <w:sz w:val="18"/>
        </w:rPr>
        <w:t>куб.см</w:t>
      </w:r>
      <w:proofErr w:type="spellEnd"/>
      <w:proofErr w:type="gramEnd"/>
    </w:p>
    <w:p w14:paraId="1595A48C"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Тип двигателя: </w:t>
      </w:r>
      <w:r w:rsidRPr="00011369">
        <w:rPr>
          <w:rFonts w:ascii="Arial" w:hAnsi="Arial" w:cs="Arial"/>
          <w:sz w:val="18"/>
        </w:rPr>
        <w:tab/>
        <w:t>_____________________________</w:t>
      </w:r>
    </w:p>
    <w:p w14:paraId="28D6463C" w14:textId="77777777" w:rsidR="00291AA2" w:rsidRPr="00011369" w:rsidRDefault="00291AA2" w:rsidP="00291AA2">
      <w:pPr>
        <w:ind w:firstLine="720"/>
        <w:jc w:val="both"/>
        <w:rPr>
          <w:rFonts w:ascii="Arial" w:hAnsi="Arial" w:cs="Arial"/>
          <w:sz w:val="18"/>
        </w:rPr>
      </w:pPr>
      <w:r w:rsidRPr="00011369">
        <w:rPr>
          <w:rFonts w:ascii="Arial" w:hAnsi="Arial" w:cs="Arial"/>
          <w:sz w:val="18"/>
        </w:rPr>
        <w:t>Экологический класс: _____________________________</w:t>
      </w:r>
    </w:p>
    <w:p w14:paraId="3F512830" w14:textId="77777777" w:rsidR="00291AA2" w:rsidRPr="00011369" w:rsidRDefault="00291AA2" w:rsidP="00291AA2">
      <w:pPr>
        <w:ind w:firstLine="720"/>
        <w:jc w:val="both"/>
        <w:rPr>
          <w:rFonts w:ascii="Arial" w:hAnsi="Arial" w:cs="Arial"/>
          <w:sz w:val="18"/>
        </w:rPr>
      </w:pPr>
      <w:r w:rsidRPr="00011369">
        <w:rPr>
          <w:rFonts w:ascii="Arial" w:hAnsi="Arial" w:cs="Arial"/>
          <w:sz w:val="18"/>
        </w:rPr>
        <w:t>ПТС: ______, выдан _____________________________</w:t>
      </w:r>
    </w:p>
    <w:p w14:paraId="277FA2B7" w14:textId="77777777" w:rsidR="00291AA2" w:rsidRPr="00011369" w:rsidRDefault="00291AA2" w:rsidP="00291AA2">
      <w:pPr>
        <w:ind w:firstLine="720"/>
        <w:jc w:val="both"/>
        <w:rPr>
          <w:rFonts w:ascii="Arial" w:hAnsi="Arial" w:cs="Arial"/>
          <w:sz w:val="18"/>
        </w:rPr>
      </w:pPr>
      <w:r w:rsidRPr="00011369">
        <w:rPr>
          <w:rFonts w:ascii="Arial" w:hAnsi="Arial" w:cs="Arial"/>
          <w:sz w:val="18"/>
        </w:rPr>
        <w:t xml:space="preserve">Дата выдачи ПТС: _____________________________ </w:t>
      </w:r>
    </w:p>
    <w:p w14:paraId="669201D2" w14:textId="77777777" w:rsidR="00291AA2" w:rsidRPr="00011369" w:rsidRDefault="00291AA2" w:rsidP="00291AA2">
      <w:pPr>
        <w:ind w:firstLine="720"/>
        <w:jc w:val="both"/>
        <w:rPr>
          <w:rFonts w:ascii="Arial" w:hAnsi="Arial" w:cs="Arial"/>
          <w:sz w:val="18"/>
        </w:rPr>
      </w:pPr>
      <w:r w:rsidRPr="00011369">
        <w:rPr>
          <w:rFonts w:ascii="Arial" w:hAnsi="Arial" w:cs="Arial"/>
          <w:sz w:val="18"/>
        </w:rPr>
        <w:t>Свидетельство о регистрации ТС: ________ от ___________.</w:t>
      </w:r>
    </w:p>
    <w:p w14:paraId="0A5CD01A" w14:textId="77777777" w:rsidR="00291AA2" w:rsidRPr="00011369" w:rsidRDefault="00291AA2" w:rsidP="00291AA2">
      <w:pPr>
        <w:ind w:firstLine="720"/>
        <w:jc w:val="both"/>
        <w:rPr>
          <w:rFonts w:ascii="Arial" w:hAnsi="Arial" w:cs="Arial"/>
          <w:sz w:val="18"/>
        </w:rPr>
      </w:pPr>
      <w:r w:rsidRPr="00011369">
        <w:rPr>
          <w:rFonts w:ascii="Arial" w:hAnsi="Arial" w:cs="Arial"/>
          <w:sz w:val="18"/>
        </w:rPr>
        <w:t>Государственный регистрационный знак: _______________________</w:t>
      </w:r>
    </w:p>
    <w:p w14:paraId="25A81DC2"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i/>
          <w:color w:val="000000"/>
          <w:sz w:val="18"/>
        </w:rPr>
      </w:pPr>
    </w:p>
    <w:p w14:paraId="3D8A6AAD"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18"/>
        </w:rPr>
      </w:pPr>
      <w:r w:rsidRPr="00011369">
        <w:rPr>
          <w:rFonts w:ascii="Arial" w:hAnsi="Arial" w:cs="Arial"/>
          <w:color w:val="000000"/>
          <w:sz w:val="18"/>
        </w:rPr>
        <w:t>Техническое состояние передаваемого Автотранспортного средства удовлетворительное и пригодное для дальнейшей его эксплуатации. Покупатель уведомлен об имеющихся недостатках передаваемого Автотранспортного средства, претензий и замечаний к передаваемому Автотранспортному средству Покупатель к Продавцу не имеет.</w:t>
      </w:r>
    </w:p>
    <w:p w14:paraId="022B4877"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18"/>
        </w:rPr>
      </w:pPr>
      <w:r w:rsidRPr="00011369">
        <w:rPr>
          <w:rFonts w:ascii="Arial" w:hAnsi="Arial" w:cs="Arial"/>
          <w:color w:val="000000"/>
          <w:sz w:val="18"/>
        </w:rPr>
        <w:t>Одновременно Продавец в соответствии с пунктом 5.1.3. Договора передал Покупателю относящиеся к передаваемому Автотранспортному средству документы, необходимые для его содержания и эксплуатации:</w:t>
      </w:r>
    </w:p>
    <w:p w14:paraId="5187B9FF"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18"/>
        </w:rPr>
      </w:pPr>
      <w:r w:rsidRPr="00011369">
        <w:rPr>
          <w:rFonts w:ascii="Arial" w:hAnsi="Arial" w:cs="Arial"/>
          <w:color w:val="000000"/>
          <w:sz w:val="18"/>
        </w:rPr>
        <w:t>- ________________________;</w:t>
      </w:r>
    </w:p>
    <w:p w14:paraId="5EF75164"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18"/>
        </w:rPr>
      </w:pPr>
      <w:r w:rsidRPr="00011369">
        <w:rPr>
          <w:rFonts w:ascii="Arial" w:hAnsi="Arial" w:cs="Arial"/>
          <w:color w:val="000000"/>
          <w:sz w:val="18"/>
        </w:rPr>
        <w:t>- ________________________.</w:t>
      </w:r>
    </w:p>
    <w:p w14:paraId="50FA4D6E"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18"/>
        </w:rPr>
      </w:pPr>
      <w:r w:rsidRPr="00011369">
        <w:rPr>
          <w:rFonts w:ascii="Arial" w:hAnsi="Arial" w:cs="Arial"/>
          <w:color w:val="000000"/>
          <w:sz w:val="18"/>
        </w:rPr>
        <w:t xml:space="preserve">Акт составлен в </w:t>
      </w:r>
      <w:r w:rsidR="00A66917" w:rsidRPr="00011369">
        <w:rPr>
          <w:rFonts w:ascii="Arial" w:hAnsi="Arial" w:cs="Arial"/>
          <w:color w:val="000000"/>
          <w:sz w:val="18"/>
        </w:rPr>
        <w:t xml:space="preserve">трех </w:t>
      </w:r>
      <w:r w:rsidRPr="00011369">
        <w:rPr>
          <w:rFonts w:ascii="Arial" w:hAnsi="Arial" w:cs="Arial"/>
          <w:color w:val="000000"/>
          <w:sz w:val="18"/>
        </w:rPr>
        <w:t>экземплярах, имеющих одинаковую юридическую силу, один из которых для Продавца, второй – для Покупателя</w:t>
      </w:r>
      <w:r w:rsidR="00A66917" w:rsidRPr="00011369">
        <w:rPr>
          <w:rFonts w:ascii="Arial" w:hAnsi="Arial" w:cs="Arial"/>
          <w:color w:val="000000"/>
          <w:sz w:val="18"/>
        </w:rPr>
        <w:t>, третий – для органов ГИБДД.</w:t>
      </w:r>
    </w:p>
    <w:p w14:paraId="2D796894"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color w:val="000000"/>
          <w:sz w:val="18"/>
        </w:rPr>
      </w:pPr>
      <w:r w:rsidRPr="00011369">
        <w:rPr>
          <w:rFonts w:ascii="Arial" w:hAnsi="Arial" w:cs="Arial"/>
          <w:color w:val="000000"/>
          <w:sz w:val="18"/>
        </w:rPr>
        <w:t xml:space="preserve">Подписи Покупателя и Продавца: </w:t>
      </w:r>
    </w:p>
    <w:tbl>
      <w:tblPr>
        <w:tblW w:w="0" w:type="auto"/>
        <w:tblInd w:w="-459" w:type="dxa"/>
        <w:tblLook w:val="01E0" w:firstRow="1" w:lastRow="1" w:firstColumn="1" w:lastColumn="1" w:noHBand="0" w:noVBand="0"/>
      </w:tblPr>
      <w:tblGrid>
        <w:gridCol w:w="5137"/>
        <w:gridCol w:w="5243"/>
      </w:tblGrid>
      <w:tr w:rsidR="00291AA2" w:rsidRPr="00A66917" w14:paraId="72485CAD" w14:textId="77777777" w:rsidTr="00BE44A4">
        <w:tc>
          <w:tcPr>
            <w:tcW w:w="5245" w:type="dxa"/>
          </w:tcPr>
          <w:p w14:paraId="25ADB3A9" w14:textId="77777777" w:rsidR="00291AA2" w:rsidRPr="00011369" w:rsidRDefault="00291AA2" w:rsidP="00BE44A4">
            <w:pPr>
              <w:ind w:firstLine="567"/>
              <w:jc w:val="both"/>
              <w:rPr>
                <w:rFonts w:ascii="Arial" w:hAnsi="Arial" w:cs="Arial"/>
                <w:b/>
                <w:sz w:val="18"/>
              </w:rPr>
            </w:pPr>
            <w:r w:rsidRPr="00011369">
              <w:rPr>
                <w:rFonts w:ascii="Arial" w:hAnsi="Arial" w:cs="Arial"/>
                <w:b/>
                <w:sz w:val="18"/>
              </w:rPr>
              <w:t>Продавец:</w:t>
            </w:r>
          </w:p>
          <w:p w14:paraId="13D20F39" w14:textId="77777777" w:rsidR="00291AA2" w:rsidRPr="00011369" w:rsidRDefault="00291AA2" w:rsidP="00BE44A4">
            <w:pPr>
              <w:pStyle w:val="ae"/>
              <w:jc w:val="both"/>
              <w:rPr>
                <w:rFonts w:ascii="Arial" w:hAnsi="Arial" w:cs="Arial"/>
                <w:b w:val="0"/>
                <w:color w:val="000000"/>
                <w:sz w:val="18"/>
                <w:szCs w:val="24"/>
                <w:lang w:val="ru-RU" w:eastAsia="ru-RU"/>
              </w:rPr>
            </w:pPr>
            <w:r w:rsidRPr="00011369">
              <w:rPr>
                <w:rFonts w:ascii="Arial" w:hAnsi="Arial" w:cs="Arial"/>
                <w:b w:val="0"/>
                <w:color w:val="000000"/>
                <w:sz w:val="18"/>
                <w:szCs w:val="24"/>
                <w:lang w:val="ru-RU" w:eastAsia="ru-RU"/>
              </w:rPr>
              <w:t>ПАО «Юнипро»</w:t>
            </w:r>
          </w:p>
          <w:p w14:paraId="7C9EB35A" w14:textId="77777777" w:rsidR="00291AA2" w:rsidRPr="00011369" w:rsidRDefault="00291AA2" w:rsidP="00BE44A4">
            <w:pPr>
              <w:jc w:val="both"/>
              <w:rPr>
                <w:rFonts w:ascii="Arial" w:hAnsi="Arial" w:cs="Arial"/>
                <w:b/>
                <w:sz w:val="18"/>
              </w:rPr>
            </w:pPr>
          </w:p>
        </w:tc>
        <w:tc>
          <w:tcPr>
            <w:tcW w:w="5351" w:type="dxa"/>
          </w:tcPr>
          <w:p w14:paraId="6F5385FE" w14:textId="77777777" w:rsidR="00291AA2" w:rsidRPr="00011369" w:rsidRDefault="00291AA2" w:rsidP="00BE44A4">
            <w:pPr>
              <w:ind w:firstLine="567"/>
              <w:jc w:val="both"/>
              <w:rPr>
                <w:rFonts w:ascii="Arial" w:hAnsi="Arial" w:cs="Arial"/>
                <w:b/>
                <w:sz w:val="18"/>
              </w:rPr>
            </w:pPr>
            <w:r w:rsidRPr="00011369">
              <w:rPr>
                <w:rFonts w:ascii="Arial" w:hAnsi="Arial" w:cs="Arial"/>
                <w:b/>
                <w:sz w:val="18"/>
              </w:rPr>
              <w:t>Покупатель:</w:t>
            </w:r>
          </w:p>
        </w:tc>
      </w:tr>
      <w:tr w:rsidR="00291AA2" w:rsidRPr="00A66917" w14:paraId="4881AFC4" w14:textId="77777777" w:rsidTr="00BE44A4">
        <w:tc>
          <w:tcPr>
            <w:tcW w:w="5245" w:type="dxa"/>
          </w:tcPr>
          <w:p w14:paraId="5D185F58" w14:textId="77777777" w:rsidR="00291AA2" w:rsidRPr="00011369" w:rsidRDefault="00291AA2" w:rsidP="00BE44A4">
            <w:pPr>
              <w:ind w:firstLine="567"/>
              <w:jc w:val="both"/>
              <w:rPr>
                <w:rFonts w:ascii="Arial" w:hAnsi="Arial" w:cs="Arial"/>
                <w:b/>
                <w:sz w:val="18"/>
              </w:rPr>
            </w:pPr>
          </w:p>
        </w:tc>
        <w:tc>
          <w:tcPr>
            <w:tcW w:w="5351" w:type="dxa"/>
          </w:tcPr>
          <w:p w14:paraId="0B0E8E9C" w14:textId="77777777" w:rsidR="00291AA2" w:rsidRPr="00011369" w:rsidRDefault="00291AA2" w:rsidP="00BE44A4">
            <w:pPr>
              <w:ind w:firstLine="567"/>
              <w:jc w:val="both"/>
              <w:rPr>
                <w:rFonts w:ascii="Arial" w:hAnsi="Arial" w:cs="Arial"/>
                <w:sz w:val="18"/>
              </w:rPr>
            </w:pPr>
          </w:p>
        </w:tc>
      </w:tr>
      <w:tr w:rsidR="00291AA2" w:rsidRPr="00A66917" w14:paraId="3826DC0A" w14:textId="77777777" w:rsidTr="00BE44A4">
        <w:tc>
          <w:tcPr>
            <w:tcW w:w="5245" w:type="dxa"/>
          </w:tcPr>
          <w:p w14:paraId="3240DBC7" w14:textId="77777777" w:rsidR="00291AA2" w:rsidRPr="00011369" w:rsidRDefault="00291AA2" w:rsidP="00BE44A4">
            <w:pPr>
              <w:jc w:val="both"/>
              <w:rPr>
                <w:rFonts w:ascii="Arial" w:hAnsi="Arial" w:cs="Arial"/>
                <w:sz w:val="18"/>
              </w:rPr>
            </w:pPr>
            <w:r w:rsidRPr="00011369">
              <w:rPr>
                <w:rFonts w:ascii="Arial" w:hAnsi="Arial" w:cs="Arial"/>
                <w:sz w:val="18"/>
              </w:rPr>
              <w:t xml:space="preserve">________________ /______________/ </w:t>
            </w:r>
          </w:p>
          <w:p w14:paraId="7D3C3882" w14:textId="77777777" w:rsidR="00291AA2" w:rsidRPr="00011369" w:rsidRDefault="00291AA2" w:rsidP="00BE44A4">
            <w:pPr>
              <w:ind w:firstLine="567"/>
              <w:jc w:val="both"/>
              <w:rPr>
                <w:rFonts w:ascii="Arial" w:hAnsi="Arial" w:cs="Arial"/>
                <w:sz w:val="18"/>
              </w:rPr>
            </w:pPr>
          </w:p>
        </w:tc>
        <w:tc>
          <w:tcPr>
            <w:tcW w:w="5351" w:type="dxa"/>
          </w:tcPr>
          <w:p w14:paraId="0A50BD8E" w14:textId="77777777" w:rsidR="00291AA2" w:rsidRPr="00011369" w:rsidRDefault="00291AA2" w:rsidP="00BE44A4">
            <w:pPr>
              <w:jc w:val="both"/>
              <w:rPr>
                <w:rFonts w:ascii="Arial" w:hAnsi="Arial" w:cs="Arial"/>
                <w:sz w:val="18"/>
              </w:rPr>
            </w:pPr>
            <w:r w:rsidRPr="00011369">
              <w:rPr>
                <w:rFonts w:ascii="Arial" w:hAnsi="Arial" w:cs="Arial"/>
                <w:sz w:val="18"/>
              </w:rPr>
              <w:t>_______________ /_______________/</w:t>
            </w:r>
          </w:p>
          <w:p w14:paraId="56849A78" w14:textId="77777777" w:rsidR="00291AA2" w:rsidRPr="00011369" w:rsidRDefault="00291AA2" w:rsidP="00BE44A4">
            <w:pPr>
              <w:ind w:firstLine="567"/>
              <w:jc w:val="both"/>
              <w:rPr>
                <w:rFonts w:ascii="Arial" w:hAnsi="Arial" w:cs="Arial"/>
                <w:sz w:val="18"/>
              </w:rPr>
            </w:pPr>
            <w:proofErr w:type="spellStart"/>
            <w:r w:rsidRPr="00011369">
              <w:rPr>
                <w:rFonts w:ascii="Arial" w:hAnsi="Arial" w:cs="Arial"/>
                <w:sz w:val="18"/>
              </w:rPr>
              <w:t>м.п</w:t>
            </w:r>
            <w:proofErr w:type="spellEnd"/>
            <w:r w:rsidRPr="00011369">
              <w:rPr>
                <w:rFonts w:ascii="Arial" w:hAnsi="Arial" w:cs="Arial"/>
                <w:sz w:val="18"/>
              </w:rPr>
              <w:t>.</w:t>
            </w:r>
          </w:p>
        </w:tc>
      </w:tr>
    </w:tbl>
    <w:p w14:paraId="45D43B6E" w14:textId="77777777" w:rsidR="00291AA2" w:rsidRPr="00011369" w:rsidRDefault="00291AA2" w:rsidP="00291AA2">
      <w:pPr>
        <w:rPr>
          <w:rFonts w:ascii="Arial" w:hAnsi="Arial" w:cs="Arial"/>
          <w:color w:val="000000"/>
          <w:sz w:val="18"/>
        </w:rPr>
      </w:pPr>
    </w:p>
    <w:p w14:paraId="79F8D5F5" w14:textId="77777777" w:rsidR="00291AA2" w:rsidRPr="00011369" w:rsidRDefault="00291AA2" w:rsidP="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rPr>
      </w:pPr>
      <w:r w:rsidRPr="00011369">
        <w:rPr>
          <w:rFonts w:ascii="Arial" w:hAnsi="Arial" w:cs="Arial"/>
          <w:color w:val="000000"/>
          <w:sz w:val="18"/>
        </w:rPr>
        <w:t>Форма акта приема-передачи автотранспортного средства согласована:</w:t>
      </w:r>
    </w:p>
    <w:p w14:paraId="5A350087" w14:textId="77777777" w:rsidR="00291AA2" w:rsidRPr="00011369" w:rsidRDefault="00291AA2" w:rsidP="00291AA2">
      <w:pPr>
        <w:jc w:val="both"/>
        <w:rPr>
          <w:rFonts w:ascii="Arial" w:hAnsi="Arial" w:cs="Arial"/>
          <w:color w:val="000000"/>
          <w:sz w:val="18"/>
        </w:rPr>
      </w:pPr>
    </w:p>
    <w:tbl>
      <w:tblPr>
        <w:tblW w:w="0" w:type="auto"/>
        <w:tblInd w:w="-459" w:type="dxa"/>
        <w:tblLook w:val="01E0" w:firstRow="1" w:lastRow="1" w:firstColumn="1" w:lastColumn="1" w:noHBand="0" w:noVBand="0"/>
      </w:tblPr>
      <w:tblGrid>
        <w:gridCol w:w="5137"/>
        <w:gridCol w:w="5243"/>
      </w:tblGrid>
      <w:tr w:rsidR="00291AA2" w:rsidRPr="00A66917" w14:paraId="6FB68B01" w14:textId="77777777" w:rsidTr="00BE44A4">
        <w:tc>
          <w:tcPr>
            <w:tcW w:w="5245" w:type="dxa"/>
          </w:tcPr>
          <w:p w14:paraId="3E6223DE" w14:textId="77777777" w:rsidR="00291AA2" w:rsidRPr="00011369" w:rsidRDefault="00291AA2" w:rsidP="00BE44A4">
            <w:pPr>
              <w:ind w:firstLine="567"/>
              <w:jc w:val="both"/>
              <w:rPr>
                <w:rFonts w:ascii="Arial" w:hAnsi="Arial" w:cs="Arial"/>
                <w:b/>
                <w:sz w:val="18"/>
              </w:rPr>
            </w:pPr>
            <w:r w:rsidRPr="00011369">
              <w:rPr>
                <w:rFonts w:ascii="Arial" w:hAnsi="Arial" w:cs="Arial"/>
                <w:b/>
                <w:sz w:val="18"/>
              </w:rPr>
              <w:t>Продавец:</w:t>
            </w:r>
          </w:p>
          <w:p w14:paraId="5606D9E8" w14:textId="77777777" w:rsidR="00291AA2" w:rsidRPr="00011369" w:rsidRDefault="00291AA2" w:rsidP="00BE44A4">
            <w:pPr>
              <w:pStyle w:val="ae"/>
              <w:jc w:val="both"/>
              <w:rPr>
                <w:rFonts w:ascii="Arial" w:hAnsi="Arial" w:cs="Arial"/>
                <w:b w:val="0"/>
                <w:color w:val="000000"/>
                <w:sz w:val="18"/>
                <w:szCs w:val="24"/>
                <w:lang w:val="ru-RU" w:eastAsia="ru-RU"/>
              </w:rPr>
            </w:pPr>
            <w:r w:rsidRPr="00011369">
              <w:rPr>
                <w:rFonts w:ascii="Arial" w:hAnsi="Arial" w:cs="Arial"/>
                <w:b w:val="0"/>
                <w:color w:val="000000"/>
                <w:sz w:val="18"/>
                <w:szCs w:val="24"/>
                <w:lang w:val="ru-RU" w:eastAsia="ru-RU"/>
              </w:rPr>
              <w:t>ПАО «Юнипро»</w:t>
            </w:r>
          </w:p>
          <w:p w14:paraId="5FE28673" w14:textId="77777777" w:rsidR="00291AA2" w:rsidRPr="00011369" w:rsidRDefault="00291AA2" w:rsidP="00BE44A4">
            <w:pPr>
              <w:jc w:val="both"/>
              <w:rPr>
                <w:rFonts w:ascii="Arial" w:hAnsi="Arial" w:cs="Arial"/>
                <w:b/>
                <w:sz w:val="18"/>
              </w:rPr>
            </w:pPr>
          </w:p>
        </w:tc>
        <w:tc>
          <w:tcPr>
            <w:tcW w:w="5351" w:type="dxa"/>
          </w:tcPr>
          <w:p w14:paraId="104CDC92" w14:textId="77777777" w:rsidR="00291AA2" w:rsidRPr="00011369" w:rsidRDefault="00291AA2" w:rsidP="00BE44A4">
            <w:pPr>
              <w:ind w:firstLine="567"/>
              <w:jc w:val="both"/>
              <w:rPr>
                <w:rFonts w:ascii="Arial" w:hAnsi="Arial" w:cs="Arial"/>
                <w:b/>
                <w:sz w:val="18"/>
              </w:rPr>
            </w:pPr>
            <w:r w:rsidRPr="00011369">
              <w:rPr>
                <w:rFonts w:ascii="Arial" w:hAnsi="Arial" w:cs="Arial"/>
                <w:b/>
                <w:sz w:val="18"/>
              </w:rPr>
              <w:t>Покупатель:</w:t>
            </w:r>
          </w:p>
        </w:tc>
      </w:tr>
      <w:tr w:rsidR="00291AA2" w:rsidRPr="00A66917" w14:paraId="03B27A50" w14:textId="77777777" w:rsidTr="00BE44A4">
        <w:tc>
          <w:tcPr>
            <w:tcW w:w="5245" w:type="dxa"/>
          </w:tcPr>
          <w:p w14:paraId="48FF8785" w14:textId="77777777" w:rsidR="00291AA2" w:rsidRPr="00011369" w:rsidRDefault="00291AA2" w:rsidP="00BE44A4">
            <w:pPr>
              <w:ind w:firstLine="567"/>
              <w:jc w:val="both"/>
              <w:rPr>
                <w:rFonts w:ascii="Arial" w:hAnsi="Arial" w:cs="Arial"/>
                <w:b/>
                <w:sz w:val="18"/>
              </w:rPr>
            </w:pPr>
          </w:p>
        </w:tc>
        <w:tc>
          <w:tcPr>
            <w:tcW w:w="5351" w:type="dxa"/>
          </w:tcPr>
          <w:p w14:paraId="0DFED15C" w14:textId="77777777" w:rsidR="00291AA2" w:rsidRPr="00011369" w:rsidRDefault="00291AA2" w:rsidP="00BE44A4">
            <w:pPr>
              <w:ind w:firstLine="567"/>
              <w:jc w:val="both"/>
              <w:rPr>
                <w:rFonts w:ascii="Arial" w:hAnsi="Arial" w:cs="Arial"/>
                <w:sz w:val="18"/>
              </w:rPr>
            </w:pPr>
          </w:p>
        </w:tc>
      </w:tr>
      <w:tr w:rsidR="00291AA2" w:rsidRPr="00A66917" w14:paraId="1F1C2372" w14:textId="77777777" w:rsidTr="00BE44A4">
        <w:tc>
          <w:tcPr>
            <w:tcW w:w="5245" w:type="dxa"/>
          </w:tcPr>
          <w:p w14:paraId="710AF1E7" w14:textId="77777777" w:rsidR="00291AA2" w:rsidRPr="00011369" w:rsidRDefault="00291AA2" w:rsidP="00BE44A4">
            <w:pPr>
              <w:jc w:val="both"/>
              <w:rPr>
                <w:rFonts w:ascii="Arial" w:hAnsi="Arial" w:cs="Arial"/>
                <w:sz w:val="18"/>
              </w:rPr>
            </w:pPr>
            <w:r w:rsidRPr="00011369">
              <w:rPr>
                <w:rFonts w:ascii="Arial" w:hAnsi="Arial" w:cs="Arial"/>
                <w:sz w:val="18"/>
              </w:rPr>
              <w:t xml:space="preserve">________________ /______________/ </w:t>
            </w:r>
          </w:p>
          <w:p w14:paraId="4BEF1684" w14:textId="77777777" w:rsidR="00291AA2" w:rsidRPr="00011369" w:rsidRDefault="00291AA2" w:rsidP="00BE44A4">
            <w:pPr>
              <w:ind w:firstLine="567"/>
              <w:jc w:val="both"/>
              <w:rPr>
                <w:rFonts w:ascii="Arial" w:hAnsi="Arial" w:cs="Arial"/>
                <w:sz w:val="18"/>
              </w:rPr>
            </w:pPr>
          </w:p>
        </w:tc>
        <w:tc>
          <w:tcPr>
            <w:tcW w:w="5351" w:type="dxa"/>
          </w:tcPr>
          <w:p w14:paraId="2E3F9980" w14:textId="77777777" w:rsidR="00291AA2" w:rsidRPr="00011369" w:rsidRDefault="00291AA2" w:rsidP="00BE44A4">
            <w:pPr>
              <w:jc w:val="both"/>
              <w:rPr>
                <w:rFonts w:ascii="Arial" w:hAnsi="Arial" w:cs="Arial"/>
                <w:sz w:val="18"/>
              </w:rPr>
            </w:pPr>
            <w:r w:rsidRPr="00011369">
              <w:rPr>
                <w:rFonts w:ascii="Arial" w:hAnsi="Arial" w:cs="Arial"/>
                <w:sz w:val="18"/>
              </w:rPr>
              <w:t>_______________ /_______________/</w:t>
            </w:r>
          </w:p>
          <w:p w14:paraId="58F08B48" w14:textId="77777777" w:rsidR="00291AA2" w:rsidRPr="00011369" w:rsidRDefault="00291AA2" w:rsidP="00BE44A4">
            <w:pPr>
              <w:ind w:firstLine="567"/>
              <w:jc w:val="both"/>
              <w:rPr>
                <w:rFonts w:ascii="Arial" w:hAnsi="Arial" w:cs="Arial"/>
                <w:sz w:val="18"/>
              </w:rPr>
            </w:pPr>
            <w:proofErr w:type="spellStart"/>
            <w:r w:rsidRPr="00011369">
              <w:rPr>
                <w:rFonts w:ascii="Arial" w:hAnsi="Arial" w:cs="Arial"/>
                <w:sz w:val="18"/>
              </w:rPr>
              <w:t>м.п</w:t>
            </w:r>
            <w:proofErr w:type="spellEnd"/>
            <w:r w:rsidRPr="00011369">
              <w:rPr>
                <w:rFonts w:ascii="Arial" w:hAnsi="Arial" w:cs="Arial"/>
                <w:sz w:val="18"/>
              </w:rPr>
              <w:t>.</w:t>
            </w:r>
          </w:p>
        </w:tc>
      </w:tr>
    </w:tbl>
    <w:p w14:paraId="1588A189" w14:textId="77777777" w:rsidR="00291AA2" w:rsidRPr="00011369" w:rsidRDefault="00291AA2" w:rsidP="00291AA2">
      <w:pPr>
        <w:jc w:val="both"/>
        <w:rPr>
          <w:rFonts w:ascii="Arial" w:hAnsi="Arial" w:cs="Arial"/>
          <w:color w:val="000000"/>
          <w:sz w:val="18"/>
        </w:rPr>
      </w:pPr>
    </w:p>
    <w:p w14:paraId="35A9C56F" w14:textId="77777777" w:rsidR="00291AA2" w:rsidRPr="00011369" w:rsidRDefault="00291AA2" w:rsidP="00291AA2">
      <w:pPr>
        <w:rPr>
          <w:rFonts w:ascii="Arial" w:hAnsi="Arial" w:cs="Arial"/>
          <w:sz w:val="18"/>
        </w:rPr>
      </w:pPr>
    </w:p>
    <w:p w14:paraId="4D0803CC" w14:textId="77777777" w:rsidR="00195979" w:rsidRPr="00011369" w:rsidRDefault="00D4396E">
      <w:pPr>
        <w:rPr>
          <w:sz w:val="18"/>
        </w:rPr>
      </w:pPr>
    </w:p>
    <w:sectPr w:rsidR="00195979" w:rsidRPr="00011369" w:rsidSect="00011369">
      <w:footerReference w:type="even" r:id="rId11"/>
      <w:footerReference w:type="default" r:id="rId12"/>
      <w:headerReference w:type="first" r:id="rId13"/>
      <w:pgSz w:w="11906" w:h="16838"/>
      <w:pgMar w:top="709" w:right="851" w:bottom="568" w:left="1134"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8FE1" w14:textId="77777777" w:rsidR="006441E6" w:rsidRDefault="006441E6">
      <w:r>
        <w:separator/>
      </w:r>
    </w:p>
  </w:endnote>
  <w:endnote w:type="continuationSeparator" w:id="0">
    <w:p w14:paraId="49C78208" w14:textId="77777777" w:rsidR="006441E6" w:rsidRDefault="0064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E0A5" w14:textId="77777777" w:rsidR="00173D67" w:rsidRDefault="00291A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29DC8D" w14:textId="77777777" w:rsidR="00173D67" w:rsidRDefault="00D4396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62CC" w14:textId="77777777" w:rsidR="00173D67" w:rsidRDefault="00291A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055E">
      <w:rPr>
        <w:rStyle w:val="a5"/>
        <w:noProof/>
      </w:rPr>
      <w:t>3</w:t>
    </w:r>
    <w:r>
      <w:rPr>
        <w:rStyle w:val="a5"/>
      </w:rPr>
      <w:fldChar w:fldCharType="end"/>
    </w:r>
  </w:p>
  <w:p w14:paraId="17E21FA7" w14:textId="77777777" w:rsidR="00173D67" w:rsidRDefault="00D4396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A6E6" w14:textId="77777777" w:rsidR="006441E6" w:rsidRDefault="006441E6">
      <w:r>
        <w:separator/>
      </w:r>
    </w:p>
  </w:footnote>
  <w:footnote w:type="continuationSeparator" w:id="0">
    <w:p w14:paraId="71A07EA6" w14:textId="77777777" w:rsidR="006441E6" w:rsidRDefault="0064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802A" w14:textId="77777777" w:rsidR="00173D67" w:rsidRDefault="00D4396E">
    <w:pPr>
      <w:pStyle w:val="a9"/>
      <w:tabs>
        <w:tab w:val="clear" w:pos="9355"/>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B0FF1"/>
    <w:multiLevelType w:val="multilevel"/>
    <w:tmpl w:val="779E671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0435566"/>
    <w:multiLevelType w:val="multilevel"/>
    <w:tmpl w:val="C30C4EB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3D435A0"/>
    <w:multiLevelType w:val="multilevel"/>
    <w:tmpl w:val="F45278B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12328C9"/>
    <w:multiLevelType w:val="hybridMultilevel"/>
    <w:tmpl w:val="97F038C4"/>
    <w:lvl w:ilvl="0" w:tplc="FFFFFFFF">
      <w:start w:val="1"/>
      <w:numFmt w:val="decimal"/>
      <w:lvlText w:val="%1."/>
      <w:lvlJc w:val="left"/>
      <w:pPr>
        <w:tabs>
          <w:tab w:val="num" w:pos="540"/>
        </w:tabs>
        <w:ind w:left="540" w:hanging="360"/>
      </w:pPr>
      <w:rPr>
        <w:b/>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786"/>
        </w:tabs>
        <w:ind w:left="786"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Горохов Константин Павлович">
    <w15:presenceInfo w15:providerId="AD" w15:userId="S-1-5-21-2356986669-2968398607-3214276193-34627"/>
  </w15:person>
  <w15:person w15:author="Воробьев Антон Юрьевич">
    <w15:presenceInfo w15:providerId="AD" w15:userId="S-1-5-21-2356986669-2968398607-3214276193-39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A2"/>
    <w:rsid w:val="00011369"/>
    <w:rsid w:val="00052832"/>
    <w:rsid w:val="001021AE"/>
    <w:rsid w:val="00164A52"/>
    <w:rsid w:val="00291AA2"/>
    <w:rsid w:val="00302030"/>
    <w:rsid w:val="00343088"/>
    <w:rsid w:val="003E7DBE"/>
    <w:rsid w:val="00401189"/>
    <w:rsid w:val="00431826"/>
    <w:rsid w:val="004D055E"/>
    <w:rsid w:val="00557D24"/>
    <w:rsid w:val="005751E4"/>
    <w:rsid w:val="00584467"/>
    <w:rsid w:val="005C2B60"/>
    <w:rsid w:val="006441E6"/>
    <w:rsid w:val="006560F5"/>
    <w:rsid w:val="006B70AE"/>
    <w:rsid w:val="008B2A78"/>
    <w:rsid w:val="0090607D"/>
    <w:rsid w:val="009D3EFC"/>
    <w:rsid w:val="00A22E84"/>
    <w:rsid w:val="00A66917"/>
    <w:rsid w:val="00A77478"/>
    <w:rsid w:val="00A8363F"/>
    <w:rsid w:val="00AC74C1"/>
    <w:rsid w:val="00AD1AFB"/>
    <w:rsid w:val="00C82717"/>
    <w:rsid w:val="00CF4E58"/>
    <w:rsid w:val="00D4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2DF3"/>
  <w15:chartTrackingRefBased/>
  <w15:docId w15:val="{BA72E599-6318-4C6C-8A47-642E0BC4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A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1AA2"/>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91AA2"/>
    <w:rPr>
      <w:rFonts w:ascii="Times New Roman" w:eastAsia="Times New Roman" w:hAnsi="Times New Roman" w:cs="Times New Roman"/>
      <w:sz w:val="24"/>
      <w:szCs w:val="24"/>
      <w:lang w:val="x-none" w:eastAsia="x-none"/>
    </w:rPr>
  </w:style>
  <w:style w:type="character" w:styleId="a5">
    <w:name w:val="page number"/>
    <w:basedOn w:val="a0"/>
    <w:rsid w:val="00291AA2"/>
  </w:style>
  <w:style w:type="paragraph" w:styleId="2">
    <w:name w:val="Body Text 2"/>
    <w:basedOn w:val="a"/>
    <w:link w:val="20"/>
    <w:rsid w:val="00291AA2"/>
    <w:pPr>
      <w:jc w:val="both"/>
    </w:pPr>
    <w:rPr>
      <w:lang w:val="x-none" w:eastAsia="x-none"/>
    </w:rPr>
  </w:style>
  <w:style w:type="character" w:customStyle="1" w:styleId="20">
    <w:name w:val="Основной текст 2 Знак"/>
    <w:basedOn w:val="a0"/>
    <w:link w:val="2"/>
    <w:rsid w:val="00291AA2"/>
    <w:rPr>
      <w:rFonts w:ascii="Times New Roman" w:eastAsia="Times New Roman" w:hAnsi="Times New Roman" w:cs="Times New Roman"/>
      <w:sz w:val="24"/>
      <w:szCs w:val="24"/>
      <w:lang w:val="x-none" w:eastAsia="x-none"/>
    </w:rPr>
  </w:style>
  <w:style w:type="paragraph" w:styleId="a6">
    <w:name w:val="Body Text Indent"/>
    <w:basedOn w:val="a"/>
    <w:link w:val="a7"/>
    <w:rsid w:val="00291AA2"/>
    <w:pPr>
      <w:spacing w:line="360" w:lineRule="auto"/>
      <w:ind w:firstLine="708"/>
      <w:jc w:val="both"/>
    </w:pPr>
    <w:rPr>
      <w:lang w:val="x-none" w:eastAsia="x-none"/>
    </w:rPr>
  </w:style>
  <w:style w:type="character" w:customStyle="1" w:styleId="a7">
    <w:name w:val="Основной текст с отступом Знак"/>
    <w:basedOn w:val="a0"/>
    <w:link w:val="a6"/>
    <w:rsid w:val="00291AA2"/>
    <w:rPr>
      <w:rFonts w:ascii="Times New Roman" w:eastAsia="Times New Roman" w:hAnsi="Times New Roman" w:cs="Times New Roman"/>
      <w:sz w:val="24"/>
      <w:szCs w:val="24"/>
      <w:lang w:val="x-none" w:eastAsia="x-none"/>
    </w:rPr>
  </w:style>
  <w:style w:type="character" w:customStyle="1" w:styleId="a8">
    <w:name w:val="Название Знак"/>
    <w:rsid w:val="00291AA2"/>
    <w:rPr>
      <w:rFonts w:ascii="Arial Unicode MS" w:eastAsia="Arial Unicode MS" w:hAnsi="Arial Unicode MS" w:cs="Arial Unicode MS"/>
      <w:sz w:val="24"/>
      <w:szCs w:val="24"/>
    </w:rPr>
  </w:style>
  <w:style w:type="paragraph" w:styleId="a9">
    <w:name w:val="header"/>
    <w:basedOn w:val="a"/>
    <w:link w:val="aa"/>
    <w:rsid w:val="00291AA2"/>
    <w:pPr>
      <w:tabs>
        <w:tab w:val="center" w:pos="4677"/>
        <w:tab w:val="right" w:pos="9355"/>
      </w:tabs>
    </w:pPr>
    <w:rPr>
      <w:lang w:val="x-none" w:eastAsia="x-none"/>
    </w:rPr>
  </w:style>
  <w:style w:type="character" w:customStyle="1" w:styleId="aa">
    <w:name w:val="Верхний колонтитул Знак"/>
    <w:basedOn w:val="a0"/>
    <w:link w:val="a9"/>
    <w:rsid w:val="00291AA2"/>
    <w:rPr>
      <w:rFonts w:ascii="Times New Roman" w:eastAsia="Times New Roman" w:hAnsi="Times New Roman" w:cs="Times New Roman"/>
      <w:sz w:val="24"/>
      <w:szCs w:val="24"/>
      <w:lang w:val="x-none" w:eastAsia="x-none"/>
    </w:rPr>
  </w:style>
  <w:style w:type="character" w:styleId="ab">
    <w:name w:val="annotation reference"/>
    <w:rsid w:val="00291AA2"/>
    <w:rPr>
      <w:sz w:val="16"/>
      <w:szCs w:val="16"/>
    </w:rPr>
  </w:style>
  <w:style w:type="paragraph" w:styleId="ac">
    <w:name w:val="annotation text"/>
    <w:basedOn w:val="a"/>
    <w:link w:val="ad"/>
    <w:rsid w:val="00291AA2"/>
    <w:rPr>
      <w:sz w:val="20"/>
      <w:szCs w:val="20"/>
    </w:rPr>
  </w:style>
  <w:style w:type="character" w:customStyle="1" w:styleId="ad">
    <w:name w:val="Текст примечания Знак"/>
    <w:basedOn w:val="a0"/>
    <w:link w:val="ac"/>
    <w:rsid w:val="00291AA2"/>
    <w:rPr>
      <w:rFonts w:ascii="Times New Roman" w:eastAsia="Times New Roman" w:hAnsi="Times New Roman" w:cs="Times New Roman"/>
      <w:sz w:val="20"/>
      <w:szCs w:val="20"/>
      <w:lang w:eastAsia="ru-RU"/>
    </w:rPr>
  </w:style>
  <w:style w:type="paragraph" w:customStyle="1" w:styleId="ConsPlusNonformat">
    <w:name w:val="ConsPlusNonformat"/>
    <w:rsid w:val="00291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link w:val="af"/>
    <w:qFormat/>
    <w:rsid w:val="00291AA2"/>
    <w:pPr>
      <w:jc w:val="center"/>
    </w:pPr>
    <w:rPr>
      <w:b/>
      <w:szCs w:val="20"/>
      <w:lang w:val="x-none" w:eastAsia="x-none"/>
    </w:rPr>
  </w:style>
  <w:style w:type="character" w:customStyle="1" w:styleId="af">
    <w:name w:val="Подзаголовок Знак"/>
    <w:basedOn w:val="a0"/>
    <w:link w:val="ae"/>
    <w:rsid w:val="00291AA2"/>
    <w:rPr>
      <w:rFonts w:ascii="Times New Roman" w:eastAsia="Times New Roman" w:hAnsi="Times New Roman" w:cs="Times New Roman"/>
      <w:b/>
      <w:sz w:val="24"/>
      <w:szCs w:val="20"/>
      <w:lang w:val="x-none" w:eastAsia="x-none"/>
    </w:rPr>
  </w:style>
  <w:style w:type="paragraph" w:styleId="af0">
    <w:name w:val="List Paragraph"/>
    <w:basedOn w:val="a"/>
    <w:uiPriority w:val="34"/>
    <w:qFormat/>
    <w:rsid w:val="00291AA2"/>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29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91AA2"/>
    <w:rPr>
      <w:rFonts w:ascii="Courier New" w:eastAsia="Times New Roman" w:hAnsi="Courier New" w:cs="Times New Roman"/>
      <w:sz w:val="20"/>
      <w:szCs w:val="20"/>
      <w:lang w:val="x-none" w:eastAsia="x-none"/>
    </w:rPr>
  </w:style>
  <w:style w:type="character" w:customStyle="1" w:styleId="4">
    <w:name w:val="Основной текст (4)_"/>
    <w:link w:val="40"/>
    <w:rsid w:val="00291AA2"/>
    <w:rPr>
      <w:rFonts w:ascii="MS Reference Sans Serif" w:eastAsia="MS Reference Sans Serif" w:hAnsi="MS Reference Sans Serif" w:cs="MS Reference Sans Serif"/>
      <w:sz w:val="18"/>
      <w:szCs w:val="18"/>
      <w:shd w:val="clear" w:color="auto" w:fill="FFFFFF"/>
    </w:rPr>
  </w:style>
  <w:style w:type="paragraph" w:customStyle="1" w:styleId="40">
    <w:name w:val="Основной текст (4)"/>
    <w:basedOn w:val="a"/>
    <w:link w:val="4"/>
    <w:rsid w:val="00291AA2"/>
    <w:pPr>
      <w:shd w:val="clear" w:color="auto" w:fill="FFFFFF"/>
      <w:spacing w:line="220" w:lineRule="exact"/>
      <w:jc w:val="both"/>
    </w:pPr>
    <w:rPr>
      <w:rFonts w:ascii="MS Reference Sans Serif" w:eastAsia="MS Reference Sans Serif" w:hAnsi="MS Reference Sans Serif" w:cs="MS Reference Sans Serif"/>
      <w:sz w:val="18"/>
      <w:szCs w:val="18"/>
      <w:lang w:eastAsia="en-US"/>
    </w:rPr>
  </w:style>
  <w:style w:type="paragraph" w:styleId="af1">
    <w:name w:val="Balloon Text"/>
    <w:basedOn w:val="a"/>
    <w:link w:val="af2"/>
    <w:uiPriority w:val="99"/>
    <w:semiHidden/>
    <w:unhideWhenUsed/>
    <w:rsid w:val="00291AA2"/>
    <w:rPr>
      <w:rFonts w:ascii="Segoe UI" w:hAnsi="Segoe UI" w:cs="Segoe UI"/>
      <w:sz w:val="18"/>
      <w:szCs w:val="18"/>
    </w:rPr>
  </w:style>
  <w:style w:type="character" w:customStyle="1" w:styleId="af2">
    <w:name w:val="Текст выноски Знак"/>
    <w:basedOn w:val="a0"/>
    <w:link w:val="af1"/>
    <w:uiPriority w:val="99"/>
    <w:semiHidden/>
    <w:rsid w:val="00291A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30A50D9B00C264386B8E3FB9043B4DD" ma:contentTypeVersion="8" ma:contentTypeDescription="Создание документа." ma:contentTypeScope="" ma:versionID="cf1b62f505c9cbde8c67236cff549e7c">
  <xsd:schema xmlns:xsd="http://www.w3.org/2001/XMLSchema" xmlns:xs="http://www.w3.org/2001/XMLSchema" xmlns:p="http://schemas.microsoft.com/office/2006/metadata/properties" xmlns:ns2="2de2d91e-b195-4f50-951d-a4625a2b0ae8" xmlns:ns3="d4920577-5a48-4c03-9f96-dd4a95c43530" targetNamespace="http://schemas.microsoft.com/office/2006/metadata/properties" ma:root="true" ma:fieldsID="1cf15591a2ceeee401e5612cdd697c6a" ns2:_="" ns3:_="">
    <xsd:import namespace="2de2d91e-b195-4f50-951d-a4625a2b0ae8"/>
    <xsd:import namespace="d4920577-5a48-4c03-9f96-dd4a95c43530"/>
    <xsd:element name="properties">
      <xsd:complexType>
        <xsd:sequence>
          <xsd:element name="documentManagement">
            <xsd:complexType>
              <xsd:all>
                <xsd:element ref="ns2:_dlc_DocId" minOccurs="0"/>
                <xsd:element ref="ns2:_dlc_DocIdUrl" minOccurs="0"/>
                <xsd:element ref="ns2:_dlc_DocIdPersistId" minOccurs="0"/>
                <xsd:element ref="ns3:Main"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2d91e-b195-4f50-951d-a4625a2b0ae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20577-5a48-4c03-9f96-dd4a95c43530" elementFormDefault="qualified">
    <xsd:import namespace="http://schemas.microsoft.com/office/2006/documentManagement/types"/>
    <xsd:import namespace="http://schemas.microsoft.com/office/infopath/2007/PartnerControls"/>
    <xsd:element name="Main" ma:index="11" nillable="true" ma:displayName="Основной документ" ma:default="0" ma:internalName="Main">
      <xsd:simpleType>
        <xsd:restriction base="dms:Boolean"/>
      </xsd:simpleType>
    </xsd:element>
    <xsd:element name="Status" ma:index="12" nillable="true" ma:displayName="Статус" ma:default="Действует" ma:format="Dropdown" ma:internalName="Status">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2de2d91e-b195-4f50-951d-a4625a2b0ae8" xsi:nil="true"/>
    <_dlc_DocId xmlns="2de2d91e-b195-4f50-951d-a4625a2b0ae8">UNIPRO-1462170439-1351</_dlc_DocId>
    <_dlc_DocIdUrl xmlns="2de2d91e-b195-4f50-951d-a4625a2b0ae8">
      <Url>https://in.unipro.energy/Docs/nd/_layouts/15/DocIdRedir.aspx?ID=UNIPRO-1462170439-1351</Url>
      <Description>UNIPRO-1462170439-1351</Description>
    </_dlc_DocIdUrl>
    <Main xmlns="d4920577-5a48-4c03-9f96-dd4a95c43530">false</Main>
    <Status xmlns="d4920577-5a48-4c03-9f96-dd4a95c43530">Действует</Status>
  </documentManagement>
</p:properties>
</file>

<file path=customXml/itemProps1.xml><?xml version="1.0" encoding="utf-8"?>
<ds:datastoreItem xmlns:ds="http://schemas.openxmlformats.org/officeDocument/2006/customXml" ds:itemID="{463FB581-E3B6-4CCA-AE20-E56E72914E8A}">
  <ds:schemaRefs>
    <ds:schemaRef ds:uri="http://schemas.microsoft.com/sharepoint/v3/contenttype/forms"/>
  </ds:schemaRefs>
</ds:datastoreItem>
</file>

<file path=customXml/itemProps2.xml><?xml version="1.0" encoding="utf-8"?>
<ds:datastoreItem xmlns:ds="http://schemas.openxmlformats.org/officeDocument/2006/customXml" ds:itemID="{A46067BB-8AEB-43BA-975D-D8580C6F7D22}">
  <ds:schemaRefs>
    <ds:schemaRef ds:uri="http://schemas.microsoft.com/sharepoint/events"/>
  </ds:schemaRefs>
</ds:datastoreItem>
</file>

<file path=customXml/itemProps3.xml><?xml version="1.0" encoding="utf-8"?>
<ds:datastoreItem xmlns:ds="http://schemas.openxmlformats.org/officeDocument/2006/customXml" ds:itemID="{C988DE46-99C9-441E-9E59-EEFB7A2C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2d91e-b195-4f50-951d-a4625a2b0ae8"/>
    <ds:schemaRef ds:uri="d4920577-5a48-4c03-9f96-dd4a95c4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0347D-E0D9-483D-BCEF-6D9344F7788A}">
  <ds:schemaRefs>
    <ds:schemaRef ds:uri="2de2d91e-b195-4f50-951d-a4625a2b0ae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920577-5a48-4c03-9f96-dd4a95c4353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3182</Words>
  <Characters>18139</Characters>
  <Application>Microsoft Office Word</Application>
  <DocSecurity>4</DocSecurity>
  <Lines>151</Lines>
  <Paragraphs>42</Paragraphs>
  <ScaleCrop>false</ScaleCrop>
  <HeadingPairs>
    <vt:vector size="2" baseType="variant">
      <vt:variant>
        <vt:lpstr>Название</vt:lpstr>
      </vt:variant>
      <vt:variant>
        <vt:i4>1</vt:i4>
      </vt:variant>
    </vt:vector>
  </HeadingPairs>
  <TitlesOfParts>
    <vt:vector size="1" baseType="lpstr">
      <vt:lpstr>Форма 21. Договор купли-продажи автотранспортного средства</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21. Договор купли-продажи автотранспортного средства</dc:title>
  <dc:subject/>
  <dc:creator>Михайлов Владислав Георгиевич</dc:creator>
  <cp:keywords/>
  <dc:description/>
  <cp:lastModifiedBy>Громак Наталья Вячеславовна</cp:lastModifiedBy>
  <cp:revision>2</cp:revision>
  <dcterms:created xsi:type="dcterms:W3CDTF">2021-12-08T07:24:00Z</dcterms:created>
  <dcterms:modified xsi:type="dcterms:W3CDTF">2021-12-08T07:24:00Z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0x010100630A50D9B00C264386B8E3FB9043B4DD</vt:lpwstr>
  </property>
  <property fmtid="{D5CDD505-2E9C-101B-9397-08002B2CF9AE}" pid="3" name="_dlc_DocIdItemGuid">
    <vt:lpwstr>f020ef6e-d16a-485a-8a72-3b870f6ad1cd</vt:lpwstr>
  </property>
</Properties>
</file>