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E02C9" w14:textId="77777777" w:rsidR="00B0482D" w:rsidRPr="007E7E1D" w:rsidRDefault="00B0482D" w:rsidP="007B0992">
      <w:pPr>
        <w:rPr>
          <w:rFonts w:ascii="Arial" w:hAnsi="Arial" w:cs="Arial"/>
          <w:b/>
          <w:bCs/>
          <w:sz w:val="22"/>
          <w:szCs w:val="22"/>
        </w:rPr>
      </w:pPr>
    </w:p>
    <w:p w14:paraId="012DDAA6" w14:textId="77777777" w:rsidR="00B17663" w:rsidRPr="007E7E1D" w:rsidRDefault="00B17663" w:rsidP="002A5984">
      <w:pPr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7E7E1D">
        <w:rPr>
          <w:rFonts w:ascii="Arial" w:hAnsi="Arial" w:cs="Arial"/>
          <w:b/>
          <w:bCs/>
          <w:sz w:val="22"/>
          <w:szCs w:val="22"/>
        </w:rPr>
        <w:t>ТЕХНИЧЕСКОЕ ЗАДАНИЕ</w:t>
      </w:r>
    </w:p>
    <w:p w14:paraId="5729CF12" w14:textId="77777777" w:rsidR="004C3762" w:rsidRPr="004C3762" w:rsidRDefault="00CE26D2" w:rsidP="004C3762">
      <w:pPr>
        <w:pStyle w:val="ac"/>
        <w:ind w:left="0"/>
        <w:jc w:val="center"/>
        <w:rPr>
          <w:rStyle w:val="fontstyle31"/>
          <w:rFonts w:ascii="Arial" w:hAnsi="Arial"/>
          <w:b/>
          <w:i w:val="0"/>
        </w:rPr>
      </w:pPr>
      <w:r w:rsidRPr="004C3762">
        <w:rPr>
          <w:rStyle w:val="fontstyle31"/>
          <w:rFonts w:ascii="Arial" w:hAnsi="Arial"/>
          <w:b/>
          <w:i w:val="0"/>
        </w:rPr>
        <w:t>н</w:t>
      </w:r>
      <w:r w:rsidR="00DF2116" w:rsidRPr="004C3762">
        <w:rPr>
          <w:rStyle w:val="fontstyle31"/>
          <w:rFonts w:ascii="Arial" w:hAnsi="Arial"/>
          <w:b/>
          <w:i w:val="0"/>
        </w:rPr>
        <w:t>а выполнение работ</w:t>
      </w:r>
    </w:p>
    <w:p w14:paraId="7EF8D4CF" w14:textId="4F5A56FB" w:rsidR="0025382D" w:rsidRPr="00074AD4" w:rsidRDefault="00074AD4" w:rsidP="00FB7BD8">
      <w:pPr>
        <w:pStyle w:val="ac"/>
        <w:ind w:left="0"/>
        <w:rPr>
          <w:rFonts w:cs="Arial"/>
          <w:b/>
          <w:bCs/>
          <w:iCs/>
        </w:rPr>
      </w:pPr>
      <w:r w:rsidRPr="00074AD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«</w:t>
      </w:r>
      <w:r w:rsidRPr="00074AD4">
        <w:rPr>
          <w:rFonts w:ascii="Arial" w:hAnsi="Arial" w:cs="Arial"/>
          <w:b/>
          <w:bCs/>
          <w:sz w:val="22"/>
          <w:szCs w:val="22"/>
        </w:rPr>
        <w:t>Монтаж дополнительного оборудования химического контроля установки ХВО»</w:t>
      </w:r>
    </w:p>
    <w:p w14:paraId="57C7CBBA" w14:textId="77777777" w:rsidR="00074AD4" w:rsidRDefault="00074AD4" w:rsidP="004C3762">
      <w:pPr>
        <w:pStyle w:val="ac"/>
        <w:ind w:left="0" w:firstLine="238"/>
        <w:rPr>
          <w:rStyle w:val="fontstyle01"/>
          <w:rFonts w:ascii="Arial" w:hAnsi="Arial" w:cs="Arial"/>
        </w:rPr>
      </w:pPr>
    </w:p>
    <w:p w14:paraId="2B08FE04" w14:textId="77777777" w:rsidR="00F03C34" w:rsidRDefault="00F03C34" w:rsidP="004C3762">
      <w:pPr>
        <w:pStyle w:val="ac"/>
        <w:ind w:left="0" w:firstLine="238"/>
        <w:rPr>
          <w:rFonts w:ascii="Arial" w:hAnsi="Arial" w:cs="Arial"/>
          <w:bCs/>
          <w:sz w:val="22"/>
          <w:szCs w:val="22"/>
        </w:rPr>
      </w:pPr>
      <w:r w:rsidRPr="00B94D22">
        <w:rPr>
          <w:rStyle w:val="fontstyle01"/>
          <w:rFonts w:ascii="Arial" w:hAnsi="Arial" w:cs="Arial"/>
        </w:rPr>
        <w:t>Уровень риска ОТ:</w:t>
      </w:r>
      <w:r w:rsidRPr="00B94D22">
        <w:rPr>
          <w:rStyle w:val="fontstyle01"/>
          <w:rFonts w:ascii="Arial" w:hAnsi="Arial" w:cs="Arial"/>
          <w:i/>
        </w:rPr>
        <w:t xml:space="preserve"> </w:t>
      </w:r>
      <w:r w:rsidR="002C0743">
        <w:rPr>
          <w:rStyle w:val="fontstyle31"/>
          <w:rFonts w:ascii="Arial" w:hAnsi="Arial" w:cs="Arial"/>
          <w:i w:val="0"/>
        </w:rPr>
        <w:t>Средний</w:t>
      </w:r>
      <w:r w:rsidRPr="0025585A">
        <w:rPr>
          <w:rStyle w:val="fontstyle31"/>
          <w:rFonts w:ascii="Arial" w:hAnsi="Arial" w:cs="Arial"/>
          <w:i w:val="0"/>
        </w:rPr>
        <w:t xml:space="preserve"> риск.</w:t>
      </w:r>
    </w:p>
    <w:p w14:paraId="130599D3" w14:textId="77777777" w:rsidR="00FB1A37" w:rsidRPr="00065E4D" w:rsidRDefault="00FB1A37" w:rsidP="00FB1A37">
      <w:pPr>
        <w:pStyle w:val="ac"/>
        <w:ind w:left="0"/>
        <w:rPr>
          <w:rFonts w:ascii="Arial" w:hAnsi="Arial" w:cs="Arial"/>
          <w:bCs/>
          <w:sz w:val="22"/>
          <w:szCs w:val="22"/>
        </w:rPr>
      </w:pPr>
    </w:p>
    <w:p w14:paraId="58EAFA3C" w14:textId="77777777" w:rsidR="00B17663" w:rsidRPr="00677D16" w:rsidRDefault="00CB7405" w:rsidP="00A37B3C">
      <w:pPr>
        <w:pStyle w:val="ac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77D16">
        <w:rPr>
          <w:rFonts w:ascii="Arial" w:hAnsi="Arial" w:cs="Arial"/>
          <w:b/>
          <w:bCs/>
          <w:sz w:val="22"/>
          <w:szCs w:val="22"/>
        </w:rPr>
        <w:t>Наименование филиала</w:t>
      </w:r>
      <w:r w:rsidR="00B17663" w:rsidRPr="00677D16">
        <w:rPr>
          <w:rFonts w:ascii="Arial" w:hAnsi="Arial" w:cs="Arial"/>
          <w:b/>
          <w:bCs/>
          <w:sz w:val="22"/>
          <w:szCs w:val="22"/>
        </w:rPr>
        <w:t>.</w:t>
      </w:r>
    </w:p>
    <w:p w14:paraId="498EADAF" w14:textId="77777777" w:rsidR="00CB7405" w:rsidRPr="007E7E1D" w:rsidRDefault="00CB7405" w:rsidP="004C3762">
      <w:pPr>
        <w:ind w:firstLine="238"/>
        <w:jc w:val="both"/>
        <w:rPr>
          <w:rFonts w:ascii="Arial" w:hAnsi="Arial" w:cs="Arial"/>
          <w:sz w:val="22"/>
          <w:szCs w:val="22"/>
        </w:rPr>
      </w:pPr>
      <w:r w:rsidRPr="007E7E1D">
        <w:rPr>
          <w:rFonts w:ascii="Arial" w:hAnsi="Arial" w:cs="Arial"/>
          <w:sz w:val="22"/>
          <w:szCs w:val="22"/>
        </w:rPr>
        <w:t xml:space="preserve">Филиал «Смоленская ГРЭС» </w:t>
      </w:r>
      <w:r w:rsidR="009F4FDB" w:rsidRPr="007E7E1D">
        <w:rPr>
          <w:rFonts w:ascii="Arial" w:hAnsi="Arial" w:cs="Arial"/>
          <w:sz w:val="22"/>
          <w:szCs w:val="22"/>
        </w:rPr>
        <w:t>П</w:t>
      </w:r>
      <w:r w:rsidRPr="007E7E1D">
        <w:rPr>
          <w:rFonts w:ascii="Arial" w:hAnsi="Arial" w:cs="Arial"/>
          <w:sz w:val="22"/>
          <w:szCs w:val="22"/>
        </w:rPr>
        <w:t>АО «</w:t>
      </w:r>
      <w:r w:rsidR="009F4FDB" w:rsidRPr="007E7E1D">
        <w:rPr>
          <w:rFonts w:ascii="Arial" w:hAnsi="Arial" w:cs="Arial"/>
          <w:sz w:val="22"/>
          <w:szCs w:val="22"/>
        </w:rPr>
        <w:t>Юнипро</w:t>
      </w:r>
      <w:r w:rsidRPr="007E7E1D">
        <w:rPr>
          <w:rFonts w:ascii="Arial" w:hAnsi="Arial" w:cs="Arial"/>
          <w:sz w:val="22"/>
          <w:szCs w:val="22"/>
        </w:rPr>
        <w:t>».</w:t>
      </w:r>
    </w:p>
    <w:p w14:paraId="01A9DCE8" w14:textId="77777777" w:rsidR="001D094B" w:rsidRPr="007E7E1D" w:rsidRDefault="001D094B" w:rsidP="004D1C34">
      <w:pPr>
        <w:jc w:val="both"/>
        <w:rPr>
          <w:rFonts w:ascii="Arial" w:hAnsi="Arial" w:cs="Arial"/>
          <w:sz w:val="22"/>
          <w:szCs w:val="22"/>
        </w:rPr>
      </w:pPr>
    </w:p>
    <w:p w14:paraId="6C8C6AF3" w14:textId="77777777" w:rsidR="00CB7405" w:rsidRDefault="00CB7405" w:rsidP="00A37B3C">
      <w:pPr>
        <w:pStyle w:val="70"/>
        <w:numPr>
          <w:ilvl w:val="0"/>
          <w:numId w:val="6"/>
        </w:numPr>
        <w:shd w:val="clear" w:color="auto" w:fill="auto"/>
        <w:tabs>
          <w:tab w:val="left" w:pos="793"/>
        </w:tabs>
        <w:spacing w:before="0" w:after="0" w:line="24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E7E1D">
        <w:rPr>
          <w:rFonts w:ascii="Arial" w:hAnsi="Arial" w:cs="Arial"/>
          <w:b/>
          <w:sz w:val="22"/>
          <w:szCs w:val="22"/>
        </w:rPr>
        <w:t>Полное наименование оборудования</w:t>
      </w:r>
      <w:r w:rsidR="00681627" w:rsidRPr="007E7E1D">
        <w:rPr>
          <w:rFonts w:ascii="Arial" w:hAnsi="Arial" w:cs="Arial"/>
          <w:b/>
          <w:sz w:val="22"/>
          <w:szCs w:val="22"/>
        </w:rPr>
        <w:t xml:space="preserve"> (системы), место производства р</w:t>
      </w:r>
      <w:r w:rsidRPr="007E7E1D">
        <w:rPr>
          <w:rFonts w:ascii="Arial" w:hAnsi="Arial" w:cs="Arial"/>
          <w:b/>
          <w:sz w:val="22"/>
          <w:szCs w:val="22"/>
        </w:rPr>
        <w:t>абот.</w:t>
      </w:r>
    </w:p>
    <w:p w14:paraId="61EFCEBC" w14:textId="77777777" w:rsidR="001C6500" w:rsidRPr="00FB7BD8" w:rsidRDefault="001C6500" w:rsidP="00193CEC">
      <w:pPr>
        <w:ind w:left="238"/>
        <w:jc w:val="both"/>
        <w:rPr>
          <w:rFonts w:ascii="Arial" w:hAnsi="Arial" w:cs="Arial"/>
          <w:b/>
          <w:bCs/>
          <w:sz w:val="22"/>
          <w:szCs w:val="22"/>
        </w:rPr>
      </w:pPr>
      <w:r w:rsidRPr="001C6500">
        <w:rPr>
          <w:rFonts w:ascii="Arial" w:hAnsi="Arial" w:cs="Arial"/>
          <w:sz w:val="22"/>
          <w:szCs w:val="22"/>
        </w:rPr>
        <w:t xml:space="preserve">Филиал «Смоленская ГРЭС» ПАО «Юнипро», </w:t>
      </w:r>
      <w:r w:rsidR="00FB7BD8" w:rsidRPr="004C3762">
        <w:rPr>
          <w:rStyle w:val="fontstyle31"/>
          <w:rFonts w:ascii="Arial" w:hAnsi="Arial" w:cs="Arial"/>
          <w:i w:val="0"/>
        </w:rPr>
        <w:t>Химический цех</w:t>
      </w:r>
      <w:r w:rsidR="00193CEC">
        <w:rPr>
          <w:rStyle w:val="fontstyle31"/>
          <w:rFonts w:ascii="Arial" w:hAnsi="Arial" w:cs="Arial"/>
          <w:i w:val="0"/>
        </w:rPr>
        <w:t xml:space="preserve"> (далее ХЦ)</w:t>
      </w:r>
      <w:r w:rsidR="00FB7BD8" w:rsidRPr="004C3762">
        <w:rPr>
          <w:rStyle w:val="fontstyle31"/>
          <w:rFonts w:ascii="Arial" w:hAnsi="Arial" w:cs="Arial"/>
          <w:i w:val="0"/>
        </w:rPr>
        <w:t xml:space="preserve">, входной трубопровод сырой воды на выходе из туннеля в фильтровальном зале, трубопровод осветленной воды, зал </w:t>
      </w:r>
      <w:r w:rsidR="00615240">
        <w:rPr>
          <w:rStyle w:val="fontstyle31"/>
          <w:rFonts w:ascii="Arial" w:hAnsi="Arial" w:cs="Arial"/>
          <w:i w:val="0"/>
        </w:rPr>
        <w:t>химической водоочистки (далее ХВО)</w:t>
      </w:r>
      <w:r w:rsidR="00FB7BD8" w:rsidRPr="004C3762">
        <w:rPr>
          <w:rStyle w:val="fontstyle31"/>
          <w:rFonts w:ascii="Arial" w:hAnsi="Arial" w:cs="Arial"/>
          <w:i w:val="0"/>
        </w:rPr>
        <w:t>, Щит ХВО,</w:t>
      </w:r>
      <w:r w:rsidR="00FB7BD8">
        <w:rPr>
          <w:rStyle w:val="fontstyle31"/>
          <w:rFonts w:ascii="Arial" w:hAnsi="Arial" w:cs="Arial"/>
          <w:i w:val="0"/>
        </w:rPr>
        <w:t xml:space="preserve"> Фильтровальный зал.</w:t>
      </w:r>
    </w:p>
    <w:p w14:paraId="47DADB3D" w14:textId="77777777" w:rsidR="00681627" w:rsidRPr="007E7E1D" w:rsidRDefault="00681627" w:rsidP="004D1C3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2197DF1" w14:textId="77777777" w:rsidR="00D116F7" w:rsidRDefault="00D116F7" w:rsidP="00A37B3C">
      <w:pPr>
        <w:pStyle w:val="6"/>
        <w:numPr>
          <w:ilvl w:val="0"/>
          <w:numId w:val="6"/>
        </w:numPr>
        <w:shd w:val="clear" w:color="auto" w:fill="auto"/>
        <w:tabs>
          <w:tab w:val="left" w:pos="786"/>
          <w:tab w:val="left" w:leader="underscore" w:pos="9184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7E7E1D">
        <w:rPr>
          <w:rStyle w:val="0pt2"/>
          <w:rFonts w:ascii="Arial" w:hAnsi="Arial" w:cs="Arial"/>
          <w:sz w:val="22"/>
          <w:szCs w:val="22"/>
        </w:rPr>
        <w:t>Основание для производства Работ</w:t>
      </w:r>
      <w:r w:rsidRPr="007E7E1D">
        <w:rPr>
          <w:rFonts w:ascii="Arial" w:hAnsi="Arial" w:cs="Arial"/>
          <w:spacing w:val="0"/>
          <w:sz w:val="22"/>
          <w:szCs w:val="22"/>
        </w:rPr>
        <w:t>.</w:t>
      </w:r>
    </w:p>
    <w:p w14:paraId="170144AB" w14:textId="77777777" w:rsidR="00323592" w:rsidRPr="00323592" w:rsidRDefault="00323592" w:rsidP="00323592">
      <w:pPr>
        <w:pStyle w:val="90"/>
        <w:shd w:val="clear" w:color="auto" w:fill="auto"/>
        <w:tabs>
          <w:tab w:val="left" w:leader="underscore" w:pos="6908"/>
        </w:tabs>
        <w:spacing w:before="0" w:after="0" w:line="240" w:lineRule="auto"/>
        <w:ind w:left="224" w:firstLine="0"/>
        <w:rPr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323592">
        <w:rPr>
          <w:rFonts w:ascii="Arial" w:hAnsi="Arial" w:cs="Arial"/>
          <w:b w:val="0"/>
          <w:i w:val="0"/>
          <w:sz w:val="22"/>
          <w:szCs w:val="22"/>
        </w:rPr>
        <w:t>Программа технологического перевооружения и реконструкции (</w:t>
      </w:r>
      <w:proofErr w:type="spellStart"/>
      <w:r w:rsidRPr="00323592">
        <w:rPr>
          <w:rFonts w:ascii="Arial" w:hAnsi="Arial" w:cs="Arial"/>
          <w:b w:val="0"/>
          <w:i w:val="0"/>
          <w:sz w:val="22"/>
          <w:szCs w:val="22"/>
        </w:rPr>
        <w:t>ТПиР</w:t>
      </w:r>
      <w:proofErr w:type="spellEnd"/>
      <w:r w:rsidRPr="00323592">
        <w:rPr>
          <w:rFonts w:ascii="Arial" w:hAnsi="Arial" w:cs="Arial"/>
          <w:b w:val="0"/>
          <w:i w:val="0"/>
          <w:sz w:val="22"/>
          <w:szCs w:val="22"/>
        </w:rPr>
        <w:t>) филиала «Смоленская ГРЭС» ПАО «Юнипро» на 2019 г.</w:t>
      </w:r>
    </w:p>
    <w:p w14:paraId="26B41DDA" w14:textId="77777777" w:rsidR="00E24168" w:rsidRPr="00E24168" w:rsidRDefault="00E24168" w:rsidP="00E24168">
      <w:pPr>
        <w:pStyle w:val="6"/>
        <w:shd w:val="clear" w:color="auto" w:fill="auto"/>
        <w:tabs>
          <w:tab w:val="left" w:pos="789"/>
        </w:tabs>
        <w:spacing w:after="0" w:line="240" w:lineRule="auto"/>
        <w:ind w:firstLine="0"/>
        <w:jc w:val="both"/>
        <w:rPr>
          <w:rStyle w:val="0pt2"/>
          <w:rFonts w:ascii="Arial" w:hAnsi="Arial" w:cs="Arial"/>
          <w:b w:val="0"/>
          <w:bCs w:val="0"/>
          <w:sz w:val="22"/>
          <w:szCs w:val="22"/>
          <w:shd w:val="clear" w:color="auto" w:fill="auto"/>
        </w:rPr>
      </w:pPr>
    </w:p>
    <w:p w14:paraId="66EA03D8" w14:textId="77777777" w:rsidR="00AC27B3" w:rsidRDefault="00D116F7" w:rsidP="00A37B3C">
      <w:pPr>
        <w:pStyle w:val="6"/>
        <w:numPr>
          <w:ilvl w:val="0"/>
          <w:numId w:val="6"/>
        </w:numPr>
        <w:shd w:val="clear" w:color="auto" w:fill="auto"/>
        <w:tabs>
          <w:tab w:val="left" w:pos="789"/>
        </w:tabs>
        <w:spacing w:after="0" w:line="240" w:lineRule="auto"/>
        <w:ind w:left="0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7E7E1D">
        <w:rPr>
          <w:rStyle w:val="0pt2"/>
          <w:rFonts w:ascii="Arial" w:hAnsi="Arial" w:cs="Arial"/>
          <w:sz w:val="22"/>
          <w:szCs w:val="22"/>
        </w:rPr>
        <w:t>Цель проведения работ</w:t>
      </w:r>
      <w:r w:rsidRPr="007E7E1D">
        <w:rPr>
          <w:rFonts w:ascii="Arial" w:hAnsi="Arial" w:cs="Arial"/>
          <w:spacing w:val="0"/>
          <w:sz w:val="22"/>
          <w:szCs w:val="22"/>
        </w:rPr>
        <w:t>.</w:t>
      </w:r>
    </w:p>
    <w:p w14:paraId="3AA25288" w14:textId="77777777" w:rsidR="00011647" w:rsidRPr="007E7E1D" w:rsidRDefault="00011647" w:rsidP="00011647">
      <w:pPr>
        <w:ind w:left="252" w:hanging="14"/>
        <w:jc w:val="both"/>
        <w:rPr>
          <w:rFonts w:ascii="Arial" w:hAnsi="Arial" w:cs="Arial"/>
          <w:sz w:val="22"/>
          <w:szCs w:val="22"/>
        </w:rPr>
      </w:pPr>
      <w:r w:rsidRPr="00AC27B3">
        <w:rPr>
          <w:rFonts w:ascii="Arial" w:hAnsi="Arial" w:cs="Arial"/>
          <w:sz w:val="22"/>
          <w:szCs w:val="22"/>
        </w:rPr>
        <w:t>Выполнение п.1, 4, 5 протокола технического совещания от 25.10.18г</w:t>
      </w:r>
      <w:r>
        <w:rPr>
          <w:rFonts w:ascii="Arial" w:hAnsi="Arial" w:cs="Arial"/>
          <w:sz w:val="22"/>
          <w:szCs w:val="22"/>
        </w:rPr>
        <w:t xml:space="preserve">, </w:t>
      </w:r>
      <w:r w:rsidRPr="00AC27B3">
        <w:rPr>
          <w:rFonts w:ascii="Arial" w:hAnsi="Arial" w:cs="Arial"/>
          <w:sz w:val="22"/>
          <w:szCs w:val="22"/>
        </w:rPr>
        <w:t>программы повышения экологической эффективности филиала "Смоленская ГРЭС" ПАО "Юнипро". Обеспечение эксплуатационной надёжности, безопасной и экономичной эксплуатации согласно «Правил технической эксплуатации электрических станций и сетей Российской Федерации» утвержденных приказом Минэнерго России от 19.06.2003 г. №229 п.5.13.15.</w:t>
      </w:r>
    </w:p>
    <w:p w14:paraId="0044F5D0" w14:textId="77777777" w:rsidR="00E24168" w:rsidRPr="00E24168" w:rsidRDefault="00E24168" w:rsidP="00E24168">
      <w:pPr>
        <w:pStyle w:val="6"/>
        <w:shd w:val="clear" w:color="auto" w:fill="auto"/>
        <w:tabs>
          <w:tab w:val="left" w:pos="789"/>
        </w:tabs>
        <w:spacing w:after="0" w:line="240" w:lineRule="auto"/>
        <w:ind w:firstLine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096EE32" w14:textId="77777777" w:rsidR="000B5717" w:rsidRDefault="00B17663" w:rsidP="00A37B3C">
      <w:pPr>
        <w:pStyle w:val="ac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77D16">
        <w:rPr>
          <w:rFonts w:ascii="Arial" w:hAnsi="Arial" w:cs="Arial"/>
          <w:b/>
          <w:bCs/>
          <w:sz w:val="22"/>
          <w:szCs w:val="22"/>
        </w:rPr>
        <w:t>Содержание работ.</w:t>
      </w:r>
    </w:p>
    <w:p w14:paraId="693CF8DD" w14:textId="07EB3A11" w:rsidR="006D2120" w:rsidRDefault="006D2120" w:rsidP="00A37B3C">
      <w:pPr>
        <w:pStyle w:val="ac"/>
        <w:numPr>
          <w:ilvl w:val="1"/>
          <w:numId w:val="6"/>
        </w:numPr>
        <w:ind w:left="630" w:hanging="378"/>
        <w:jc w:val="both"/>
        <w:rPr>
          <w:rFonts w:ascii="Arial" w:hAnsi="Arial" w:cs="Arial"/>
          <w:bCs/>
          <w:sz w:val="22"/>
          <w:szCs w:val="22"/>
        </w:rPr>
      </w:pPr>
      <w:r w:rsidRPr="00011647">
        <w:rPr>
          <w:rStyle w:val="fontstyle31"/>
          <w:rFonts w:ascii="Arial" w:hAnsi="Arial"/>
          <w:i w:val="0"/>
        </w:rPr>
        <w:t>Дооснащение</w:t>
      </w:r>
      <w:r w:rsidRPr="00011647">
        <w:rPr>
          <w:rStyle w:val="fontstyle31"/>
          <w:rFonts w:ascii="Arial" w:hAnsi="Arial" w:cs="Arial"/>
          <w:i w:val="0"/>
        </w:rPr>
        <w:t xml:space="preserve"> ХВО </w:t>
      </w:r>
      <w:r>
        <w:rPr>
          <w:rStyle w:val="fontstyle31"/>
          <w:rFonts w:ascii="Arial" w:hAnsi="Arial" w:cs="Arial"/>
          <w:i w:val="0"/>
        </w:rPr>
        <w:t>ХЦ</w:t>
      </w:r>
      <w:r w:rsidRPr="00011647">
        <w:rPr>
          <w:rStyle w:val="fontstyle31"/>
          <w:rFonts w:ascii="Arial" w:hAnsi="Arial" w:cs="Arial"/>
          <w:i w:val="0"/>
        </w:rPr>
        <w:t xml:space="preserve"> допол</w:t>
      </w:r>
      <w:r>
        <w:rPr>
          <w:rStyle w:val="fontstyle31"/>
          <w:rFonts w:ascii="Arial" w:hAnsi="Arial" w:cs="Arial"/>
          <w:i w:val="0"/>
        </w:rPr>
        <w:t>нительными средствами измерения</w:t>
      </w:r>
      <w:r w:rsidR="00F26F92">
        <w:rPr>
          <w:rStyle w:val="fontstyle31"/>
          <w:rFonts w:ascii="Arial" w:hAnsi="Arial" w:cs="Arial"/>
          <w:i w:val="0"/>
        </w:rPr>
        <w:t xml:space="preserve"> в составе</w:t>
      </w:r>
      <w:r w:rsidRPr="00323592">
        <w:rPr>
          <w:rStyle w:val="fontstyle31"/>
          <w:rFonts w:ascii="Arial" w:hAnsi="Arial" w:cs="Arial"/>
          <w:i w:val="0"/>
        </w:rPr>
        <w:t>:</w:t>
      </w:r>
      <w:r w:rsidRPr="00011647">
        <w:rPr>
          <w:rStyle w:val="fontstyle31"/>
          <w:rFonts w:ascii="Arial" w:hAnsi="Arial" w:cs="Arial"/>
          <w:i w:val="0"/>
        </w:rPr>
        <w:t xml:space="preserve"> </w:t>
      </w:r>
      <w:r w:rsidR="00F26F92">
        <w:rPr>
          <w:rStyle w:val="fontstyle31"/>
          <w:rFonts w:ascii="Arial" w:hAnsi="Arial" w:cs="Arial"/>
          <w:i w:val="0"/>
        </w:rPr>
        <w:t>расходомер</w:t>
      </w:r>
      <w:r w:rsidR="00F26F92" w:rsidRPr="00011647">
        <w:rPr>
          <w:rStyle w:val="fontstyle31"/>
          <w:rFonts w:ascii="Arial" w:hAnsi="Arial" w:cs="Arial"/>
          <w:i w:val="0"/>
        </w:rPr>
        <w:t xml:space="preserve"> </w:t>
      </w:r>
      <w:r w:rsidR="00E93D9B">
        <w:rPr>
          <w:rStyle w:val="fontstyle31"/>
          <w:rFonts w:ascii="Arial" w:hAnsi="Arial" w:cs="Arial"/>
          <w:i w:val="0"/>
        </w:rPr>
        <w:t xml:space="preserve">1шт. </w:t>
      </w:r>
      <w:r w:rsidRPr="00011647">
        <w:rPr>
          <w:rStyle w:val="fontstyle31"/>
          <w:rFonts w:ascii="Arial" w:hAnsi="Arial" w:cs="Arial"/>
          <w:i w:val="0"/>
        </w:rPr>
        <w:t>(на входном трубопроводе сырой воды на выходе из тунне</w:t>
      </w:r>
      <w:r w:rsidR="00717284">
        <w:rPr>
          <w:rStyle w:val="fontstyle31"/>
          <w:rFonts w:ascii="Arial" w:hAnsi="Arial" w:cs="Arial"/>
          <w:i w:val="0"/>
        </w:rPr>
        <w:t>ля в фильтровальном зале ХВО), м</w:t>
      </w:r>
      <w:r w:rsidRPr="00011647">
        <w:rPr>
          <w:rStyle w:val="fontstyle31"/>
          <w:rFonts w:ascii="Arial" w:hAnsi="Arial" w:cs="Arial"/>
          <w:i w:val="0"/>
        </w:rPr>
        <w:t xml:space="preserve">утномер </w:t>
      </w:r>
      <w:r w:rsidR="00E93D9B">
        <w:rPr>
          <w:rStyle w:val="fontstyle31"/>
          <w:rFonts w:ascii="Arial" w:hAnsi="Arial" w:cs="Arial"/>
          <w:i w:val="0"/>
        </w:rPr>
        <w:t xml:space="preserve">1шт. </w:t>
      </w:r>
      <w:r w:rsidR="00717284">
        <w:rPr>
          <w:rStyle w:val="fontstyle31"/>
          <w:rFonts w:ascii="Arial" w:hAnsi="Arial" w:cs="Arial"/>
          <w:i w:val="0"/>
        </w:rPr>
        <w:t>(н</w:t>
      </w:r>
      <w:r w:rsidRPr="00011647">
        <w:rPr>
          <w:rStyle w:val="fontstyle31"/>
          <w:rFonts w:ascii="Arial" w:hAnsi="Arial" w:cs="Arial"/>
          <w:i w:val="0"/>
        </w:rPr>
        <w:t>а т</w:t>
      </w:r>
      <w:r w:rsidR="00717284">
        <w:rPr>
          <w:rStyle w:val="fontstyle31"/>
          <w:rFonts w:ascii="Arial" w:hAnsi="Arial" w:cs="Arial"/>
          <w:i w:val="0"/>
        </w:rPr>
        <w:t>рубопроводе осветлённой воды), р</w:t>
      </w:r>
      <w:r w:rsidRPr="00011647">
        <w:rPr>
          <w:rStyle w:val="fontstyle31"/>
          <w:rFonts w:ascii="Arial" w:hAnsi="Arial" w:cs="Arial"/>
          <w:i w:val="0"/>
        </w:rPr>
        <w:t>Н-метр</w:t>
      </w:r>
      <w:r w:rsidR="00E93D9B">
        <w:rPr>
          <w:rStyle w:val="fontstyle31"/>
          <w:rFonts w:ascii="Arial" w:hAnsi="Arial" w:cs="Arial"/>
          <w:i w:val="0"/>
        </w:rPr>
        <w:t xml:space="preserve"> 2шт.</w:t>
      </w:r>
      <w:r w:rsidRPr="00011647">
        <w:rPr>
          <w:rStyle w:val="fontstyle31"/>
          <w:rFonts w:ascii="Arial" w:hAnsi="Arial" w:cs="Arial"/>
          <w:i w:val="0"/>
        </w:rPr>
        <w:t xml:space="preserve"> (на потоке </w:t>
      </w:r>
      <w:r>
        <w:rPr>
          <w:rStyle w:val="fontstyle31"/>
          <w:rFonts w:ascii="Arial" w:hAnsi="Arial" w:cs="Arial"/>
          <w:i w:val="0"/>
        </w:rPr>
        <w:t xml:space="preserve">проб отборной точки №2 </w:t>
      </w:r>
      <w:r w:rsidRPr="00011647">
        <w:rPr>
          <w:rStyle w:val="fontstyle31"/>
          <w:rFonts w:ascii="Arial" w:hAnsi="Arial" w:cs="Arial"/>
          <w:i w:val="0"/>
        </w:rPr>
        <w:t>из зоны смешения осветлителей 1, 2</w:t>
      </w:r>
      <w:r>
        <w:rPr>
          <w:rStyle w:val="fontstyle31"/>
          <w:rFonts w:ascii="Arial" w:hAnsi="Arial" w:cs="Arial"/>
          <w:i w:val="0"/>
        </w:rPr>
        <w:t xml:space="preserve">), </w:t>
      </w:r>
      <w:r w:rsidRPr="00011647">
        <w:rPr>
          <w:rStyle w:val="fontstyle31"/>
          <w:rFonts w:ascii="Arial" w:hAnsi="Arial" w:cs="Arial"/>
          <w:i w:val="0"/>
        </w:rPr>
        <w:t>с выводом показаний</w:t>
      </w:r>
      <w:r w:rsidR="00E93D9B">
        <w:rPr>
          <w:rStyle w:val="fontstyle31"/>
          <w:rFonts w:ascii="Arial" w:hAnsi="Arial" w:cs="Arial"/>
          <w:i w:val="0"/>
        </w:rPr>
        <w:t xml:space="preserve"> от всех устанавливаемых приборов</w:t>
      </w:r>
      <w:r w:rsidRPr="00011647">
        <w:rPr>
          <w:rStyle w:val="fontstyle31"/>
          <w:rFonts w:ascii="Arial" w:hAnsi="Arial" w:cs="Arial"/>
          <w:i w:val="0"/>
        </w:rPr>
        <w:t xml:space="preserve"> на щит ХВО химического цеха.</w:t>
      </w:r>
    </w:p>
    <w:p w14:paraId="63241285" w14:textId="77777777" w:rsidR="00201FA5" w:rsidRPr="00053F12" w:rsidRDefault="006D2120" w:rsidP="00A37B3C">
      <w:pPr>
        <w:pStyle w:val="ac"/>
        <w:numPr>
          <w:ilvl w:val="1"/>
          <w:numId w:val="6"/>
        </w:numPr>
        <w:ind w:hanging="2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Verdana-BoldItalic" w:hAnsi="Arial" w:cs="Arial"/>
          <w:bCs/>
          <w:iCs/>
          <w:sz w:val="22"/>
          <w:szCs w:val="22"/>
        </w:rPr>
        <w:t>О</w:t>
      </w:r>
      <w:r w:rsidRPr="00690270">
        <w:rPr>
          <w:rFonts w:ascii="Arial" w:eastAsia="Verdana-BoldItalic" w:hAnsi="Arial" w:cs="Arial"/>
          <w:bCs/>
          <w:iCs/>
          <w:sz w:val="22"/>
          <w:szCs w:val="22"/>
        </w:rPr>
        <w:t>бъём работ</w:t>
      </w:r>
      <w:r>
        <w:rPr>
          <w:rFonts w:ascii="Arial" w:eastAsia="Verdana-BoldItalic" w:hAnsi="Arial" w:cs="Arial"/>
          <w:bCs/>
          <w:iCs/>
          <w:sz w:val="22"/>
          <w:szCs w:val="22"/>
        </w:rPr>
        <w:t xml:space="preserve"> выполняемый</w:t>
      </w:r>
      <w:r w:rsidRPr="006D2120">
        <w:rPr>
          <w:rFonts w:ascii="Arial" w:eastAsia="Verdana-BoldItalic" w:hAnsi="Arial" w:cs="Arial"/>
          <w:bCs/>
          <w:iCs/>
          <w:sz w:val="22"/>
          <w:szCs w:val="22"/>
        </w:rPr>
        <w:t xml:space="preserve"> в соответствии с данным техническим заданием:</w:t>
      </w:r>
    </w:p>
    <w:p w14:paraId="79E76928" w14:textId="77777777" w:rsidR="00E44554" w:rsidRDefault="00E44554" w:rsidP="00A37B3C">
      <w:pPr>
        <w:pStyle w:val="ac"/>
        <w:numPr>
          <w:ilvl w:val="2"/>
          <w:numId w:val="6"/>
        </w:numPr>
        <w:ind w:left="1204" w:hanging="5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Согласование основных технических и технологических решений с Заказчиком.</w:t>
      </w:r>
    </w:p>
    <w:p w14:paraId="3DBA1280" w14:textId="77777777" w:rsidR="00E44554" w:rsidRPr="00E44554" w:rsidRDefault="00E44554" w:rsidP="00A37B3C">
      <w:pPr>
        <w:pStyle w:val="ac"/>
        <w:numPr>
          <w:ilvl w:val="2"/>
          <w:numId w:val="6"/>
        </w:numPr>
        <w:ind w:left="1204" w:hanging="5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Согласование планов размещения оборудования.</w:t>
      </w:r>
    </w:p>
    <w:p w14:paraId="266492CA" w14:textId="77777777" w:rsidR="00B60794" w:rsidRPr="00E44554" w:rsidRDefault="00E44554" w:rsidP="004B3167">
      <w:pPr>
        <w:pStyle w:val="ac"/>
        <w:numPr>
          <w:ilvl w:val="2"/>
          <w:numId w:val="6"/>
        </w:numPr>
        <w:ind w:left="1330" w:hanging="6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</w:t>
      </w:r>
      <w:r w:rsidR="00B60794" w:rsidRPr="00B60794">
        <w:rPr>
          <w:rFonts w:ascii="Arial" w:hAnsi="Arial" w:cs="Arial"/>
          <w:iCs/>
          <w:sz w:val="22"/>
          <w:szCs w:val="22"/>
        </w:rPr>
        <w:t>Предоставление необходимого оборудовани</w:t>
      </w:r>
      <w:r w:rsidR="00B60794" w:rsidRPr="00B60794">
        <w:rPr>
          <w:rFonts w:ascii="Arial" w:hAnsi="Arial" w:cs="Arial"/>
          <w:sz w:val="22"/>
          <w:szCs w:val="22"/>
        </w:rPr>
        <w:t xml:space="preserve">я и материалов согласно </w:t>
      </w:r>
      <w:r w:rsidR="00053F12">
        <w:rPr>
          <w:rFonts w:ascii="Arial" w:hAnsi="Arial" w:cs="Arial"/>
          <w:sz w:val="22"/>
          <w:szCs w:val="22"/>
        </w:rPr>
        <w:t>требований ТЗ</w:t>
      </w:r>
      <w:r w:rsidR="00B60794" w:rsidRPr="00B60794">
        <w:rPr>
          <w:rFonts w:ascii="Arial" w:hAnsi="Arial" w:cs="Arial"/>
          <w:sz w:val="22"/>
          <w:szCs w:val="22"/>
        </w:rPr>
        <w:t>.</w:t>
      </w:r>
    </w:p>
    <w:p w14:paraId="7B602480" w14:textId="77777777" w:rsidR="00053F12" w:rsidRDefault="00E44554" w:rsidP="00A37B3C">
      <w:pPr>
        <w:pStyle w:val="ac"/>
        <w:numPr>
          <w:ilvl w:val="2"/>
          <w:numId w:val="6"/>
        </w:numPr>
        <w:ind w:left="1204" w:hanging="5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53F12">
        <w:rPr>
          <w:rFonts w:ascii="Arial" w:hAnsi="Arial" w:cs="Arial"/>
          <w:sz w:val="22"/>
          <w:szCs w:val="22"/>
        </w:rPr>
        <w:t>Выполнение строительно-монтажных работ.</w:t>
      </w:r>
    </w:p>
    <w:p w14:paraId="32652987" w14:textId="77777777" w:rsidR="004858B4" w:rsidRDefault="00E44554" w:rsidP="00A37B3C">
      <w:pPr>
        <w:pStyle w:val="ac"/>
        <w:numPr>
          <w:ilvl w:val="2"/>
          <w:numId w:val="6"/>
        </w:numPr>
        <w:ind w:left="1204" w:hanging="546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 xml:space="preserve">  </w:t>
      </w:r>
      <w:r w:rsidR="004858B4" w:rsidRPr="006700C8">
        <w:rPr>
          <w:rFonts w:ascii="Arial" w:eastAsia="Times New Roman" w:hAnsi="Arial" w:cs="Arial"/>
          <w:iCs/>
          <w:sz w:val="22"/>
          <w:szCs w:val="22"/>
        </w:rPr>
        <w:t>Выполнение пуско-наладочных работ</w:t>
      </w:r>
      <w:r w:rsidR="004858B4">
        <w:rPr>
          <w:rFonts w:ascii="Arial" w:hAnsi="Arial" w:cs="Arial"/>
          <w:sz w:val="22"/>
          <w:szCs w:val="22"/>
        </w:rPr>
        <w:t>.</w:t>
      </w:r>
    </w:p>
    <w:p w14:paraId="3578B4D0" w14:textId="77777777" w:rsidR="00FC46AE" w:rsidRDefault="00E44554" w:rsidP="00A37B3C">
      <w:pPr>
        <w:pStyle w:val="ac"/>
        <w:numPr>
          <w:ilvl w:val="2"/>
          <w:numId w:val="6"/>
        </w:numPr>
        <w:ind w:left="1330" w:hanging="672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 xml:space="preserve">  </w:t>
      </w:r>
      <w:r w:rsidR="00FC46AE" w:rsidRPr="00FC46AE">
        <w:rPr>
          <w:rFonts w:ascii="Arial" w:eastAsia="Times New Roman" w:hAnsi="Arial" w:cs="Arial"/>
          <w:iCs/>
          <w:sz w:val="22"/>
          <w:szCs w:val="22"/>
        </w:rPr>
        <w:t>Проведение опытной эксплуатации (за исключением оборудования, которое не передается в монтаж)</w:t>
      </w:r>
      <w:r w:rsidR="00FC46AE">
        <w:rPr>
          <w:rFonts w:ascii="Arial" w:hAnsi="Arial" w:cs="Arial"/>
          <w:sz w:val="22"/>
          <w:szCs w:val="22"/>
        </w:rPr>
        <w:t>.</w:t>
      </w:r>
    </w:p>
    <w:p w14:paraId="72BD4F06" w14:textId="2709A6A8" w:rsidR="00E44554" w:rsidRPr="00E44554" w:rsidRDefault="001E4C9D" w:rsidP="00A37B3C">
      <w:pPr>
        <w:pStyle w:val="ac"/>
        <w:numPr>
          <w:ilvl w:val="2"/>
          <w:numId w:val="6"/>
        </w:numPr>
        <w:ind w:left="1330" w:hanging="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Разработка исполнительной</w:t>
      </w:r>
      <w:r w:rsidR="00E44554">
        <w:rPr>
          <w:rFonts w:ascii="Arial" w:hAnsi="Arial" w:cs="Arial"/>
          <w:sz w:val="22"/>
          <w:szCs w:val="22"/>
        </w:rPr>
        <w:t xml:space="preserve"> документации.</w:t>
      </w:r>
    </w:p>
    <w:p w14:paraId="39353AFB" w14:textId="77777777" w:rsidR="00E66CBF" w:rsidRPr="009F17FF" w:rsidRDefault="00E66CBF" w:rsidP="00A37B3C">
      <w:pPr>
        <w:pStyle w:val="ac"/>
        <w:numPr>
          <w:ilvl w:val="2"/>
          <w:numId w:val="6"/>
        </w:numPr>
        <w:ind w:left="1204" w:hanging="546"/>
        <w:jc w:val="both"/>
        <w:rPr>
          <w:rFonts w:ascii="Arial" w:hAnsi="Arial" w:cs="Arial"/>
          <w:sz w:val="22"/>
          <w:szCs w:val="22"/>
        </w:rPr>
      </w:pPr>
      <w:r w:rsidRPr="00E66CBF">
        <w:rPr>
          <w:rFonts w:ascii="Arial" w:eastAsia="Times New Roman" w:hAnsi="Arial" w:cs="Arial"/>
          <w:iCs/>
          <w:sz w:val="22"/>
          <w:szCs w:val="22"/>
        </w:rPr>
        <w:t>Условия сдачи-приёмки оборудования в промышленную эксплуатацию</w:t>
      </w:r>
      <w:r w:rsidR="009F17FF" w:rsidRPr="009F17FF">
        <w:rPr>
          <w:rFonts w:ascii="Arial" w:hAnsi="Arial" w:cs="Arial"/>
          <w:sz w:val="22"/>
          <w:szCs w:val="22"/>
        </w:rPr>
        <w:t>:</w:t>
      </w:r>
    </w:p>
    <w:p w14:paraId="4A247EAF" w14:textId="77777777" w:rsidR="009F17FF" w:rsidRPr="004B3167" w:rsidRDefault="00B949AE" w:rsidP="00A37B3C">
      <w:pPr>
        <w:pStyle w:val="ac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B3167">
        <w:rPr>
          <w:rFonts w:ascii="Arial" w:hAnsi="Arial" w:cs="Arial"/>
          <w:color w:val="auto"/>
          <w:sz w:val="22"/>
          <w:szCs w:val="22"/>
        </w:rPr>
        <w:t>Выполнение всех вышеперечисленных в п.5</w:t>
      </w:r>
      <w:r w:rsidR="004B3167" w:rsidRPr="004B3167">
        <w:rPr>
          <w:rFonts w:ascii="Arial" w:hAnsi="Arial" w:cs="Arial"/>
          <w:color w:val="auto"/>
          <w:sz w:val="22"/>
          <w:szCs w:val="22"/>
        </w:rPr>
        <w:t xml:space="preserve"> работ;</w:t>
      </w:r>
    </w:p>
    <w:p w14:paraId="751CCEB2" w14:textId="6CA85049" w:rsidR="004B3167" w:rsidRDefault="004B3167" w:rsidP="00A37B3C">
      <w:pPr>
        <w:pStyle w:val="ac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B3167">
        <w:rPr>
          <w:rFonts w:ascii="Arial" w:hAnsi="Arial" w:cs="Arial"/>
          <w:color w:val="auto"/>
          <w:sz w:val="22"/>
          <w:szCs w:val="22"/>
        </w:rPr>
        <w:t xml:space="preserve">Успешное </w:t>
      </w:r>
      <w:r w:rsidR="008B1294">
        <w:rPr>
          <w:rFonts w:ascii="Arial" w:hAnsi="Arial" w:cs="Arial"/>
          <w:color w:val="auto"/>
          <w:sz w:val="22"/>
          <w:szCs w:val="22"/>
        </w:rPr>
        <w:t>завершение</w:t>
      </w:r>
      <w:r w:rsidRPr="004B3167">
        <w:rPr>
          <w:rFonts w:ascii="Arial" w:hAnsi="Arial" w:cs="Arial"/>
          <w:color w:val="auto"/>
          <w:sz w:val="22"/>
          <w:szCs w:val="22"/>
        </w:rPr>
        <w:t xml:space="preserve"> </w:t>
      </w:r>
      <w:r w:rsidR="008B1294">
        <w:rPr>
          <w:rFonts w:ascii="Arial" w:hAnsi="Arial" w:cs="Arial"/>
          <w:color w:val="auto"/>
          <w:sz w:val="22"/>
          <w:szCs w:val="22"/>
        </w:rPr>
        <w:t>пуско-наладочных работ</w:t>
      </w:r>
      <w:r w:rsidRPr="004B3167">
        <w:rPr>
          <w:rFonts w:ascii="Arial" w:hAnsi="Arial" w:cs="Arial"/>
          <w:color w:val="auto"/>
          <w:sz w:val="22"/>
          <w:szCs w:val="22"/>
        </w:rPr>
        <w:t>;</w:t>
      </w:r>
    </w:p>
    <w:p w14:paraId="101CE035" w14:textId="19CD0E74" w:rsidR="008B1294" w:rsidRPr="004B3167" w:rsidRDefault="008B1294" w:rsidP="00A37B3C">
      <w:pPr>
        <w:pStyle w:val="ac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Успешное прохождение опытной эксплуатации;</w:t>
      </w:r>
    </w:p>
    <w:p w14:paraId="6D327BAC" w14:textId="77777777" w:rsidR="004B3167" w:rsidRDefault="004B3167" w:rsidP="00A37B3C">
      <w:pPr>
        <w:pStyle w:val="ac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B3167">
        <w:rPr>
          <w:rFonts w:ascii="Arial" w:hAnsi="Arial" w:cs="Arial"/>
          <w:color w:val="auto"/>
          <w:sz w:val="22"/>
          <w:szCs w:val="22"/>
        </w:rPr>
        <w:t>Предоставление Заказчику всей документации, указанной в п.11.</w:t>
      </w:r>
    </w:p>
    <w:p w14:paraId="5F4FF4BB" w14:textId="77777777" w:rsidR="00D81FC8" w:rsidRPr="004B3167" w:rsidRDefault="00D81FC8" w:rsidP="00D81FC8">
      <w:pPr>
        <w:pStyle w:val="ac"/>
        <w:ind w:left="1704"/>
        <w:jc w:val="both"/>
        <w:rPr>
          <w:rFonts w:ascii="Arial" w:hAnsi="Arial" w:cs="Arial"/>
          <w:color w:val="auto"/>
          <w:sz w:val="22"/>
          <w:szCs w:val="22"/>
        </w:rPr>
      </w:pPr>
    </w:p>
    <w:p w14:paraId="0D6AB3CE" w14:textId="77777777" w:rsidR="00D81FC8" w:rsidRPr="00D81FC8" w:rsidRDefault="00D81FC8" w:rsidP="007178E3">
      <w:pPr>
        <w:tabs>
          <w:tab w:val="left" w:pos="3717"/>
        </w:tabs>
        <w:ind w:firstLine="602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 xml:space="preserve">Сметная документация должна содержать все планируемые Подрядчиком расходы, в </w:t>
      </w:r>
      <w:proofErr w:type="spellStart"/>
      <w:r w:rsidRPr="00D81FC8">
        <w:rPr>
          <w:rFonts w:ascii="Arial" w:hAnsi="Arial" w:cs="Arial"/>
          <w:sz w:val="22"/>
          <w:szCs w:val="22"/>
        </w:rPr>
        <w:t>т.ч</w:t>
      </w:r>
      <w:proofErr w:type="spellEnd"/>
      <w:r w:rsidRPr="00D81FC8">
        <w:rPr>
          <w:rFonts w:ascii="Arial" w:hAnsi="Arial" w:cs="Arial"/>
          <w:sz w:val="22"/>
          <w:szCs w:val="22"/>
        </w:rPr>
        <w:t>. транспортные, заготовительно-складские и командировочные расходы (в случае необходимости).</w:t>
      </w:r>
    </w:p>
    <w:p w14:paraId="518093C4" w14:textId="77777777" w:rsidR="00D81FC8" w:rsidRPr="00D81FC8" w:rsidRDefault="00D81FC8" w:rsidP="007178E3">
      <w:pPr>
        <w:tabs>
          <w:tab w:val="left" w:pos="3717"/>
        </w:tabs>
        <w:ind w:firstLine="602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>Сметная документация формируется следующим способом:</w:t>
      </w:r>
    </w:p>
    <w:p w14:paraId="4CB1AD4E" w14:textId="77777777" w:rsidR="00D81FC8" w:rsidRPr="00D81FC8" w:rsidRDefault="00D81FC8" w:rsidP="007178E3">
      <w:pPr>
        <w:tabs>
          <w:tab w:val="left" w:pos="3717"/>
        </w:tabs>
        <w:ind w:firstLine="602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 xml:space="preserve">Подрядчик в составе закупочной документации предоставляет комплект сметной документации на стоимость работ по оферте, выполненной в действующей </w:t>
      </w:r>
      <w:proofErr w:type="spellStart"/>
      <w:r w:rsidRPr="00D81FC8">
        <w:rPr>
          <w:rFonts w:ascii="Arial" w:hAnsi="Arial" w:cs="Arial"/>
          <w:sz w:val="22"/>
          <w:szCs w:val="22"/>
        </w:rPr>
        <w:t>сметнонормативной</w:t>
      </w:r>
      <w:proofErr w:type="spellEnd"/>
      <w:r w:rsidRPr="00D81FC8">
        <w:rPr>
          <w:rFonts w:ascii="Arial" w:hAnsi="Arial" w:cs="Arial"/>
          <w:sz w:val="22"/>
          <w:szCs w:val="22"/>
        </w:rPr>
        <w:t xml:space="preserve"> базе, которая выбирается в соответствии с выполняемой работой:</w:t>
      </w:r>
    </w:p>
    <w:p w14:paraId="575260C7" w14:textId="77777777" w:rsidR="00D81FC8" w:rsidRPr="00D81FC8" w:rsidRDefault="00D81FC8" w:rsidP="00302986">
      <w:pPr>
        <w:ind w:left="2114" w:hanging="420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>1.</w:t>
      </w:r>
      <w:proofErr w:type="gramStart"/>
      <w:r w:rsidRPr="00D81FC8">
        <w:rPr>
          <w:rFonts w:ascii="Arial" w:hAnsi="Arial" w:cs="Arial"/>
          <w:sz w:val="22"/>
          <w:szCs w:val="22"/>
        </w:rPr>
        <w:tab/>
        <w:t>«</w:t>
      </w:r>
      <w:proofErr w:type="gramEnd"/>
      <w:r w:rsidRPr="00D81FC8">
        <w:rPr>
          <w:rFonts w:ascii="Arial" w:hAnsi="Arial" w:cs="Arial"/>
          <w:sz w:val="22"/>
          <w:szCs w:val="22"/>
        </w:rPr>
        <w:t xml:space="preserve">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D81FC8">
        <w:rPr>
          <w:rFonts w:ascii="Arial" w:hAnsi="Arial" w:cs="Arial"/>
          <w:sz w:val="22"/>
          <w:szCs w:val="22"/>
        </w:rPr>
        <w:t>техперевооружению</w:t>
      </w:r>
      <w:proofErr w:type="spellEnd"/>
      <w:r w:rsidRPr="00D81FC8">
        <w:rPr>
          <w:rFonts w:ascii="Arial" w:hAnsi="Arial" w:cs="Arial"/>
          <w:sz w:val="22"/>
          <w:szCs w:val="22"/>
        </w:rPr>
        <w:t xml:space="preserve">, разработанные ОАО «ЦКБ </w:t>
      </w:r>
      <w:proofErr w:type="spellStart"/>
      <w:r w:rsidRPr="00D81FC8">
        <w:rPr>
          <w:rFonts w:ascii="Arial" w:hAnsi="Arial" w:cs="Arial"/>
          <w:sz w:val="22"/>
          <w:szCs w:val="22"/>
        </w:rPr>
        <w:t>Энергоремонт</w:t>
      </w:r>
      <w:proofErr w:type="spellEnd"/>
      <w:r w:rsidRPr="00D81FC8">
        <w:rPr>
          <w:rFonts w:ascii="Arial" w:hAnsi="Arial" w:cs="Arial"/>
          <w:sz w:val="22"/>
          <w:szCs w:val="22"/>
        </w:rPr>
        <w:t>»;</w:t>
      </w:r>
    </w:p>
    <w:p w14:paraId="0E578B29" w14:textId="77777777" w:rsidR="00D81FC8" w:rsidRPr="00D81FC8" w:rsidRDefault="00D81FC8" w:rsidP="00302986">
      <w:pPr>
        <w:ind w:left="2114" w:hanging="420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lastRenderedPageBreak/>
        <w:t>2.</w:t>
      </w:r>
      <w:r w:rsidRPr="00D81FC8">
        <w:rPr>
          <w:rFonts w:ascii="Arial" w:hAnsi="Arial" w:cs="Arial"/>
          <w:sz w:val="22"/>
          <w:szCs w:val="22"/>
        </w:rPr>
        <w:tab/>
        <w:t xml:space="preserve">Действующая СНБ-2001 (ФЕР, </w:t>
      </w:r>
      <w:proofErr w:type="spellStart"/>
      <w:r w:rsidRPr="00D81FC8">
        <w:rPr>
          <w:rFonts w:ascii="Arial" w:hAnsi="Arial" w:cs="Arial"/>
          <w:sz w:val="22"/>
          <w:szCs w:val="22"/>
        </w:rPr>
        <w:t>ФЕРр</w:t>
      </w:r>
      <w:proofErr w:type="spellEnd"/>
      <w:r w:rsidRPr="00D81F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1FC8">
        <w:rPr>
          <w:rFonts w:ascii="Arial" w:hAnsi="Arial" w:cs="Arial"/>
          <w:sz w:val="22"/>
          <w:szCs w:val="22"/>
        </w:rPr>
        <w:t>ФЕРм</w:t>
      </w:r>
      <w:proofErr w:type="spellEnd"/>
      <w:r w:rsidRPr="00D81F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1FC8">
        <w:rPr>
          <w:rFonts w:ascii="Arial" w:hAnsi="Arial" w:cs="Arial"/>
          <w:sz w:val="22"/>
          <w:szCs w:val="22"/>
        </w:rPr>
        <w:t>ФЕРп</w:t>
      </w:r>
      <w:proofErr w:type="spellEnd"/>
      <w:r w:rsidRPr="00D81FC8">
        <w:rPr>
          <w:rFonts w:ascii="Arial" w:hAnsi="Arial" w:cs="Arial"/>
          <w:sz w:val="22"/>
          <w:szCs w:val="22"/>
        </w:rPr>
        <w:t>);</w:t>
      </w:r>
    </w:p>
    <w:p w14:paraId="4F8267B4" w14:textId="77777777" w:rsidR="00D81FC8" w:rsidRPr="00D81FC8" w:rsidRDefault="00D81FC8" w:rsidP="00302986">
      <w:pPr>
        <w:ind w:left="2114" w:hanging="420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>3.</w:t>
      </w:r>
      <w:r w:rsidRPr="00D81FC8">
        <w:rPr>
          <w:rFonts w:ascii="Arial" w:hAnsi="Arial" w:cs="Arial"/>
          <w:sz w:val="22"/>
          <w:szCs w:val="22"/>
        </w:rPr>
        <w:tab/>
        <w:t xml:space="preserve">Действующая СНБ-2001 (ТЕР, </w:t>
      </w:r>
      <w:proofErr w:type="spellStart"/>
      <w:r w:rsidRPr="00D81FC8">
        <w:rPr>
          <w:rFonts w:ascii="Arial" w:hAnsi="Arial" w:cs="Arial"/>
          <w:sz w:val="22"/>
          <w:szCs w:val="22"/>
        </w:rPr>
        <w:t>ТЕРр</w:t>
      </w:r>
      <w:proofErr w:type="spellEnd"/>
      <w:r w:rsidRPr="00D81F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1FC8">
        <w:rPr>
          <w:rFonts w:ascii="Arial" w:hAnsi="Arial" w:cs="Arial"/>
          <w:sz w:val="22"/>
          <w:szCs w:val="22"/>
        </w:rPr>
        <w:t>ТЕРм</w:t>
      </w:r>
      <w:proofErr w:type="spellEnd"/>
      <w:r w:rsidRPr="00D81FC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81FC8">
        <w:rPr>
          <w:rFonts w:ascii="Arial" w:hAnsi="Arial" w:cs="Arial"/>
          <w:sz w:val="22"/>
          <w:szCs w:val="22"/>
        </w:rPr>
        <w:t>ТЕРп</w:t>
      </w:r>
      <w:proofErr w:type="spellEnd"/>
      <w:r w:rsidRPr="00D81FC8">
        <w:rPr>
          <w:rFonts w:ascii="Arial" w:hAnsi="Arial" w:cs="Arial"/>
          <w:sz w:val="22"/>
          <w:szCs w:val="22"/>
        </w:rPr>
        <w:t>);</w:t>
      </w:r>
    </w:p>
    <w:p w14:paraId="58D14CFD" w14:textId="77777777" w:rsidR="00D81FC8" w:rsidRPr="00D81FC8" w:rsidRDefault="00D81FC8" w:rsidP="00302986">
      <w:pPr>
        <w:ind w:left="2114" w:hanging="420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>4.</w:t>
      </w:r>
      <w:proofErr w:type="gramStart"/>
      <w:r w:rsidRPr="00D81FC8">
        <w:rPr>
          <w:rFonts w:ascii="Arial" w:hAnsi="Arial" w:cs="Arial"/>
          <w:sz w:val="22"/>
          <w:szCs w:val="22"/>
        </w:rPr>
        <w:tab/>
        <w:t>«</w:t>
      </w:r>
      <w:proofErr w:type="gramEnd"/>
      <w:r w:rsidRPr="00D81FC8">
        <w:rPr>
          <w:rFonts w:ascii="Arial" w:hAnsi="Arial" w:cs="Arial"/>
          <w:sz w:val="22"/>
          <w:szCs w:val="22"/>
        </w:rPr>
        <w:t>Прейскурант на экспериментально-наладочные работы и работы по совершенствованию технологии и эксплуатации электростанций и сетей» (Прейскурант ОРГРЭС);</w:t>
      </w:r>
    </w:p>
    <w:p w14:paraId="708375A0" w14:textId="77777777" w:rsidR="00D81FC8" w:rsidRPr="00D81FC8" w:rsidRDefault="00D81FC8" w:rsidP="00302986">
      <w:pPr>
        <w:ind w:left="2114" w:hanging="420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>5.</w:t>
      </w:r>
      <w:r w:rsidRPr="00D81FC8">
        <w:rPr>
          <w:rFonts w:ascii="Arial" w:hAnsi="Arial" w:cs="Arial"/>
          <w:sz w:val="22"/>
          <w:szCs w:val="22"/>
        </w:rPr>
        <w:tab/>
        <w:t>Стоимость проектных работ, инженерных изысканий (в случае необходимости их проведения) определяется на основании действующих справочников базовых цен на проектные работы (СБЦП) и МДС 81-35.2004;</w:t>
      </w:r>
    </w:p>
    <w:p w14:paraId="7E4474A8" w14:textId="77777777" w:rsidR="00D81FC8" w:rsidRPr="00D81FC8" w:rsidRDefault="00D81FC8" w:rsidP="00302986">
      <w:pPr>
        <w:ind w:left="2114" w:hanging="420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>6.</w:t>
      </w:r>
      <w:r w:rsidRPr="00D81FC8">
        <w:rPr>
          <w:rFonts w:ascii="Arial" w:hAnsi="Arial" w:cs="Arial"/>
          <w:sz w:val="22"/>
          <w:szCs w:val="22"/>
        </w:rPr>
        <w:tab/>
        <w:t xml:space="preserve">Калькуляции (только для работ, не учтенных в справочниках базовых цен на проектные работы (СБЦП) и невозможности использования расценок из </w:t>
      </w:r>
      <w:proofErr w:type="spellStart"/>
      <w:r w:rsidRPr="00D81FC8">
        <w:rPr>
          <w:rFonts w:ascii="Arial" w:hAnsi="Arial" w:cs="Arial"/>
          <w:sz w:val="22"/>
          <w:szCs w:val="22"/>
        </w:rPr>
        <w:t>сметнонормативной</w:t>
      </w:r>
      <w:proofErr w:type="spellEnd"/>
      <w:r w:rsidRPr="00D81FC8">
        <w:rPr>
          <w:rFonts w:ascii="Arial" w:hAnsi="Arial" w:cs="Arial"/>
          <w:sz w:val="22"/>
          <w:szCs w:val="22"/>
        </w:rPr>
        <w:t xml:space="preserve"> базы).</w:t>
      </w:r>
    </w:p>
    <w:p w14:paraId="233C42D9" w14:textId="77777777" w:rsidR="00D81FC8" w:rsidRPr="00D81FC8" w:rsidRDefault="00D81FC8" w:rsidP="007178E3">
      <w:pPr>
        <w:tabs>
          <w:tab w:val="left" w:pos="3717"/>
        </w:tabs>
        <w:ind w:firstLine="616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>Стоимость материалов и запасных частей, используемых при выполнении работ/услуг необходимо расшифровать по номенклатуре.</w:t>
      </w:r>
    </w:p>
    <w:p w14:paraId="59DD555F" w14:textId="77777777" w:rsidR="00D81FC8" w:rsidRPr="00D81FC8" w:rsidRDefault="00D81FC8" w:rsidP="007178E3">
      <w:pPr>
        <w:tabs>
          <w:tab w:val="left" w:pos="3717"/>
        </w:tabs>
        <w:ind w:firstLine="616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>Стоимость МТР не должна превышать среднерыночную стоимость по региону.</w:t>
      </w:r>
    </w:p>
    <w:p w14:paraId="44BF5CCF" w14:textId="1B2115D9" w:rsidR="0092359F" w:rsidRDefault="00D81FC8" w:rsidP="007178E3">
      <w:pPr>
        <w:tabs>
          <w:tab w:val="left" w:pos="3717"/>
        </w:tabs>
        <w:ind w:firstLine="616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 xml:space="preserve">Сметная документация должна содержать все планируемые Подрядчиком расходы, в </w:t>
      </w:r>
      <w:proofErr w:type="spellStart"/>
      <w:r w:rsidRPr="00D81FC8">
        <w:rPr>
          <w:rFonts w:ascii="Arial" w:hAnsi="Arial" w:cs="Arial"/>
          <w:sz w:val="22"/>
          <w:szCs w:val="22"/>
        </w:rPr>
        <w:t>т.ч</w:t>
      </w:r>
      <w:proofErr w:type="spellEnd"/>
      <w:r w:rsidRPr="00D81FC8">
        <w:rPr>
          <w:rFonts w:ascii="Arial" w:hAnsi="Arial" w:cs="Arial"/>
          <w:sz w:val="22"/>
          <w:szCs w:val="22"/>
        </w:rPr>
        <w:t>. транспортные, заготовительно-складские и командировочные расходы (в случае необходимости)</w:t>
      </w:r>
    </w:p>
    <w:p w14:paraId="651596E0" w14:textId="160271FC" w:rsidR="00D81FC8" w:rsidRPr="00D81FC8" w:rsidRDefault="00D81FC8" w:rsidP="00D81FC8">
      <w:pPr>
        <w:pStyle w:val="25"/>
        <w:shd w:val="clear" w:color="auto" w:fill="auto"/>
        <w:spacing w:after="0" w:line="240" w:lineRule="exact"/>
        <w:ind w:firstLine="620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>Расчет затрат, связанных с командированием рабочих должен выполняться в соответствии с Постановлением Правительства РФ от 02.10.2002 № 729 и приложением № 8 к Методике определения стоимости строительной продукции на территории Российской Федерации МДС 8135.2004, утвержденным Постановлением Госстроя России от 05.03.2004 № 15/1.</w:t>
      </w:r>
    </w:p>
    <w:p w14:paraId="4FDF0275" w14:textId="3ECA6014" w:rsidR="00D81FC8" w:rsidRPr="00FB297A" w:rsidRDefault="00D81FC8" w:rsidP="00302986">
      <w:pPr>
        <w:pStyle w:val="25"/>
        <w:shd w:val="clear" w:color="auto" w:fill="auto"/>
        <w:spacing w:after="240" w:line="240" w:lineRule="exact"/>
        <w:ind w:firstLine="620"/>
        <w:jc w:val="both"/>
        <w:rPr>
          <w:rFonts w:ascii="Arial" w:hAnsi="Arial" w:cs="Arial"/>
          <w:sz w:val="22"/>
          <w:szCs w:val="22"/>
        </w:rPr>
      </w:pPr>
      <w:r w:rsidRPr="00D81FC8">
        <w:rPr>
          <w:rFonts w:ascii="Arial" w:hAnsi="Arial" w:cs="Arial"/>
          <w:sz w:val="22"/>
          <w:szCs w:val="22"/>
        </w:rPr>
        <w:t>Окончательный расчет за командировочные расходы производится Заказчиком по фактическим затратам Подрядчика, на основании подтверждающих указанные затраты документов, но не более суммы, учтенной в сметной документации, являющейся приложением к Договору. Заказчик не принимает на себя обязательства по обеспечению жильем командированного персонала Подрядчика.</w:t>
      </w:r>
    </w:p>
    <w:p w14:paraId="7C585D9E" w14:textId="77777777" w:rsidR="002E1E60" w:rsidRDefault="002E1E60" w:rsidP="00A37B3C">
      <w:pPr>
        <w:numPr>
          <w:ilvl w:val="0"/>
          <w:numId w:val="3"/>
        </w:numPr>
        <w:tabs>
          <w:tab w:val="left" w:pos="786"/>
        </w:tabs>
        <w:ind w:left="0" w:firstLine="0"/>
        <w:jc w:val="both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bookmarkStart w:id="0" w:name="bookmark3"/>
      <w:r w:rsidRPr="007E7E1D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Требования к </w:t>
      </w:r>
      <w:r w:rsidRPr="007E7E1D">
        <w:rPr>
          <w:rFonts w:ascii="Arial" w:hAnsi="Arial" w:cs="Arial"/>
          <w:b/>
          <w:sz w:val="22"/>
          <w:szCs w:val="22"/>
        </w:rPr>
        <w:t>Подрядчику</w:t>
      </w:r>
      <w:r w:rsidRPr="007E7E1D">
        <w:rPr>
          <w:rFonts w:ascii="Arial" w:eastAsia="Verdana" w:hAnsi="Arial" w:cs="Arial"/>
          <w:b/>
          <w:bCs/>
          <w:color w:val="000000"/>
          <w:sz w:val="22"/>
          <w:szCs w:val="22"/>
        </w:rPr>
        <w:t>.</w:t>
      </w:r>
      <w:bookmarkEnd w:id="0"/>
    </w:p>
    <w:p w14:paraId="650C703B" w14:textId="77777777" w:rsidR="002E1E60" w:rsidRPr="009150B5" w:rsidRDefault="002E1E60" w:rsidP="00A37B3C">
      <w:pPr>
        <w:numPr>
          <w:ilvl w:val="1"/>
          <w:numId w:val="2"/>
        </w:numPr>
        <w:ind w:left="0" w:right="60" w:firstLine="238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150B5">
        <w:rPr>
          <w:rFonts w:ascii="Arial" w:eastAsia="Verdana" w:hAnsi="Arial" w:cs="Arial"/>
          <w:color w:val="000000"/>
          <w:spacing w:val="-10"/>
          <w:sz w:val="22"/>
          <w:szCs w:val="22"/>
        </w:rPr>
        <w:t>Обязательные требования:</w:t>
      </w:r>
    </w:p>
    <w:p w14:paraId="4AF85144" w14:textId="77777777" w:rsidR="00DD1FC9" w:rsidRPr="00DD1FC9" w:rsidRDefault="00DD1FC9" w:rsidP="00A37B3C">
      <w:pPr>
        <w:numPr>
          <w:ilvl w:val="2"/>
          <w:numId w:val="5"/>
        </w:numPr>
        <w:ind w:left="1176" w:right="60" w:hanging="5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DD1FC9">
        <w:rPr>
          <w:rFonts w:ascii="Arial" w:hAnsi="Arial" w:cs="Arial"/>
          <w:color w:val="000000"/>
          <w:sz w:val="22"/>
          <w:szCs w:val="22"/>
        </w:rPr>
        <w:t>Соответствие Подрядчика обязательным требованиям в области</w:t>
      </w:r>
      <w:r w:rsidRPr="00DD1FC9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="002C0743">
        <w:rPr>
          <w:rFonts w:ascii="Arial" w:hAnsi="Arial" w:cs="Arial"/>
          <w:color w:val="000000"/>
          <w:sz w:val="22"/>
          <w:szCs w:val="22"/>
        </w:rPr>
        <w:t>охраны труда, указанным в П</w:t>
      </w:r>
      <w:r w:rsidRPr="00DD1FC9">
        <w:rPr>
          <w:rFonts w:ascii="Arial" w:hAnsi="Arial" w:cs="Arial"/>
          <w:color w:val="000000"/>
          <w:sz w:val="22"/>
          <w:szCs w:val="22"/>
        </w:rPr>
        <w:t>риложении № 1 к техническому заданию</w:t>
      </w:r>
      <w:r w:rsidR="00702EF5">
        <w:rPr>
          <w:rFonts w:ascii="Arial" w:hAnsi="Arial" w:cs="Arial"/>
          <w:color w:val="000000"/>
          <w:sz w:val="22"/>
          <w:szCs w:val="22"/>
        </w:rPr>
        <w:t>.</w:t>
      </w:r>
    </w:p>
    <w:p w14:paraId="335275F8" w14:textId="77777777" w:rsidR="00A92CA0" w:rsidRDefault="00A92CA0" w:rsidP="00A37B3C">
      <w:pPr>
        <w:numPr>
          <w:ilvl w:val="2"/>
          <w:numId w:val="5"/>
        </w:numPr>
        <w:ind w:left="1176" w:right="60" w:hanging="5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3657FF">
        <w:rPr>
          <w:rFonts w:ascii="Arial" w:eastAsia="Verdana" w:hAnsi="Arial" w:cs="Arial"/>
          <w:spacing w:val="-10"/>
          <w:sz w:val="22"/>
          <w:szCs w:val="22"/>
        </w:rPr>
        <w:t>Наличие у Подрядчика о</w:t>
      </w:r>
      <w:r w:rsidR="002E1E60"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>пыт</w:t>
      </w:r>
      <w:r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>а</w:t>
      </w:r>
      <w:r w:rsidR="002E1E60"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выполнения </w:t>
      </w:r>
      <w:r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>подобных по характеру и объемам работ на объектах энергет</w:t>
      </w:r>
      <w:r w:rsidR="002E1E60"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>ики</w:t>
      </w:r>
      <w:r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и аналогичном оборудовании</w:t>
      </w:r>
      <w:r w:rsidR="002E1E60" w:rsidRPr="003657FF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не менее 3-х лет.</w:t>
      </w:r>
    </w:p>
    <w:p w14:paraId="7D8483E1" w14:textId="77777777" w:rsidR="00E0426F" w:rsidRPr="00802ACC" w:rsidRDefault="00E86B25" w:rsidP="00A37B3C">
      <w:pPr>
        <w:numPr>
          <w:ilvl w:val="2"/>
          <w:numId w:val="5"/>
        </w:numPr>
        <w:autoSpaceDE w:val="0"/>
        <w:autoSpaceDN w:val="0"/>
        <w:adjustRightInd w:val="0"/>
        <w:ind w:left="1176" w:right="60" w:hanging="5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E86B25">
        <w:rPr>
          <w:rFonts w:ascii="Arial" w:eastAsiaTheme="minorHAnsi" w:hAnsi="Arial" w:cs="Arial"/>
          <w:sz w:val="22"/>
          <w:szCs w:val="20"/>
          <w:lang w:eastAsia="en-US"/>
        </w:rPr>
        <w:t xml:space="preserve">Наличие у </w:t>
      </w:r>
      <w:r w:rsidR="00835730">
        <w:rPr>
          <w:rFonts w:ascii="Arial" w:eastAsiaTheme="minorHAnsi" w:hAnsi="Arial" w:cs="Arial"/>
          <w:iCs/>
          <w:sz w:val="22"/>
          <w:szCs w:val="20"/>
          <w:lang w:eastAsia="en-US"/>
        </w:rPr>
        <w:t xml:space="preserve">Подрядчика </w:t>
      </w:r>
      <w:r w:rsidRPr="00E86B25">
        <w:rPr>
          <w:rFonts w:ascii="Arial" w:eastAsiaTheme="minorHAnsi" w:hAnsi="Arial" w:cs="Arial"/>
          <w:sz w:val="22"/>
          <w:szCs w:val="20"/>
          <w:lang w:eastAsia="en-US"/>
        </w:rPr>
        <w:t>достаточного количества</w:t>
      </w:r>
      <w:r w:rsidRPr="00E86B25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Pr="00E86B25">
        <w:rPr>
          <w:rFonts w:ascii="Arial" w:eastAsiaTheme="minorHAnsi" w:hAnsi="Arial" w:cs="Arial"/>
          <w:sz w:val="22"/>
          <w:szCs w:val="20"/>
          <w:lang w:eastAsia="en-US"/>
        </w:rPr>
        <w:t>квалифицированно</w:t>
      </w:r>
      <w:r w:rsidRPr="00E86B25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го </w:t>
      </w:r>
      <w:r w:rsidRPr="00E86B25">
        <w:rPr>
          <w:rFonts w:ascii="Arial" w:eastAsiaTheme="minorHAnsi" w:hAnsi="Arial" w:cs="Arial"/>
          <w:sz w:val="22"/>
          <w:szCs w:val="20"/>
          <w:lang w:eastAsia="en-US"/>
        </w:rPr>
        <w:t>персонала для выполнения всех работ по настоящему техническому заданию.</w:t>
      </w:r>
    </w:p>
    <w:p w14:paraId="5FC4584E" w14:textId="77777777" w:rsidR="005A22D3" w:rsidRPr="005A22D3" w:rsidRDefault="005A22D3" w:rsidP="005A22D3">
      <w:pPr>
        <w:numPr>
          <w:ilvl w:val="2"/>
          <w:numId w:val="5"/>
        </w:numPr>
        <w:autoSpaceDE w:val="0"/>
        <w:autoSpaceDN w:val="0"/>
        <w:adjustRightInd w:val="0"/>
        <w:ind w:left="1276" w:right="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5A22D3">
        <w:rPr>
          <w:rFonts w:ascii="Arial" w:eastAsia="Verdana" w:hAnsi="Arial" w:cs="Arial"/>
          <w:color w:val="000000"/>
          <w:spacing w:val="-10"/>
          <w:sz w:val="22"/>
          <w:szCs w:val="22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0A7C950F" w14:textId="77777777" w:rsidR="005A22D3" w:rsidRPr="005A22D3" w:rsidRDefault="005A22D3" w:rsidP="00802ACC">
      <w:pPr>
        <w:autoSpaceDE w:val="0"/>
        <w:autoSpaceDN w:val="0"/>
        <w:adjustRightInd w:val="0"/>
        <w:ind w:left="1713" w:right="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5A22D3">
        <w:rPr>
          <w:rFonts w:ascii="Arial" w:eastAsia="Verdana" w:hAnsi="Arial" w:cs="Arial"/>
          <w:color w:val="000000"/>
          <w:spacing w:val="-10"/>
          <w:sz w:val="22"/>
          <w:szCs w:val="22"/>
        </w:rPr>
        <w:t>•</w:t>
      </w:r>
      <w:r w:rsidRPr="005A22D3">
        <w:rPr>
          <w:rFonts w:ascii="Arial" w:eastAsia="Verdana" w:hAnsi="Arial" w:cs="Arial"/>
          <w:color w:val="000000"/>
          <w:spacing w:val="-10"/>
          <w:sz w:val="22"/>
          <w:szCs w:val="22"/>
        </w:rPr>
        <w:tab/>
        <w:t>в электроустановках до 1000В;</w:t>
      </w:r>
    </w:p>
    <w:p w14:paraId="686F296D" w14:textId="77777777" w:rsidR="005A22D3" w:rsidRPr="005A22D3" w:rsidRDefault="005A22D3" w:rsidP="00802ACC">
      <w:pPr>
        <w:autoSpaceDE w:val="0"/>
        <w:autoSpaceDN w:val="0"/>
        <w:adjustRightInd w:val="0"/>
        <w:ind w:left="1713" w:right="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5A22D3">
        <w:rPr>
          <w:rFonts w:ascii="Arial" w:eastAsia="Verdana" w:hAnsi="Arial" w:cs="Arial"/>
          <w:color w:val="000000"/>
          <w:spacing w:val="-10"/>
          <w:sz w:val="22"/>
          <w:szCs w:val="22"/>
        </w:rPr>
        <w:t>•</w:t>
      </w:r>
      <w:r w:rsidRPr="005A22D3">
        <w:rPr>
          <w:rFonts w:ascii="Arial" w:eastAsia="Verdana" w:hAnsi="Arial" w:cs="Arial"/>
          <w:color w:val="000000"/>
          <w:spacing w:val="-10"/>
          <w:sz w:val="22"/>
          <w:szCs w:val="22"/>
        </w:rPr>
        <w:tab/>
        <w:t>работ на высоте;</w:t>
      </w:r>
    </w:p>
    <w:p w14:paraId="0B9537A8" w14:textId="3A93EA2F" w:rsidR="005A22D3" w:rsidRPr="005A22D3" w:rsidRDefault="005A22D3" w:rsidP="00802ACC">
      <w:pPr>
        <w:autoSpaceDE w:val="0"/>
        <w:autoSpaceDN w:val="0"/>
        <w:adjustRightInd w:val="0"/>
        <w:ind w:left="1713" w:right="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5A22D3">
        <w:rPr>
          <w:rFonts w:ascii="Arial" w:eastAsia="Verdana" w:hAnsi="Arial" w:cs="Arial"/>
          <w:color w:val="000000"/>
          <w:spacing w:val="-10"/>
          <w:sz w:val="22"/>
          <w:szCs w:val="22"/>
        </w:rPr>
        <w:t>•</w:t>
      </w:r>
      <w:r w:rsidRPr="005A22D3">
        <w:rPr>
          <w:rFonts w:ascii="Arial" w:eastAsia="Verdana" w:hAnsi="Arial" w:cs="Arial"/>
          <w:color w:val="000000"/>
          <w:spacing w:val="-10"/>
          <w:sz w:val="22"/>
          <w:szCs w:val="22"/>
        </w:rPr>
        <w:tab/>
      </w:r>
      <w:r w:rsidR="008B1294">
        <w:rPr>
          <w:rFonts w:ascii="Arial" w:eastAsia="Verdana" w:hAnsi="Arial" w:cs="Arial"/>
          <w:color w:val="000000"/>
          <w:spacing w:val="-10"/>
          <w:sz w:val="22"/>
          <w:szCs w:val="22"/>
        </w:rPr>
        <w:t>Огневых работ</w:t>
      </w:r>
      <w:r w:rsidRPr="005A22D3">
        <w:rPr>
          <w:rFonts w:ascii="Arial" w:eastAsia="Verdana" w:hAnsi="Arial" w:cs="Arial"/>
          <w:color w:val="000000"/>
          <w:spacing w:val="-10"/>
          <w:sz w:val="22"/>
          <w:szCs w:val="22"/>
        </w:rPr>
        <w:t>;</w:t>
      </w:r>
    </w:p>
    <w:p w14:paraId="7684E193" w14:textId="058B86CC" w:rsidR="005A22D3" w:rsidRPr="00E86B25" w:rsidRDefault="008B1294" w:rsidP="00802ACC">
      <w:pPr>
        <w:autoSpaceDE w:val="0"/>
        <w:autoSpaceDN w:val="0"/>
        <w:adjustRightInd w:val="0"/>
        <w:ind w:left="1713" w:right="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•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ab/>
        <w:t>работ с электро</w:t>
      </w:r>
      <w:r w:rsidR="005A22D3" w:rsidRPr="005A22D3">
        <w:rPr>
          <w:rFonts w:ascii="Arial" w:eastAsia="Verdana" w:hAnsi="Arial" w:cs="Arial"/>
          <w:color w:val="000000"/>
          <w:spacing w:val="-10"/>
          <w:sz w:val="22"/>
          <w:szCs w:val="22"/>
        </w:rPr>
        <w:t>инструментом.</w:t>
      </w:r>
    </w:p>
    <w:p w14:paraId="62CEB16C" w14:textId="77777777" w:rsidR="00944E63" w:rsidRPr="00944E63" w:rsidRDefault="00944E63" w:rsidP="00A37B3C">
      <w:pPr>
        <w:numPr>
          <w:ilvl w:val="2"/>
          <w:numId w:val="5"/>
        </w:numPr>
        <w:ind w:left="1176" w:right="60" w:hanging="5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44E63">
        <w:rPr>
          <w:rFonts w:ascii="Arial" w:hAnsi="Arial" w:cs="Arial"/>
          <w:color w:val="000000"/>
          <w:sz w:val="22"/>
          <w:szCs w:val="22"/>
        </w:rPr>
        <w:t xml:space="preserve">Наличие у Подрядчика оснастки, средств малой механизации, электро и </w:t>
      </w:r>
      <w:proofErr w:type="spellStart"/>
      <w:r w:rsidRPr="00944E63">
        <w:rPr>
          <w:rFonts w:ascii="Arial" w:hAnsi="Arial" w:cs="Arial"/>
          <w:color w:val="000000"/>
          <w:sz w:val="22"/>
          <w:szCs w:val="22"/>
        </w:rPr>
        <w:t>пневмоинструмента</w:t>
      </w:r>
      <w:proofErr w:type="spellEnd"/>
      <w:r w:rsidRPr="00944E63">
        <w:rPr>
          <w:rFonts w:ascii="Arial" w:hAnsi="Arial" w:cs="Arial"/>
          <w:color w:val="000000"/>
          <w:sz w:val="22"/>
          <w:szCs w:val="22"/>
        </w:rPr>
        <w:t>, приспособлений и т.п., необходимых для выполнения</w:t>
      </w:r>
      <w:r>
        <w:rPr>
          <w:rFonts w:ascii="Arial" w:hAnsi="Arial" w:cs="Arial"/>
          <w:color w:val="000000"/>
          <w:sz w:val="22"/>
          <w:szCs w:val="22"/>
        </w:rPr>
        <w:t xml:space="preserve"> Работ</w:t>
      </w:r>
      <w:r w:rsidRPr="00944E63">
        <w:rPr>
          <w:rFonts w:ascii="Arial" w:hAnsi="Arial" w:cs="Arial"/>
          <w:color w:val="000000"/>
          <w:sz w:val="22"/>
          <w:szCs w:val="22"/>
        </w:rPr>
        <w:t>, за исключением стационарных грузоподъемных машин и механизмов,</w:t>
      </w:r>
      <w:r w:rsidR="0083573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4E63">
        <w:rPr>
          <w:rFonts w:ascii="Arial" w:hAnsi="Arial" w:cs="Arial"/>
          <w:color w:val="000000"/>
          <w:sz w:val="22"/>
          <w:szCs w:val="22"/>
        </w:rPr>
        <w:t>установленных на объектах ремонта и предоставляемых Заказчиком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1915570" w14:textId="482F2E9F" w:rsidR="00B46469" w:rsidRPr="00B46469" w:rsidRDefault="00B46469" w:rsidP="00A37B3C">
      <w:pPr>
        <w:numPr>
          <w:ilvl w:val="2"/>
          <w:numId w:val="5"/>
        </w:numPr>
        <w:ind w:left="1176" w:right="60" w:hanging="5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Подрядчик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 xml:space="preserve"> обязан выполнить работу собственными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силами или с привлечением третьих лиц (Субподрядной организаций), только с письменного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согласия Заказчика. В случае привлечения субподрядных организаций, Подрядчик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обязан предоставить документы привлекаемых субподрядных организаций в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объёме, аналогично предъявляемым к основному Подрядчику</w:t>
      </w:r>
      <w:r w:rsidR="00727B0D">
        <w:rPr>
          <w:rFonts w:ascii="Arial" w:hAnsi="Arial" w:cs="Arial"/>
          <w:iCs/>
          <w:color w:val="000000"/>
          <w:sz w:val="22"/>
          <w:szCs w:val="22"/>
        </w:rPr>
        <w:t>,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 xml:space="preserve"> на этапе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46469">
        <w:rPr>
          <w:rFonts w:ascii="Arial" w:hAnsi="Arial" w:cs="Arial"/>
          <w:iCs/>
          <w:color w:val="000000"/>
          <w:sz w:val="22"/>
          <w:szCs w:val="22"/>
        </w:rPr>
        <w:t>проведения закупочной процедуры</w:t>
      </w:r>
      <w:r>
        <w:rPr>
          <w:rFonts w:ascii="Arial" w:eastAsia="Verdana" w:hAnsi="Arial" w:cs="Arial"/>
          <w:color w:val="000000"/>
          <w:spacing w:val="-10"/>
          <w:sz w:val="22"/>
          <w:szCs w:val="22"/>
        </w:rPr>
        <w:t>.</w:t>
      </w:r>
    </w:p>
    <w:p w14:paraId="47921FFB" w14:textId="77777777" w:rsidR="00991790" w:rsidRPr="009150B5" w:rsidRDefault="00991790" w:rsidP="00A37B3C">
      <w:pPr>
        <w:pStyle w:val="6"/>
        <w:numPr>
          <w:ilvl w:val="1"/>
          <w:numId w:val="5"/>
        </w:numPr>
        <w:shd w:val="clear" w:color="auto" w:fill="auto"/>
        <w:tabs>
          <w:tab w:val="left" w:pos="0"/>
          <w:tab w:val="left" w:pos="404"/>
        </w:tabs>
        <w:spacing w:after="0" w:line="240" w:lineRule="auto"/>
        <w:ind w:left="0" w:firstLine="224"/>
        <w:jc w:val="both"/>
        <w:rPr>
          <w:rFonts w:ascii="Arial" w:hAnsi="Arial" w:cs="Arial"/>
          <w:spacing w:val="0"/>
          <w:sz w:val="22"/>
          <w:szCs w:val="22"/>
        </w:rPr>
      </w:pPr>
      <w:r w:rsidRPr="009150B5">
        <w:rPr>
          <w:rFonts w:ascii="Arial" w:hAnsi="Arial" w:cs="Arial"/>
          <w:spacing w:val="0"/>
          <w:sz w:val="22"/>
          <w:szCs w:val="22"/>
        </w:rPr>
        <w:t>Желательные требования:</w:t>
      </w:r>
    </w:p>
    <w:p w14:paraId="4BE1C749" w14:textId="77777777" w:rsidR="00A26F00" w:rsidRPr="00350B7D" w:rsidRDefault="00A26F00" w:rsidP="00A37B3C">
      <w:pPr>
        <w:pStyle w:val="70"/>
        <w:numPr>
          <w:ilvl w:val="2"/>
          <w:numId w:val="5"/>
        </w:numPr>
        <w:tabs>
          <w:tab w:val="left" w:pos="588"/>
        </w:tabs>
        <w:spacing w:before="0" w:after="0" w:line="240" w:lineRule="auto"/>
        <w:ind w:left="1190" w:hanging="574"/>
        <w:jc w:val="both"/>
        <w:rPr>
          <w:rFonts w:ascii="Arial" w:hAnsi="Arial" w:cs="Arial"/>
          <w:sz w:val="22"/>
          <w:szCs w:val="22"/>
        </w:rPr>
      </w:pPr>
      <w:r w:rsidRPr="00F65BF6">
        <w:rPr>
          <w:rFonts w:ascii="Arial" w:hAnsi="Arial" w:cs="Arial"/>
          <w:color w:val="000000" w:themeColor="text1"/>
          <w:sz w:val="22"/>
          <w:szCs w:val="22"/>
        </w:rPr>
        <w:t xml:space="preserve">Желательно </w:t>
      </w:r>
      <w:r w:rsidRPr="00F65BF6">
        <w:rPr>
          <w:rFonts w:ascii="Arial" w:hAnsi="Arial" w:cs="Arial"/>
          <w:sz w:val="22"/>
          <w:szCs w:val="22"/>
        </w:rPr>
        <w:t>наличие у Подрядчика членства в саморегулируемой организации (СРО), основанной на членстве лиц, осуществляющих строительство (реконструкцию, капитальный ремонт) с правом выполнения работ в отношении особо опасных, технически сложных или уникальных объектов, с 1 уровнем ответственности и выше.</w:t>
      </w:r>
      <w:r w:rsidR="00350B7D">
        <w:rPr>
          <w:rFonts w:ascii="Arial" w:hAnsi="Arial" w:cs="Arial"/>
          <w:sz w:val="22"/>
          <w:szCs w:val="22"/>
        </w:rPr>
        <w:t xml:space="preserve"> </w:t>
      </w:r>
      <w:r w:rsidRPr="00350B7D">
        <w:rPr>
          <w:rFonts w:ascii="Arial" w:hAnsi="Arial" w:cs="Arial"/>
          <w:sz w:val="22"/>
          <w:szCs w:val="22"/>
        </w:rPr>
        <w:t xml:space="preserve">Членство Подрядчика в соответствующей СРО подтверждается действующей выпиской из реестра членов саморегулируемой организации, форма которой утверждена Приказом </w:t>
      </w:r>
      <w:proofErr w:type="spellStart"/>
      <w:r w:rsidRPr="00350B7D">
        <w:rPr>
          <w:rFonts w:ascii="Arial" w:hAnsi="Arial" w:cs="Arial"/>
          <w:sz w:val="22"/>
          <w:szCs w:val="22"/>
        </w:rPr>
        <w:t>Ростехнадзора</w:t>
      </w:r>
      <w:proofErr w:type="spellEnd"/>
      <w:r w:rsidRPr="00350B7D">
        <w:rPr>
          <w:rFonts w:ascii="Arial" w:hAnsi="Arial" w:cs="Arial"/>
          <w:sz w:val="22"/>
          <w:szCs w:val="22"/>
        </w:rPr>
        <w:t xml:space="preserve"> от 16.02.2017 №58.</w:t>
      </w:r>
    </w:p>
    <w:p w14:paraId="2FA712F6" w14:textId="551C6C4B" w:rsidR="00991790" w:rsidRPr="009B3180" w:rsidRDefault="009B3180" w:rsidP="00A37B3C">
      <w:pPr>
        <w:pStyle w:val="6"/>
        <w:numPr>
          <w:ilvl w:val="2"/>
          <w:numId w:val="5"/>
        </w:numPr>
        <w:shd w:val="clear" w:color="auto" w:fill="auto"/>
        <w:tabs>
          <w:tab w:val="left" w:pos="404"/>
          <w:tab w:val="left" w:pos="588"/>
        </w:tabs>
        <w:spacing w:after="0" w:line="240" w:lineRule="auto"/>
        <w:ind w:left="1190" w:hanging="574"/>
        <w:jc w:val="both"/>
        <w:rPr>
          <w:rFonts w:ascii="Arial" w:hAnsi="Arial" w:cs="Arial"/>
          <w:spacing w:val="0"/>
          <w:sz w:val="22"/>
          <w:szCs w:val="22"/>
        </w:rPr>
      </w:pPr>
      <w:r w:rsidRPr="009B3180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lastRenderedPageBreak/>
        <w:t>Желательно наличие у Подрядчика системы менеджмента качества,</w:t>
      </w:r>
      <w:r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 </w:t>
      </w:r>
      <w:r w:rsidRPr="009B3180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соответствующей требованиям стандарта ISO 9001:2011 или ISO 9001:2015 (подтверждается</w:t>
      </w:r>
      <w:r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 </w:t>
      </w:r>
      <w:r w:rsidRPr="009B3180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сертификатом)</w:t>
      </w:r>
      <w:r w:rsidR="00C65B47" w:rsidRPr="009B3180">
        <w:rPr>
          <w:rFonts w:ascii="Arial" w:hAnsi="Arial" w:cs="Arial"/>
          <w:spacing w:val="0"/>
          <w:sz w:val="22"/>
          <w:szCs w:val="22"/>
        </w:rPr>
        <w:t>.</w:t>
      </w:r>
    </w:p>
    <w:p w14:paraId="378F403C" w14:textId="77777777" w:rsidR="006B2AFA" w:rsidRPr="00FC21D0" w:rsidRDefault="006B2AFA" w:rsidP="00A37B3C">
      <w:pPr>
        <w:pStyle w:val="6"/>
        <w:numPr>
          <w:ilvl w:val="2"/>
          <w:numId w:val="5"/>
        </w:numPr>
        <w:shd w:val="clear" w:color="auto" w:fill="auto"/>
        <w:tabs>
          <w:tab w:val="left" w:pos="404"/>
          <w:tab w:val="left" w:pos="588"/>
        </w:tabs>
        <w:spacing w:after="0" w:line="240" w:lineRule="auto"/>
        <w:ind w:left="1190" w:hanging="574"/>
        <w:jc w:val="both"/>
        <w:rPr>
          <w:rFonts w:ascii="Arial" w:hAnsi="Arial" w:cs="Arial"/>
          <w:spacing w:val="0"/>
          <w:sz w:val="22"/>
          <w:szCs w:val="22"/>
        </w:rPr>
      </w:pPr>
      <w:r w:rsidRPr="00D72618">
        <w:rPr>
          <w:rFonts w:ascii="Arial" w:hAnsi="Arial" w:cs="Arial"/>
          <w:sz w:val="22"/>
          <w:szCs w:val="22"/>
        </w:rPr>
        <w:t xml:space="preserve">Желательно Наличие у Подрядчика материально </w:t>
      </w:r>
      <w:r w:rsidRPr="00D72618">
        <w:rPr>
          <w:rFonts w:ascii="Arial" w:hAnsi="Arial" w:cs="Arial"/>
          <w:color w:val="000000"/>
          <w:sz w:val="22"/>
          <w:szCs w:val="22"/>
        </w:rPr>
        <w:t>– технической базы в районе выполнения работ.</w:t>
      </w:r>
    </w:p>
    <w:p w14:paraId="558215B0" w14:textId="43DE41F6" w:rsidR="00B52650" w:rsidRPr="00B52650" w:rsidRDefault="00B52650" w:rsidP="00FC21D0">
      <w:pPr>
        <w:pStyle w:val="6"/>
        <w:numPr>
          <w:ilvl w:val="2"/>
          <w:numId w:val="5"/>
        </w:numPr>
        <w:tabs>
          <w:tab w:val="left" w:pos="404"/>
          <w:tab w:val="left" w:pos="588"/>
        </w:tabs>
        <w:spacing w:after="100" w:afterAutospacing="1"/>
        <w:ind w:left="1134" w:hanging="567"/>
        <w:jc w:val="both"/>
        <w:rPr>
          <w:rFonts w:ascii="Arial" w:hAnsi="Arial" w:cs="Arial"/>
          <w:spacing w:val="0"/>
          <w:sz w:val="22"/>
          <w:szCs w:val="22"/>
        </w:rPr>
      </w:pPr>
      <w:r w:rsidRPr="00B52650">
        <w:rPr>
          <w:rFonts w:ascii="Arial" w:hAnsi="Arial" w:cs="Arial"/>
          <w:spacing w:val="0"/>
          <w:sz w:val="22"/>
          <w:szCs w:val="22"/>
        </w:rPr>
        <w:t>Соответствие Подрядчика желательным требованиям в области</w:t>
      </w:r>
      <w:r>
        <w:rPr>
          <w:rFonts w:ascii="Arial" w:hAnsi="Arial" w:cs="Arial"/>
          <w:spacing w:val="0"/>
          <w:sz w:val="22"/>
          <w:szCs w:val="22"/>
        </w:rPr>
        <w:t xml:space="preserve"> </w:t>
      </w:r>
      <w:r w:rsidRPr="00B52650">
        <w:rPr>
          <w:rFonts w:ascii="Arial" w:hAnsi="Arial" w:cs="Arial"/>
          <w:spacing w:val="0"/>
          <w:sz w:val="22"/>
          <w:szCs w:val="22"/>
        </w:rPr>
        <w:t>охраны труда, указанным в приложении № 1 к техническому заданию.</w:t>
      </w:r>
    </w:p>
    <w:p w14:paraId="0DA0019C" w14:textId="409558ED" w:rsidR="001D4016" w:rsidRDefault="00B52650" w:rsidP="00A37B3C">
      <w:pPr>
        <w:pStyle w:val="6"/>
        <w:numPr>
          <w:ilvl w:val="2"/>
          <w:numId w:val="5"/>
        </w:numPr>
        <w:shd w:val="clear" w:color="auto" w:fill="auto"/>
        <w:tabs>
          <w:tab w:val="left" w:pos="404"/>
          <w:tab w:val="left" w:pos="588"/>
        </w:tabs>
        <w:spacing w:after="0" w:line="240" w:lineRule="auto"/>
        <w:ind w:left="1190" w:hanging="574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Желательно </w:t>
      </w:r>
      <w:r w:rsidR="001D4016" w:rsidRPr="0020712C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На</w:t>
      </w:r>
      <w:r w:rsidR="0020712C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>личие у Подрядчика</w:t>
      </w:r>
      <w:r w:rsidR="001D4016" w:rsidRPr="0020712C">
        <w:rPr>
          <w:rFonts w:ascii="Arial" w:eastAsia="Times New Roman" w:hAnsi="Arial" w:cs="Arial"/>
          <w:iCs/>
          <w:color w:val="000000"/>
          <w:spacing w:val="0"/>
          <w:sz w:val="22"/>
          <w:szCs w:val="22"/>
        </w:rPr>
        <w:t xml:space="preserve"> положительных референций о выполнении аналогичных Работ за последние три года</w:t>
      </w:r>
      <w:r w:rsidR="0020712C">
        <w:rPr>
          <w:rFonts w:ascii="Arial" w:hAnsi="Arial" w:cs="Arial"/>
          <w:spacing w:val="0"/>
          <w:sz w:val="22"/>
          <w:szCs w:val="22"/>
        </w:rPr>
        <w:t>.</w:t>
      </w:r>
    </w:p>
    <w:p w14:paraId="66B9D6FF" w14:textId="1CCB93CD" w:rsidR="005A22D3" w:rsidRPr="00802ACC" w:rsidRDefault="00B52650" w:rsidP="00B52650">
      <w:pPr>
        <w:pStyle w:val="ac"/>
        <w:numPr>
          <w:ilvl w:val="2"/>
          <w:numId w:val="5"/>
        </w:numPr>
        <w:ind w:left="1204" w:hanging="5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Желательно д</w:t>
      </w:r>
      <w:r w:rsidR="005A22D3" w:rsidRPr="005A22D3">
        <w:rPr>
          <w:rFonts w:ascii="Arial" w:eastAsia="Verdana" w:hAnsi="Arial" w:cs="Arial"/>
          <w:color w:val="auto"/>
          <w:sz w:val="22"/>
          <w:szCs w:val="22"/>
        </w:rPr>
        <w:t>о подачи технико-коммерческого предложения Подрядчику прибыть на станцию для предварительного осмотра объекта и места производства работ, уточнения условий производства работ и урегулирования возникающих вопросов.</w:t>
      </w:r>
    </w:p>
    <w:p w14:paraId="1AB2D94A" w14:textId="77777777" w:rsidR="00823323" w:rsidRPr="00823323" w:rsidRDefault="00823323" w:rsidP="00823323">
      <w:pPr>
        <w:pStyle w:val="6"/>
        <w:shd w:val="clear" w:color="auto" w:fill="auto"/>
        <w:tabs>
          <w:tab w:val="left" w:pos="0"/>
          <w:tab w:val="left" w:pos="404"/>
        </w:tabs>
        <w:spacing w:after="0" w:line="240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</w:p>
    <w:p w14:paraId="5A46B46A" w14:textId="77777777" w:rsidR="00677D16" w:rsidRPr="00B43B50" w:rsidRDefault="002E1E60" w:rsidP="00A37B3C">
      <w:pPr>
        <w:numPr>
          <w:ilvl w:val="0"/>
          <w:numId w:val="5"/>
        </w:numPr>
        <w:tabs>
          <w:tab w:val="left" w:pos="786"/>
        </w:tabs>
        <w:ind w:left="0" w:firstLine="0"/>
        <w:jc w:val="both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bookmarkStart w:id="1" w:name="bookmark4"/>
      <w:r w:rsidRPr="00B43B50">
        <w:rPr>
          <w:rFonts w:ascii="Arial" w:eastAsia="Verdana" w:hAnsi="Arial" w:cs="Arial"/>
          <w:b/>
          <w:color w:val="000000"/>
          <w:sz w:val="22"/>
          <w:szCs w:val="22"/>
        </w:rPr>
        <w:t xml:space="preserve">Требования к </w:t>
      </w:r>
      <w:bookmarkEnd w:id="1"/>
      <w:r w:rsidR="00991790" w:rsidRPr="00B43B50">
        <w:rPr>
          <w:rFonts w:ascii="Arial" w:eastAsia="Verdana" w:hAnsi="Arial" w:cs="Arial"/>
          <w:b/>
          <w:color w:val="000000"/>
          <w:sz w:val="22"/>
          <w:szCs w:val="22"/>
        </w:rPr>
        <w:t>выполнению работ</w:t>
      </w:r>
      <w:r w:rsidRPr="00B43B50">
        <w:rPr>
          <w:rFonts w:ascii="Arial" w:eastAsia="Verdana" w:hAnsi="Arial" w:cs="Arial"/>
          <w:b/>
          <w:color w:val="000000"/>
          <w:sz w:val="22"/>
          <w:szCs w:val="22"/>
        </w:rPr>
        <w:t>.</w:t>
      </w:r>
    </w:p>
    <w:p w14:paraId="658430C1" w14:textId="77777777" w:rsidR="00986E92" w:rsidRPr="009A4881" w:rsidRDefault="00266FD8" w:rsidP="00A37B3C">
      <w:pPr>
        <w:pStyle w:val="ac"/>
        <w:numPr>
          <w:ilvl w:val="1"/>
          <w:numId w:val="5"/>
        </w:numPr>
        <w:ind w:left="686" w:hanging="434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="00986E92" w:rsidRPr="009A4881">
        <w:rPr>
          <w:rFonts w:ascii="Arial" w:eastAsia="Verdana" w:hAnsi="Arial" w:cs="Arial"/>
          <w:spacing w:val="-10"/>
          <w:sz w:val="22"/>
          <w:szCs w:val="22"/>
        </w:rPr>
        <w:t>Подрядчик обязан выполнять работы с соблюдением требований в област</w:t>
      </w:r>
      <w:r w:rsidR="002C0743" w:rsidRPr="009A4881">
        <w:rPr>
          <w:rFonts w:ascii="Arial" w:eastAsia="Verdana" w:hAnsi="Arial" w:cs="Arial"/>
          <w:spacing w:val="-10"/>
          <w:sz w:val="22"/>
          <w:szCs w:val="22"/>
        </w:rPr>
        <w:t>и охраны труда, определенных в П</w:t>
      </w:r>
      <w:r w:rsidR="00986E92" w:rsidRPr="009A4881">
        <w:rPr>
          <w:rFonts w:ascii="Arial" w:eastAsia="Verdana" w:hAnsi="Arial" w:cs="Arial"/>
          <w:spacing w:val="-10"/>
          <w:sz w:val="22"/>
          <w:szCs w:val="22"/>
        </w:rPr>
        <w:t>риложении № 1 к техническому заданию.</w:t>
      </w:r>
    </w:p>
    <w:p w14:paraId="1B4F4BAF" w14:textId="19107A5E" w:rsidR="00986E92" w:rsidRPr="009A4881" w:rsidRDefault="00266FD8" w:rsidP="00F474A9">
      <w:pPr>
        <w:numPr>
          <w:ilvl w:val="1"/>
          <w:numId w:val="5"/>
        </w:numPr>
        <w:ind w:right="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  <w:r w:rsidRPr="009A4881">
        <w:rPr>
          <w:rFonts w:ascii="Arial" w:eastAsia="Verdana" w:hAnsi="Arial" w:cs="Arial"/>
          <w:color w:val="000000"/>
          <w:spacing w:val="-10"/>
          <w:sz w:val="22"/>
          <w:szCs w:val="22"/>
        </w:rPr>
        <w:t xml:space="preserve"> </w:t>
      </w:r>
      <w:r w:rsidR="00986E92" w:rsidRPr="009A4881">
        <w:rPr>
          <w:rFonts w:ascii="Arial" w:eastAsia="Verdana" w:hAnsi="Arial" w:cs="Arial"/>
          <w:color w:val="000000"/>
          <w:spacing w:val="-10"/>
          <w:sz w:val="22"/>
          <w:szCs w:val="22"/>
        </w:rPr>
        <w:t>Подрядчик обязан выполнить работы в соответствии с техническим заданием</w:t>
      </w:r>
      <w:r w:rsidR="00A37952" w:rsidRPr="009A4881">
        <w:rPr>
          <w:rFonts w:ascii="Arial" w:eastAsia="Verdana" w:hAnsi="Arial" w:cs="Arial"/>
          <w:color w:val="000000"/>
          <w:spacing w:val="-10"/>
          <w:sz w:val="22"/>
          <w:szCs w:val="22"/>
        </w:rPr>
        <w:t>, действующими в Российской Федерации нормативными актами и нормативно-техническими документами в том числе:</w:t>
      </w:r>
    </w:p>
    <w:p w14:paraId="37C2477B" w14:textId="77777777" w:rsidR="00880F63" w:rsidRPr="009A4881" w:rsidRDefault="00880F63" w:rsidP="00F474A9">
      <w:pPr>
        <w:pStyle w:val="6"/>
        <w:numPr>
          <w:ilvl w:val="2"/>
          <w:numId w:val="18"/>
        </w:numPr>
        <w:shd w:val="clear" w:color="auto" w:fill="auto"/>
        <w:tabs>
          <w:tab w:val="left" w:pos="404"/>
        </w:tabs>
        <w:spacing w:after="0" w:line="240" w:lineRule="auto"/>
        <w:ind w:left="1106" w:right="62" w:hanging="364"/>
        <w:jc w:val="both"/>
        <w:rPr>
          <w:rFonts w:ascii="Arial" w:hAnsi="Arial" w:cs="Arial"/>
          <w:color w:val="000000" w:themeColor="text1"/>
          <w:spacing w:val="0"/>
          <w:sz w:val="22"/>
          <w:szCs w:val="22"/>
        </w:rPr>
      </w:pPr>
      <w:r w:rsidRPr="009A4881">
        <w:rPr>
          <w:rFonts w:ascii="Arial" w:hAnsi="Arial" w:cs="Arial"/>
          <w:color w:val="000000" w:themeColor="text1"/>
          <w:spacing w:val="0"/>
          <w:sz w:val="22"/>
          <w:szCs w:val="22"/>
        </w:rPr>
        <w:t>СО 153-34.20.501-2003 «Правила технической эксплуатации электрических станций и сетей Российской Федерации»</w:t>
      </w:r>
    </w:p>
    <w:p w14:paraId="0A93B27E" w14:textId="7FF05FA4" w:rsidR="008265DB" w:rsidRPr="009A4881" w:rsidRDefault="008265DB" w:rsidP="00F474A9">
      <w:pPr>
        <w:pStyle w:val="6"/>
        <w:numPr>
          <w:ilvl w:val="2"/>
          <w:numId w:val="18"/>
        </w:numPr>
        <w:shd w:val="clear" w:color="auto" w:fill="auto"/>
        <w:tabs>
          <w:tab w:val="left" w:pos="404"/>
        </w:tabs>
        <w:spacing w:after="0" w:line="240" w:lineRule="auto"/>
        <w:ind w:left="1106" w:right="62" w:hanging="364"/>
        <w:jc w:val="both"/>
        <w:rPr>
          <w:rFonts w:ascii="Arial" w:hAnsi="Arial" w:cs="Arial"/>
          <w:color w:val="000000" w:themeColor="text1"/>
          <w:spacing w:val="0"/>
          <w:sz w:val="22"/>
          <w:szCs w:val="22"/>
        </w:rPr>
      </w:pPr>
      <w:r w:rsidRPr="009A4881">
        <w:rPr>
          <w:rFonts w:ascii="Arial" w:hAnsi="Arial" w:cs="Arial"/>
          <w:color w:val="000000" w:themeColor="text1"/>
          <w:spacing w:val="0"/>
          <w:sz w:val="22"/>
          <w:szCs w:val="22"/>
        </w:rPr>
        <w:t>Правила организации технического обслуживания и ремонта объектов электроэнергетики.</w:t>
      </w:r>
      <w:r w:rsidR="00BD28D0" w:rsidRPr="009A4881">
        <w:rPr>
          <w:rFonts w:ascii="Arial" w:hAnsi="Arial" w:cs="Arial"/>
          <w:color w:val="000000" w:themeColor="text1"/>
          <w:spacing w:val="0"/>
          <w:sz w:val="22"/>
          <w:szCs w:val="22"/>
        </w:rPr>
        <w:t xml:space="preserve"> </w:t>
      </w:r>
      <w:r w:rsidRPr="009A4881">
        <w:rPr>
          <w:rFonts w:ascii="Arial" w:hAnsi="Arial" w:cs="Arial"/>
          <w:color w:val="000000" w:themeColor="text1"/>
          <w:spacing w:val="0"/>
          <w:sz w:val="22"/>
          <w:szCs w:val="22"/>
        </w:rPr>
        <w:t>Утв.</w:t>
      </w:r>
      <w:r w:rsidR="00BD28D0" w:rsidRPr="009A4881">
        <w:rPr>
          <w:rFonts w:ascii="Arial" w:hAnsi="Arial" w:cs="Arial"/>
          <w:color w:val="000000" w:themeColor="text1"/>
          <w:spacing w:val="0"/>
          <w:sz w:val="22"/>
          <w:szCs w:val="22"/>
        </w:rPr>
        <w:t xml:space="preserve"> </w:t>
      </w:r>
      <w:r w:rsidRPr="009A4881">
        <w:rPr>
          <w:rFonts w:ascii="Arial" w:hAnsi="Arial" w:cs="Arial"/>
          <w:color w:val="000000" w:themeColor="text1"/>
          <w:spacing w:val="0"/>
          <w:sz w:val="22"/>
          <w:szCs w:val="22"/>
        </w:rPr>
        <w:t>приказом Минэнерго 25.10.2017г.</w:t>
      </w:r>
    </w:p>
    <w:p w14:paraId="0172C8B0" w14:textId="07A6B801" w:rsidR="00A30BE6" w:rsidRPr="008710CE" w:rsidRDefault="0006480B" w:rsidP="00F474A9">
      <w:pPr>
        <w:pStyle w:val="6"/>
        <w:numPr>
          <w:ilvl w:val="2"/>
          <w:numId w:val="18"/>
        </w:numPr>
        <w:shd w:val="clear" w:color="auto" w:fill="auto"/>
        <w:tabs>
          <w:tab w:val="left" w:pos="404"/>
        </w:tabs>
        <w:spacing w:after="0" w:line="240" w:lineRule="auto"/>
        <w:ind w:left="1106" w:right="62" w:hanging="364"/>
        <w:jc w:val="both"/>
        <w:rPr>
          <w:rFonts w:ascii="Arial" w:hAnsi="Arial" w:cs="Arial"/>
          <w:color w:val="000000" w:themeColor="text1"/>
          <w:spacing w:val="0"/>
          <w:sz w:val="22"/>
          <w:szCs w:val="22"/>
        </w:rPr>
      </w:pPr>
      <w:r w:rsidRPr="008710CE">
        <w:rPr>
          <w:rFonts w:ascii="Arial" w:hAnsi="Arial" w:cs="Arial"/>
          <w:color w:val="000000" w:themeColor="text1"/>
          <w:sz w:val="22"/>
          <w:szCs w:val="22"/>
        </w:rPr>
        <w:t>Правила устройства электроустановок (ПУЭ)</w:t>
      </w:r>
    </w:p>
    <w:p w14:paraId="06CB054B" w14:textId="77777777" w:rsidR="00880F63" w:rsidRPr="008C40D8" w:rsidRDefault="00880F63" w:rsidP="00F474A9">
      <w:pPr>
        <w:pStyle w:val="6"/>
        <w:numPr>
          <w:ilvl w:val="2"/>
          <w:numId w:val="18"/>
        </w:numPr>
        <w:shd w:val="clear" w:color="auto" w:fill="auto"/>
        <w:tabs>
          <w:tab w:val="left" w:pos="404"/>
        </w:tabs>
        <w:spacing w:after="0" w:line="240" w:lineRule="auto"/>
        <w:ind w:left="1106" w:right="62" w:hanging="364"/>
        <w:jc w:val="both"/>
        <w:rPr>
          <w:rFonts w:ascii="Arial" w:hAnsi="Arial" w:cs="Arial"/>
          <w:color w:val="000000" w:themeColor="text1"/>
          <w:spacing w:val="0"/>
          <w:sz w:val="22"/>
          <w:szCs w:val="22"/>
        </w:rPr>
      </w:pPr>
      <w:r w:rsidRPr="009A4881">
        <w:rPr>
          <w:rFonts w:ascii="Arial" w:hAnsi="Arial" w:cs="Arial"/>
          <w:color w:val="000000" w:themeColor="text1"/>
          <w:spacing w:val="0"/>
          <w:sz w:val="22"/>
          <w:szCs w:val="22"/>
        </w:rPr>
        <w:t>ГОСТ 12.1.030-81. Электробезопасность. Защитное заземление</w:t>
      </w:r>
      <w:r w:rsidRPr="008C40D8">
        <w:rPr>
          <w:rFonts w:ascii="Arial" w:hAnsi="Arial" w:cs="Arial"/>
          <w:color w:val="000000" w:themeColor="text1"/>
          <w:spacing w:val="0"/>
          <w:sz w:val="22"/>
          <w:szCs w:val="22"/>
        </w:rPr>
        <w:t>, зануление;</w:t>
      </w:r>
    </w:p>
    <w:p w14:paraId="3596D222" w14:textId="77777777" w:rsidR="00880F63" w:rsidRPr="008C40D8" w:rsidRDefault="00880F63" w:rsidP="00F474A9">
      <w:pPr>
        <w:pStyle w:val="6"/>
        <w:numPr>
          <w:ilvl w:val="2"/>
          <w:numId w:val="18"/>
        </w:numPr>
        <w:shd w:val="clear" w:color="auto" w:fill="auto"/>
        <w:tabs>
          <w:tab w:val="left" w:pos="404"/>
        </w:tabs>
        <w:spacing w:after="0" w:line="240" w:lineRule="auto"/>
        <w:ind w:left="1106" w:right="62" w:hanging="364"/>
        <w:jc w:val="both"/>
        <w:rPr>
          <w:rFonts w:ascii="Arial" w:hAnsi="Arial" w:cs="Arial"/>
          <w:color w:val="000000" w:themeColor="text1"/>
          <w:spacing w:val="0"/>
          <w:sz w:val="22"/>
          <w:szCs w:val="22"/>
        </w:rPr>
      </w:pPr>
      <w:r w:rsidRPr="008C40D8">
        <w:rPr>
          <w:rFonts w:ascii="Arial" w:hAnsi="Arial" w:cs="Arial"/>
          <w:color w:val="000000" w:themeColor="text1"/>
          <w:spacing w:val="0"/>
          <w:sz w:val="22"/>
          <w:szCs w:val="22"/>
        </w:rPr>
        <w:t>ГОСТ Р 8.596-2002 ГСИ. Метрологическое обеспечение измерительных систем. Основные положения;</w:t>
      </w:r>
    </w:p>
    <w:p w14:paraId="327BD22F" w14:textId="77777777" w:rsidR="00880F63" w:rsidRPr="008C40D8" w:rsidRDefault="00880F63" w:rsidP="00F474A9">
      <w:pPr>
        <w:pStyle w:val="6"/>
        <w:numPr>
          <w:ilvl w:val="2"/>
          <w:numId w:val="18"/>
        </w:numPr>
        <w:shd w:val="clear" w:color="auto" w:fill="auto"/>
        <w:tabs>
          <w:tab w:val="left" w:pos="404"/>
        </w:tabs>
        <w:spacing w:after="0" w:line="240" w:lineRule="auto"/>
        <w:ind w:left="1106" w:right="62" w:hanging="364"/>
        <w:jc w:val="both"/>
        <w:rPr>
          <w:rFonts w:ascii="Arial" w:hAnsi="Arial" w:cs="Arial"/>
          <w:color w:val="000000" w:themeColor="text1"/>
          <w:spacing w:val="0"/>
          <w:sz w:val="22"/>
          <w:szCs w:val="22"/>
        </w:rPr>
      </w:pPr>
      <w:r w:rsidRPr="008C40D8">
        <w:rPr>
          <w:rFonts w:ascii="Arial" w:hAnsi="Arial" w:cs="Arial"/>
          <w:color w:val="000000" w:themeColor="text1"/>
          <w:spacing w:val="0"/>
          <w:sz w:val="22"/>
          <w:szCs w:val="22"/>
        </w:rPr>
        <w:t>ГОСТ РД 34.11.321-96 Нормы погрешности измерений технологических параметров тепловых электростанций и подстанций;</w:t>
      </w:r>
    </w:p>
    <w:p w14:paraId="66B899C0" w14:textId="6AE967E4" w:rsidR="00BD28D0" w:rsidRPr="008C40D8" w:rsidRDefault="00BD28D0" w:rsidP="00F474A9">
      <w:pPr>
        <w:pStyle w:val="6"/>
        <w:numPr>
          <w:ilvl w:val="2"/>
          <w:numId w:val="18"/>
        </w:numPr>
        <w:shd w:val="clear" w:color="auto" w:fill="auto"/>
        <w:tabs>
          <w:tab w:val="left" w:pos="404"/>
        </w:tabs>
        <w:spacing w:after="0" w:line="240" w:lineRule="auto"/>
        <w:ind w:left="1106" w:right="62" w:hanging="364"/>
        <w:jc w:val="both"/>
        <w:rPr>
          <w:rFonts w:ascii="Arial" w:hAnsi="Arial" w:cs="Arial"/>
          <w:color w:val="000000" w:themeColor="text1"/>
          <w:spacing w:val="0"/>
          <w:sz w:val="22"/>
          <w:szCs w:val="22"/>
        </w:rPr>
      </w:pPr>
      <w:r w:rsidRPr="008C40D8">
        <w:rPr>
          <w:rFonts w:ascii="Arial" w:hAnsi="Arial" w:cs="Arial"/>
          <w:color w:val="000000" w:themeColor="text1"/>
          <w:spacing w:val="0"/>
          <w:sz w:val="22"/>
          <w:szCs w:val="22"/>
        </w:rPr>
        <w:t>ГОСТ Р51657.5-2002 Способ измерения расходов воды с использованием ультразвуковых измерителей скорости</w:t>
      </w:r>
    </w:p>
    <w:p w14:paraId="40DD8097" w14:textId="6E1BBF5F" w:rsidR="00AA6A66" w:rsidRPr="008C40D8" w:rsidRDefault="00BD28D0" w:rsidP="00F474A9">
      <w:pPr>
        <w:pStyle w:val="6"/>
        <w:numPr>
          <w:ilvl w:val="2"/>
          <w:numId w:val="18"/>
        </w:numPr>
        <w:shd w:val="clear" w:color="auto" w:fill="auto"/>
        <w:tabs>
          <w:tab w:val="left" w:pos="404"/>
        </w:tabs>
        <w:spacing w:after="0" w:line="240" w:lineRule="auto"/>
        <w:ind w:left="1106" w:right="62" w:hanging="364"/>
        <w:jc w:val="both"/>
        <w:rPr>
          <w:rFonts w:ascii="Arial" w:hAnsi="Arial" w:cs="Arial"/>
          <w:color w:val="000000" w:themeColor="text1"/>
          <w:spacing w:val="0"/>
          <w:sz w:val="22"/>
          <w:szCs w:val="22"/>
        </w:rPr>
      </w:pPr>
      <w:r w:rsidRPr="008C40D8">
        <w:rPr>
          <w:rFonts w:ascii="Arial" w:hAnsi="Arial" w:cs="Arial"/>
          <w:color w:val="000000" w:themeColor="text1"/>
          <w:spacing w:val="0"/>
          <w:sz w:val="22"/>
          <w:szCs w:val="22"/>
        </w:rPr>
        <w:t xml:space="preserve">ГОСТ Р 8.000-2015 Государственная система обеспечения единства </w:t>
      </w:r>
      <w:r w:rsidR="0006480B" w:rsidRPr="008C40D8">
        <w:rPr>
          <w:rFonts w:ascii="Arial" w:hAnsi="Arial" w:cs="Arial"/>
          <w:color w:val="000000" w:themeColor="text1"/>
          <w:spacing w:val="0"/>
          <w:sz w:val="22"/>
          <w:szCs w:val="22"/>
        </w:rPr>
        <w:t>измерений.</w:t>
      </w:r>
      <w:r w:rsidRPr="008C40D8">
        <w:rPr>
          <w:rFonts w:ascii="Arial" w:hAnsi="Arial" w:cs="Arial"/>
          <w:color w:val="000000" w:themeColor="text1"/>
          <w:spacing w:val="0"/>
          <w:sz w:val="22"/>
          <w:szCs w:val="22"/>
        </w:rPr>
        <w:t xml:space="preserve"> </w:t>
      </w:r>
    </w:p>
    <w:p w14:paraId="3BD62A3A" w14:textId="370B79AD" w:rsidR="00AA6A66" w:rsidRPr="00AA6A66" w:rsidRDefault="00A37952" w:rsidP="00FC21D0">
      <w:pPr>
        <w:pStyle w:val="6"/>
        <w:numPr>
          <w:ilvl w:val="2"/>
          <w:numId w:val="18"/>
        </w:numPr>
        <w:shd w:val="clear" w:color="auto" w:fill="auto"/>
        <w:tabs>
          <w:tab w:val="left" w:pos="404"/>
        </w:tabs>
        <w:spacing w:after="0" w:line="240" w:lineRule="auto"/>
        <w:ind w:left="1106" w:right="62" w:hanging="364"/>
        <w:jc w:val="both"/>
        <w:rPr>
          <w:rFonts w:ascii="Arial" w:hAnsi="Arial" w:cs="Arial"/>
          <w:color w:val="000000" w:themeColor="text1"/>
          <w:spacing w:val="0"/>
          <w:sz w:val="22"/>
          <w:szCs w:val="22"/>
        </w:rPr>
      </w:pPr>
      <w:r w:rsidRPr="00AA6A66">
        <w:rPr>
          <w:rFonts w:ascii="Arial" w:hAnsi="Arial" w:cs="Arial"/>
          <w:color w:val="000000" w:themeColor="text1"/>
          <w:spacing w:val="0"/>
          <w:sz w:val="22"/>
          <w:szCs w:val="22"/>
        </w:rPr>
        <w:t>ГОСТ 16037-80</w:t>
      </w:r>
      <w:r w:rsidR="00AA6A66" w:rsidRPr="00AA6A66">
        <w:rPr>
          <w:rFonts w:ascii="Arial" w:hAnsi="Arial" w:cs="Arial"/>
          <w:color w:val="000000" w:themeColor="text1"/>
          <w:spacing w:val="0"/>
          <w:sz w:val="22"/>
          <w:szCs w:val="22"/>
        </w:rPr>
        <w:t xml:space="preserve"> Соединения сварные стальных трубопроводов. Основные типы, конструктивные элементы и размеры (с Изменением N 1)</w:t>
      </w:r>
      <w:r w:rsidRPr="00AA6A66">
        <w:rPr>
          <w:rFonts w:ascii="Arial" w:hAnsi="Arial" w:cs="Arial"/>
          <w:color w:val="000000" w:themeColor="text1"/>
          <w:spacing w:val="0"/>
          <w:sz w:val="22"/>
          <w:szCs w:val="22"/>
        </w:rPr>
        <w:t xml:space="preserve">, </w:t>
      </w:r>
    </w:p>
    <w:p w14:paraId="2FDF4230" w14:textId="6A8AA5C5" w:rsidR="002D525F" w:rsidRPr="008C40D8" w:rsidRDefault="002D525F" w:rsidP="00FC21D0">
      <w:pPr>
        <w:pStyle w:val="6"/>
        <w:shd w:val="clear" w:color="auto" w:fill="auto"/>
        <w:tabs>
          <w:tab w:val="left" w:pos="404"/>
        </w:tabs>
        <w:spacing w:after="0" w:line="240" w:lineRule="auto"/>
        <w:ind w:right="62" w:firstLine="0"/>
        <w:jc w:val="both"/>
        <w:rPr>
          <w:rFonts w:ascii="Arial" w:hAnsi="Arial" w:cs="Arial"/>
          <w:color w:val="000000" w:themeColor="text1"/>
          <w:spacing w:val="0"/>
          <w:sz w:val="22"/>
          <w:szCs w:val="22"/>
        </w:rPr>
      </w:pPr>
    </w:p>
    <w:p w14:paraId="326A0307" w14:textId="77777777" w:rsidR="00254FB1" w:rsidRDefault="00254FB1" w:rsidP="00254FB1">
      <w:pPr>
        <w:ind w:left="734" w:right="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4C173DCF" w14:textId="77777777" w:rsidR="009150B5" w:rsidRPr="009150B5" w:rsidRDefault="009150B5" w:rsidP="00A37B3C">
      <w:pPr>
        <w:pStyle w:val="61"/>
        <w:numPr>
          <w:ilvl w:val="1"/>
          <w:numId w:val="5"/>
        </w:numPr>
        <w:shd w:val="clear" w:color="auto" w:fill="auto"/>
        <w:spacing w:line="240" w:lineRule="exact"/>
        <w:ind w:hanging="482"/>
        <w:rPr>
          <w:rFonts w:ascii="Arial" w:hAnsi="Arial" w:cs="Arial"/>
          <w:sz w:val="22"/>
          <w:szCs w:val="22"/>
        </w:rPr>
      </w:pPr>
      <w:r w:rsidRPr="009150B5">
        <w:rPr>
          <w:rStyle w:val="60pt"/>
          <w:rFonts w:ascii="Arial" w:hAnsi="Arial" w:cs="Arial"/>
          <w:i w:val="0"/>
          <w:sz w:val="22"/>
          <w:szCs w:val="22"/>
        </w:rPr>
        <w:t xml:space="preserve">До начала выполнения Работ </w:t>
      </w:r>
      <w:r>
        <w:rPr>
          <w:rFonts w:ascii="Arial" w:hAnsi="Arial" w:cs="Arial"/>
          <w:sz w:val="22"/>
          <w:szCs w:val="22"/>
        </w:rPr>
        <w:t>Подрядчик</w:t>
      </w:r>
      <w:r w:rsidRPr="009150B5">
        <w:rPr>
          <w:rFonts w:ascii="Arial" w:hAnsi="Arial" w:cs="Arial"/>
          <w:sz w:val="22"/>
          <w:szCs w:val="22"/>
        </w:rPr>
        <w:t>:</w:t>
      </w:r>
    </w:p>
    <w:p w14:paraId="32AB01BF" w14:textId="77777777" w:rsidR="009150B5" w:rsidRPr="009150B5" w:rsidRDefault="009150B5" w:rsidP="005E0DB6">
      <w:pPr>
        <w:pStyle w:val="25"/>
        <w:numPr>
          <w:ilvl w:val="0"/>
          <w:numId w:val="12"/>
        </w:numPr>
        <w:shd w:val="clear" w:color="auto" w:fill="auto"/>
        <w:tabs>
          <w:tab w:val="left" w:pos="1173"/>
        </w:tabs>
        <w:spacing w:after="0" w:line="240" w:lineRule="exact"/>
        <w:ind w:left="1106" w:hanging="378"/>
        <w:jc w:val="both"/>
        <w:rPr>
          <w:rFonts w:ascii="Arial" w:hAnsi="Arial" w:cs="Arial"/>
          <w:sz w:val="22"/>
          <w:szCs w:val="22"/>
        </w:rPr>
      </w:pPr>
      <w:r w:rsidRPr="009150B5">
        <w:rPr>
          <w:rFonts w:ascii="Arial" w:hAnsi="Arial" w:cs="Arial"/>
          <w:sz w:val="22"/>
          <w:szCs w:val="22"/>
        </w:rPr>
        <w:t>определяет состав бригад по ремонту по численности, квалификации и профессиям в соответствии с объемами ремонтов. При этом должна быть обеспечена полная занятость рабочих в течение установленных графиком сроков производства работ;</w:t>
      </w:r>
    </w:p>
    <w:p w14:paraId="656EC42B" w14:textId="77777777" w:rsidR="009150B5" w:rsidRPr="009150B5" w:rsidRDefault="009150B5" w:rsidP="005E0DB6">
      <w:pPr>
        <w:pStyle w:val="25"/>
        <w:numPr>
          <w:ilvl w:val="0"/>
          <w:numId w:val="12"/>
        </w:numPr>
        <w:shd w:val="clear" w:color="auto" w:fill="auto"/>
        <w:tabs>
          <w:tab w:val="left" w:pos="1173"/>
        </w:tabs>
        <w:spacing w:after="0" w:line="240" w:lineRule="exact"/>
        <w:ind w:left="1106" w:hanging="378"/>
        <w:jc w:val="both"/>
        <w:rPr>
          <w:rFonts w:ascii="Arial" w:hAnsi="Arial" w:cs="Arial"/>
          <w:sz w:val="22"/>
          <w:szCs w:val="22"/>
        </w:rPr>
      </w:pPr>
      <w:r w:rsidRPr="009150B5">
        <w:rPr>
          <w:rFonts w:ascii="Arial" w:hAnsi="Arial" w:cs="Arial"/>
          <w:sz w:val="22"/>
          <w:szCs w:val="22"/>
        </w:rPr>
        <w:t xml:space="preserve">назначает руководителя работ по ремонту </w:t>
      </w:r>
      <w:r w:rsidRPr="002123D3">
        <w:rPr>
          <w:rStyle w:val="20pt"/>
          <w:rFonts w:ascii="Arial" w:hAnsi="Arial" w:cs="Arial"/>
          <w:i w:val="0"/>
          <w:sz w:val="22"/>
          <w:szCs w:val="22"/>
        </w:rPr>
        <w:t>(по исполнению договора в технической его части)</w:t>
      </w:r>
      <w:r w:rsidRPr="009150B5">
        <w:rPr>
          <w:rFonts w:ascii="Arial" w:hAnsi="Arial" w:cs="Arial"/>
          <w:sz w:val="22"/>
          <w:szCs w:val="22"/>
        </w:rPr>
        <w:t xml:space="preserve"> в соответствии с объемом работ;</w:t>
      </w:r>
    </w:p>
    <w:p w14:paraId="65687FE8" w14:textId="77777777" w:rsidR="009150B5" w:rsidRPr="009150B5" w:rsidRDefault="009150B5" w:rsidP="005E0DB6">
      <w:pPr>
        <w:pStyle w:val="25"/>
        <w:numPr>
          <w:ilvl w:val="0"/>
          <w:numId w:val="12"/>
        </w:numPr>
        <w:shd w:val="clear" w:color="auto" w:fill="auto"/>
        <w:tabs>
          <w:tab w:val="left" w:pos="1173"/>
        </w:tabs>
        <w:spacing w:after="0" w:line="240" w:lineRule="exact"/>
        <w:ind w:left="1106" w:hanging="378"/>
        <w:jc w:val="both"/>
        <w:rPr>
          <w:rFonts w:ascii="Arial" w:hAnsi="Arial" w:cs="Arial"/>
          <w:sz w:val="22"/>
          <w:szCs w:val="22"/>
        </w:rPr>
      </w:pPr>
      <w:r w:rsidRPr="009150B5">
        <w:rPr>
          <w:rFonts w:ascii="Arial" w:hAnsi="Arial" w:cs="Arial"/>
          <w:sz w:val="22"/>
          <w:szCs w:val="22"/>
        </w:rPr>
        <w:t>назначает лиц, ответственных за охрану труда и материально-техническое обеспечение.</w:t>
      </w:r>
    </w:p>
    <w:p w14:paraId="74FFE2C3" w14:textId="77777777" w:rsidR="009150B5" w:rsidRPr="009150B5" w:rsidRDefault="009150B5" w:rsidP="005E0DB6">
      <w:pPr>
        <w:pStyle w:val="25"/>
        <w:numPr>
          <w:ilvl w:val="0"/>
          <w:numId w:val="12"/>
        </w:numPr>
        <w:shd w:val="clear" w:color="auto" w:fill="auto"/>
        <w:tabs>
          <w:tab w:val="left" w:pos="1173"/>
        </w:tabs>
        <w:spacing w:after="0" w:line="240" w:lineRule="exact"/>
        <w:ind w:left="1106" w:hanging="378"/>
        <w:jc w:val="both"/>
        <w:rPr>
          <w:rFonts w:ascii="Arial" w:hAnsi="Arial" w:cs="Arial"/>
          <w:sz w:val="22"/>
          <w:szCs w:val="22"/>
        </w:rPr>
      </w:pPr>
      <w:r w:rsidRPr="009150B5">
        <w:rPr>
          <w:rFonts w:ascii="Arial" w:hAnsi="Arial" w:cs="Arial"/>
          <w:sz w:val="22"/>
          <w:szCs w:val="22"/>
        </w:rPr>
        <w:t xml:space="preserve">разрабатывает и предоставляет Заказчику на утверждение детальный календарный (сетевой/линейный) график </w:t>
      </w:r>
      <w:r w:rsidRPr="009150B5">
        <w:rPr>
          <w:rStyle w:val="20pt"/>
          <w:rFonts w:ascii="Arial" w:hAnsi="Arial" w:cs="Arial"/>
          <w:i w:val="0"/>
          <w:sz w:val="22"/>
          <w:szCs w:val="22"/>
        </w:rPr>
        <w:t>про</w:t>
      </w:r>
      <w:r>
        <w:rPr>
          <w:rStyle w:val="20pt"/>
          <w:rFonts w:ascii="Arial" w:hAnsi="Arial" w:cs="Arial"/>
          <w:i w:val="0"/>
          <w:sz w:val="22"/>
          <w:szCs w:val="22"/>
        </w:rPr>
        <w:t>изводства работ</w:t>
      </w:r>
      <w:r w:rsidRPr="009150B5">
        <w:rPr>
          <w:rStyle w:val="20pt"/>
          <w:rFonts w:ascii="Arial" w:hAnsi="Arial" w:cs="Arial"/>
          <w:i w:val="0"/>
          <w:sz w:val="22"/>
          <w:szCs w:val="22"/>
        </w:rPr>
        <w:t>.</w:t>
      </w:r>
    </w:p>
    <w:p w14:paraId="17AB39DE" w14:textId="77777777" w:rsidR="009150B5" w:rsidRPr="009150B5" w:rsidRDefault="009150B5" w:rsidP="00A37B3C">
      <w:pPr>
        <w:pStyle w:val="25"/>
        <w:numPr>
          <w:ilvl w:val="1"/>
          <w:numId w:val="5"/>
        </w:numPr>
        <w:shd w:val="clear" w:color="auto" w:fill="auto"/>
        <w:tabs>
          <w:tab w:val="left" w:pos="1173"/>
        </w:tabs>
        <w:spacing w:after="0" w:line="240" w:lineRule="exact"/>
        <w:jc w:val="both"/>
        <w:rPr>
          <w:rFonts w:ascii="Arial" w:hAnsi="Arial" w:cs="Arial"/>
          <w:sz w:val="22"/>
          <w:szCs w:val="22"/>
        </w:rPr>
      </w:pPr>
      <w:r w:rsidRPr="009150B5">
        <w:rPr>
          <w:rFonts w:ascii="Arial" w:hAnsi="Arial" w:cs="Arial"/>
          <w:sz w:val="22"/>
          <w:szCs w:val="22"/>
        </w:rPr>
        <w:t xml:space="preserve">Средства измерений, применяемые Исполнителем при выполнении работ, должны соответствовать требованиям </w:t>
      </w:r>
      <w:r w:rsidRPr="009150B5">
        <w:rPr>
          <w:rFonts w:ascii="Arial" w:hAnsi="Arial" w:cs="Arial"/>
          <w:sz w:val="22"/>
          <w:szCs w:val="22"/>
          <w:lang w:bidi="ru-RU"/>
        </w:rPr>
        <w:t>ГОСТ Р 8.674-2009</w:t>
      </w:r>
      <w:r w:rsidRPr="009150B5">
        <w:rPr>
          <w:rFonts w:ascii="Arial" w:hAnsi="Arial" w:cs="Arial"/>
          <w:sz w:val="22"/>
          <w:szCs w:val="22"/>
        </w:rPr>
        <w:t xml:space="preserve"> «Государственная система обеспечения единства измерений. Общие требования к средствам измерений и </w:t>
      </w:r>
      <w:r w:rsidR="00911549" w:rsidRPr="009150B5">
        <w:rPr>
          <w:rFonts w:ascii="Arial" w:hAnsi="Arial" w:cs="Arial"/>
          <w:sz w:val="22"/>
          <w:szCs w:val="22"/>
        </w:rPr>
        <w:t>техническим системам,</w:t>
      </w:r>
      <w:r w:rsidRPr="009150B5">
        <w:rPr>
          <w:rFonts w:ascii="Arial" w:hAnsi="Arial" w:cs="Arial"/>
          <w:sz w:val="22"/>
          <w:szCs w:val="22"/>
        </w:rPr>
        <w:t xml:space="preserve"> и устройствам с измерительными функциями», утвержденного и введенного в действие </w:t>
      </w:r>
      <w:r w:rsidRPr="009150B5">
        <w:rPr>
          <w:rFonts w:ascii="Arial" w:hAnsi="Arial" w:cs="Arial"/>
          <w:sz w:val="22"/>
          <w:szCs w:val="22"/>
          <w:lang w:bidi="ru-RU"/>
        </w:rPr>
        <w:t xml:space="preserve">Приказом </w:t>
      </w:r>
      <w:r w:rsidRPr="009150B5">
        <w:rPr>
          <w:rFonts w:ascii="Arial" w:hAnsi="Arial" w:cs="Arial"/>
          <w:sz w:val="22"/>
          <w:szCs w:val="22"/>
        </w:rPr>
        <w:t>Ростехрегулирования от 15.12.2009 № 1105-ст.</w:t>
      </w:r>
    </w:p>
    <w:p w14:paraId="1ED7CA33" w14:textId="77777777" w:rsidR="009150B5" w:rsidRPr="009150B5" w:rsidRDefault="009150B5" w:rsidP="00A37B3C">
      <w:pPr>
        <w:pStyle w:val="25"/>
        <w:numPr>
          <w:ilvl w:val="1"/>
          <w:numId w:val="5"/>
        </w:numPr>
        <w:shd w:val="clear" w:color="auto" w:fill="auto"/>
        <w:tabs>
          <w:tab w:val="left" w:pos="1173"/>
        </w:tabs>
        <w:spacing w:after="0" w:line="240" w:lineRule="exact"/>
        <w:ind w:left="728" w:hanging="448"/>
        <w:jc w:val="both"/>
        <w:rPr>
          <w:rFonts w:ascii="Arial" w:hAnsi="Arial" w:cs="Arial"/>
          <w:sz w:val="22"/>
          <w:szCs w:val="22"/>
        </w:rPr>
      </w:pPr>
      <w:r w:rsidRPr="009150B5">
        <w:rPr>
          <w:rFonts w:ascii="Arial" w:hAnsi="Arial" w:cs="Arial"/>
          <w:sz w:val="22"/>
          <w:szCs w:val="22"/>
        </w:rPr>
        <w:t>Применяемые при выполнении ремонтных работ средства измерений должны быть внесены в Федеральный информационный фонд по обеспечению единства измерений, созданный во исполнение Федерального закона № 102-ФЗ от 26.06.2008 «Об обеспечении единства измерений», иметь действующий паспорт и свидетельство о поверке или калибровке.</w:t>
      </w:r>
    </w:p>
    <w:p w14:paraId="4AF11E44" w14:textId="6406611D" w:rsidR="00E93D9B" w:rsidRPr="009150B5" w:rsidRDefault="009150B5" w:rsidP="00746837">
      <w:pPr>
        <w:pStyle w:val="25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auto"/>
        <w:ind w:left="728" w:hanging="448"/>
        <w:jc w:val="both"/>
        <w:rPr>
          <w:rFonts w:ascii="Arial" w:hAnsi="Arial" w:cs="Arial"/>
          <w:sz w:val="22"/>
          <w:szCs w:val="22"/>
        </w:rPr>
      </w:pPr>
      <w:r w:rsidRPr="009150B5">
        <w:rPr>
          <w:rFonts w:ascii="Arial" w:hAnsi="Arial" w:cs="Arial"/>
          <w:sz w:val="22"/>
          <w:szCs w:val="22"/>
        </w:rPr>
        <w:t>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14:paraId="20AE2BE7" w14:textId="77378552" w:rsidR="009150B5" w:rsidRPr="00E93D9B" w:rsidRDefault="009150B5" w:rsidP="00FC21D0">
      <w:pPr>
        <w:pStyle w:val="25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auto"/>
        <w:ind w:left="728" w:hanging="448"/>
        <w:jc w:val="both"/>
        <w:rPr>
          <w:color w:val="000000"/>
        </w:rPr>
      </w:pPr>
      <w:r w:rsidRPr="00FC21D0">
        <w:rPr>
          <w:rFonts w:ascii="Arial" w:hAnsi="Arial" w:cs="Arial"/>
          <w:sz w:val="22"/>
          <w:szCs w:val="22"/>
        </w:rPr>
        <w:t xml:space="preserve">При прохождении вводного инструктажа по безопасности труда на территории Заказчика </w:t>
      </w:r>
      <w:r w:rsidRPr="00FC21D0">
        <w:rPr>
          <w:rFonts w:ascii="Arial" w:hAnsi="Arial" w:cs="Arial"/>
          <w:sz w:val="22"/>
          <w:szCs w:val="22"/>
        </w:rPr>
        <w:lastRenderedPageBreak/>
        <w:t xml:space="preserve">персонал Подрядчика должен предоставить удостоверения по проверки знаний с отметкой, заверенной печатью, о годности к проведению работ по результатам медицинского осмотра. </w:t>
      </w:r>
    </w:p>
    <w:p w14:paraId="2802827E" w14:textId="77777777" w:rsidR="00007E03" w:rsidRDefault="00007E03" w:rsidP="00AD648A">
      <w:pPr>
        <w:tabs>
          <w:tab w:val="left" w:pos="0"/>
        </w:tabs>
        <w:ind w:left="284" w:right="60"/>
        <w:jc w:val="both"/>
        <w:rPr>
          <w:rFonts w:ascii="Arial" w:eastAsia="Verdana" w:hAnsi="Arial" w:cs="Arial"/>
          <w:color w:val="000000"/>
          <w:spacing w:val="-10"/>
          <w:sz w:val="22"/>
          <w:szCs w:val="22"/>
        </w:rPr>
      </w:pPr>
    </w:p>
    <w:p w14:paraId="54E82354" w14:textId="77777777" w:rsidR="00376193" w:rsidRDefault="00376193" w:rsidP="00A37B3C">
      <w:pPr>
        <w:numPr>
          <w:ilvl w:val="0"/>
          <w:numId w:val="4"/>
        </w:numPr>
        <w:tabs>
          <w:tab w:val="left" w:pos="0"/>
          <w:tab w:val="left" w:pos="404"/>
        </w:tabs>
        <w:ind w:left="0" w:right="60" w:firstLine="0"/>
        <w:jc w:val="both"/>
        <w:rPr>
          <w:rFonts w:ascii="Arial" w:eastAsia="Verdana" w:hAnsi="Arial" w:cs="Arial"/>
          <w:b/>
          <w:spacing w:val="-10"/>
          <w:sz w:val="22"/>
          <w:szCs w:val="22"/>
        </w:rPr>
      </w:pPr>
      <w:r w:rsidRPr="002A5984">
        <w:rPr>
          <w:rFonts w:ascii="Arial" w:eastAsia="Verdana" w:hAnsi="Arial" w:cs="Arial"/>
          <w:b/>
          <w:spacing w:val="-10"/>
          <w:sz w:val="22"/>
          <w:szCs w:val="22"/>
        </w:rPr>
        <w:t>Требования к предоставляемы</w:t>
      </w:r>
      <w:r w:rsidR="00D70970">
        <w:rPr>
          <w:rFonts w:ascii="Arial" w:eastAsia="Verdana" w:hAnsi="Arial" w:cs="Arial"/>
          <w:b/>
          <w:spacing w:val="-10"/>
          <w:sz w:val="22"/>
          <w:szCs w:val="22"/>
        </w:rPr>
        <w:t xml:space="preserve">м материалам и </w:t>
      </w:r>
      <w:r w:rsidR="000B79E2">
        <w:rPr>
          <w:rFonts w:ascii="Arial" w:eastAsia="Verdana" w:hAnsi="Arial" w:cs="Arial"/>
          <w:b/>
          <w:spacing w:val="-10"/>
          <w:sz w:val="22"/>
          <w:szCs w:val="22"/>
        </w:rPr>
        <w:t>оборудованию</w:t>
      </w:r>
      <w:r w:rsidR="00D70970">
        <w:rPr>
          <w:rFonts w:ascii="Arial" w:eastAsia="Verdana" w:hAnsi="Arial" w:cs="Arial"/>
          <w:b/>
          <w:spacing w:val="-10"/>
          <w:sz w:val="22"/>
          <w:szCs w:val="22"/>
        </w:rPr>
        <w:t>.</w:t>
      </w:r>
    </w:p>
    <w:p w14:paraId="68A02C4C" w14:textId="63C87A9D" w:rsidR="00943C22" w:rsidRPr="00DF1661" w:rsidRDefault="00376193" w:rsidP="00A37B3C">
      <w:pPr>
        <w:numPr>
          <w:ilvl w:val="1"/>
          <w:numId w:val="4"/>
        </w:numPr>
        <w:tabs>
          <w:tab w:val="left" w:pos="392"/>
        </w:tabs>
        <w:ind w:left="616" w:right="60" w:hanging="392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7E7E1D">
        <w:rPr>
          <w:rFonts w:ascii="Arial" w:eastAsia="Verdana" w:hAnsi="Arial" w:cs="Arial"/>
          <w:spacing w:val="-10"/>
          <w:sz w:val="22"/>
          <w:szCs w:val="22"/>
        </w:rPr>
        <w:t xml:space="preserve">Работы в объеме технического задания выполняются </w:t>
      </w:r>
      <w:r w:rsidR="00522E02">
        <w:rPr>
          <w:rFonts w:ascii="Arial" w:eastAsia="Verdana" w:hAnsi="Arial" w:cs="Arial"/>
          <w:spacing w:val="-10"/>
          <w:sz w:val="22"/>
          <w:szCs w:val="22"/>
        </w:rPr>
        <w:t xml:space="preserve">с применением, </w:t>
      </w:r>
      <w:r w:rsidRPr="007E7E1D">
        <w:rPr>
          <w:rFonts w:ascii="Arial" w:eastAsia="Verdana" w:hAnsi="Arial" w:cs="Arial"/>
          <w:spacing w:val="-10"/>
          <w:sz w:val="22"/>
          <w:szCs w:val="22"/>
        </w:rPr>
        <w:t>материало</w:t>
      </w:r>
      <w:r w:rsidR="00C65B47">
        <w:rPr>
          <w:rFonts w:ascii="Arial" w:eastAsia="Verdana" w:hAnsi="Arial" w:cs="Arial"/>
          <w:spacing w:val="-10"/>
          <w:sz w:val="22"/>
          <w:szCs w:val="22"/>
        </w:rPr>
        <w:t>в</w:t>
      </w:r>
      <w:r w:rsidR="00522E02">
        <w:rPr>
          <w:rFonts w:ascii="Arial" w:eastAsia="Verdana" w:hAnsi="Arial" w:cs="Arial"/>
          <w:spacing w:val="-10"/>
          <w:sz w:val="22"/>
          <w:szCs w:val="22"/>
        </w:rPr>
        <w:t xml:space="preserve"> и оборудования</w:t>
      </w:r>
      <w:r w:rsidR="00DF1661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="00C65B47">
        <w:rPr>
          <w:rFonts w:ascii="Arial" w:eastAsia="Verdana" w:hAnsi="Arial" w:cs="Arial"/>
          <w:spacing w:val="-10"/>
          <w:sz w:val="22"/>
          <w:szCs w:val="22"/>
        </w:rPr>
        <w:t>предоставляемых Подрядчиком.</w:t>
      </w:r>
      <w:r w:rsidR="00DF1661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="00943C22" w:rsidRPr="00DF1661">
        <w:rPr>
          <w:rFonts w:ascii="Arial" w:hAnsi="Arial" w:cs="Arial"/>
          <w:sz w:val="22"/>
          <w:szCs w:val="22"/>
        </w:rPr>
        <w:t xml:space="preserve">При проведении работ должны использоваться сертифицированные материалы </w:t>
      </w:r>
      <w:r w:rsidR="00E93D9B">
        <w:rPr>
          <w:rFonts w:ascii="Arial" w:hAnsi="Arial" w:cs="Arial"/>
          <w:sz w:val="22"/>
          <w:szCs w:val="22"/>
        </w:rPr>
        <w:t xml:space="preserve">и оборудование </w:t>
      </w:r>
      <w:r w:rsidR="00943C22" w:rsidRPr="00DF1661">
        <w:rPr>
          <w:rFonts w:ascii="Arial" w:hAnsi="Arial" w:cs="Arial"/>
          <w:sz w:val="22"/>
          <w:szCs w:val="22"/>
        </w:rPr>
        <w:t>на основании Федеральных законов «О техническом регулировании» № 184-ФЗ от 27.12.2002 и «Технический регламент о требованиях пожарной безопа</w:t>
      </w:r>
      <w:r w:rsidR="00286FA1" w:rsidRPr="00DF1661">
        <w:rPr>
          <w:rFonts w:ascii="Arial" w:hAnsi="Arial" w:cs="Arial"/>
          <w:sz w:val="22"/>
          <w:szCs w:val="22"/>
        </w:rPr>
        <w:t>сности» № 123-ФЗ от 22.07.2008.</w:t>
      </w:r>
      <w:r w:rsidR="00943C22" w:rsidRPr="00DF1661">
        <w:rPr>
          <w:rFonts w:ascii="Arial" w:hAnsi="Arial" w:cs="Arial"/>
          <w:sz w:val="22"/>
          <w:szCs w:val="22"/>
        </w:rPr>
        <w:t xml:space="preserve"> Техническим регламентом Таможенного союза «О безопасности машин и оборудования» (ТР ТС 010/2011 от 18.11.2011)</w:t>
      </w:r>
      <w:r w:rsidR="00943C22" w:rsidRPr="00DF1661">
        <w:rPr>
          <w:rFonts w:ascii="Arial" w:eastAsia="Verdana" w:hAnsi="Arial" w:cs="Arial"/>
          <w:spacing w:val="-10"/>
          <w:sz w:val="22"/>
          <w:szCs w:val="22"/>
        </w:rPr>
        <w:t>.</w:t>
      </w:r>
    </w:p>
    <w:p w14:paraId="63D05731" w14:textId="3A050D6C" w:rsidR="00732DB2" w:rsidRPr="00E93D9B" w:rsidRDefault="00732DB2" w:rsidP="00FC21D0">
      <w:pPr>
        <w:numPr>
          <w:ilvl w:val="1"/>
          <w:numId w:val="4"/>
        </w:numPr>
        <w:tabs>
          <w:tab w:val="left" w:pos="392"/>
        </w:tabs>
        <w:ind w:left="616" w:right="60" w:hanging="392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732DB2">
        <w:rPr>
          <w:rFonts w:ascii="Arial" w:hAnsi="Arial" w:cs="Arial"/>
          <w:color w:val="000000"/>
          <w:sz w:val="22"/>
          <w:szCs w:val="22"/>
        </w:rPr>
        <w:t>В период проведения закупочной процедуры Участник предоставляет</w:t>
      </w:r>
      <w:r w:rsidR="00E93D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3D9B">
        <w:rPr>
          <w:rFonts w:ascii="Arial" w:hAnsi="Arial" w:cs="Arial"/>
          <w:color w:val="000000"/>
          <w:sz w:val="22"/>
          <w:szCs w:val="22"/>
        </w:rPr>
        <w:t xml:space="preserve">ведомость поставляемых </w:t>
      </w:r>
      <w:r w:rsidR="00E93D9B">
        <w:rPr>
          <w:rFonts w:ascii="Arial" w:hAnsi="Arial" w:cs="Arial"/>
          <w:color w:val="000000"/>
          <w:sz w:val="22"/>
          <w:szCs w:val="22"/>
        </w:rPr>
        <w:t>материалов и оборудования</w:t>
      </w:r>
      <w:r w:rsidR="00E93D9B" w:rsidRPr="00E93D9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93D9B">
        <w:rPr>
          <w:rFonts w:ascii="Arial" w:hAnsi="Arial" w:cs="Arial"/>
          <w:color w:val="000000"/>
          <w:sz w:val="22"/>
          <w:szCs w:val="22"/>
        </w:rPr>
        <w:t>с указанием их стоимости и сроков предоставления</w:t>
      </w:r>
      <w:r w:rsidR="00C864CE" w:rsidRPr="00E93D9B">
        <w:rPr>
          <w:rFonts w:ascii="Arial" w:eastAsia="Verdana" w:hAnsi="Arial" w:cs="Arial"/>
          <w:spacing w:val="-10"/>
          <w:sz w:val="22"/>
          <w:szCs w:val="22"/>
        </w:rPr>
        <w:t>;</w:t>
      </w:r>
    </w:p>
    <w:p w14:paraId="4AADEF1B" w14:textId="0ED00486" w:rsidR="008A31FE" w:rsidRDefault="008A31FE" w:rsidP="00A37B3C">
      <w:pPr>
        <w:pStyle w:val="ac"/>
        <w:numPr>
          <w:ilvl w:val="1"/>
          <w:numId w:val="4"/>
        </w:numPr>
        <w:tabs>
          <w:tab w:val="left" w:pos="392"/>
        </w:tabs>
        <w:ind w:left="616" w:right="60" w:hanging="392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BB4E0F">
        <w:rPr>
          <w:rFonts w:ascii="Arial" w:eastAsia="Times New Roman" w:hAnsi="Arial" w:cs="Arial"/>
          <w:sz w:val="22"/>
          <w:szCs w:val="22"/>
        </w:rPr>
        <w:t>Материалы, предоставляемые Подрядчиком, Подрядчик приобретает самостоятельно за счет своих средств. Подрядчик осуществляет доставку материалов, запасных частей, комплектующих изделий до места выполнения работ своими силами и за свой счет. Материалы, предоставляемые Подрядчиком должны быть новыми, не бывшими в употреблении. Срок годности (применимости) МТР на момент ввода в эксплуатацию отремонтированного оборудования, на которое данные МТР устанавливаются (применяются), не должен превышать срока, установленного заводом – изготовителем данного МТР (или требованиями стандартов и/или иными НТД). Поставляемое Подрядчиком оборудование должно быть не старше 2-х лет. В любом случае, использование любых МТР допускается только по результатам входного контроля с участием Заказчика с оформлением таких результатов актом или в журнале входного контроля</w:t>
      </w:r>
      <w:r w:rsidRPr="00BB4E0F">
        <w:rPr>
          <w:rFonts w:ascii="Arial" w:eastAsia="Verdana" w:hAnsi="Arial" w:cs="Arial"/>
          <w:spacing w:val="-10"/>
          <w:sz w:val="22"/>
          <w:szCs w:val="22"/>
        </w:rPr>
        <w:t>.</w:t>
      </w:r>
    </w:p>
    <w:p w14:paraId="0DBAC5C3" w14:textId="77777777" w:rsidR="00A429AE" w:rsidRDefault="00A429AE" w:rsidP="00A37B3C">
      <w:pPr>
        <w:pStyle w:val="ac"/>
        <w:numPr>
          <w:ilvl w:val="1"/>
          <w:numId w:val="4"/>
        </w:numPr>
        <w:tabs>
          <w:tab w:val="left" w:pos="392"/>
        </w:tabs>
        <w:ind w:left="616" w:right="60" w:hanging="392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274D4A">
        <w:rPr>
          <w:rFonts w:ascii="Arial" w:eastAsia="Times New Roman" w:hAnsi="Arial" w:cs="Arial"/>
          <w:sz w:val="22"/>
          <w:szCs w:val="22"/>
        </w:rPr>
        <w:t>В случае использования при выполнении работ по ремонту запасных частей, произведенных не на заводе-изготовителе оборудования, данные запасные части должны сопровождаться документами, полученными от завода-изготовителя оборудования, разрешающих использование данных запасных частей на данном оборудовании</w:t>
      </w:r>
      <w:r>
        <w:rPr>
          <w:rFonts w:ascii="Arial" w:eastAsia="Verdana" w:hAnsi="Arial" w:cs="Arial"/>
          <w:spacing w:val="-10"/>
          <w:sz w:val="22"/>
          <w:szCs w:val="22"/>
        </w:rPr>
        <w:t>.</w:t>
      </w:r>
    </w:p>
    <w:p w14:paraId="5CA7F0F3" w14:textId="3D3F907B" w:rsidR="00905E15" w:rsidRPr="00905E15" w:rsidRDefault="00A37B3C" w:rsidP="00905E15">
      <w:pPr>
        <w:numPr>
          <w:ilvl w:val="1"/>
          <w:numId w:val="4"/>
        </w:numPr>
        <w:tabs>
          <w:tab w:val="left" w:pos="392"/>
        </w:tabs>
        <w:ind w:left="616" w:right="60" w:hanging="392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Т</w:t>
      </w:r>
      <w:r w:rsidR="00DF1661">
        <w:rPr>
          <w:rFonts w:ascii="Arial" w:eastAsia="Verdana" w:hAnsi="Arial" w:cs="Arial"/>
          <w:spacing w:val="-10"/>
          <w:sz w:val="22"/>
          <w:szCs w:val="22"/>
        </w:rPr>
        <w:t>ребования</w:t>
      </w:r>
      <w:r w:rsidR="004C2E60">
        <w:rPr>
          <w:rFonts w:ascii="Arial" w:eastAsia="Verdana" w:hAnsi="Arial" w:cs="Arial"/>
          <w:spacing w:val="-10"/>
          <w:sz w:val="22"/>
          <w:szCs w:val="22"/>
        </w:rPr>
        <w:t xml:space="preserve"> Заказчика</w:t>
      </w:r>
      <w:r w:rsidR="00DF1661">
        <w:rPr>
          <w:rFonts w:ascii="Arial" w:eastAsia="Verdana" w:hAnsi="Arial" w:cs="Arial"/>
          <w:spacing w:val="-10"/>
          <w:sz w:val="22"/>
          <w:szCs w:val="22"/>
        </w:rPr>
        <w:t xml:space="preserve"> к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 техническим характеристикам</w:t>
      </w:r>
      <w:r w:rsidR="00DF1661">
        <w:rPr>
          <w:rFonts w:ascii="Arial" w:eastAsia="Verdana" w:hAnsi="Arial" w:cs="Arial"/>
          <w:spacing w:val="-10"/>
          <w:sz w:val="22"/>
          <w:szCs w:val="22"/>
        </w:rPr>
        <w:t xml:space="preserve"> постав</w:t>
      </w:r>
      <w:r>
        <w:rPr>
          <w:rFonts w:ascii="Arial" w:eastAsia="Verdana" w:hAnsi="Arial" w:cs="Arial"/>
          <w:spacing w:val="-10"/>
          <w:sz w:val="22"/>
          <w:szCs w:val="22"/>
        </w:rPr>
        <w:t>ляемого</w:t>
      </w:r>
      <w:r w:rsidR="00DF1661">
        <w:rPr>
          <w:rFonts w:ascii="Arial" w:eastAsia="Verdana" w:hAnsi="Arial" w:cs="Arial"/>
          <w:spacing w:val="-10"/>
          <w:sz w:val="22"/>
          <w:szCs w:val="22"/>
        </w:rPr>
        <w:t xml:space="preserve"> оборудован</w:t>
      </w:r>
      <w:r>
        <w:rPr>
          <w:rFonts w:ascii="Arial" w:eastAsia="Verdana" w:hAnsi="Arial" w:cs="Arial"/>
          <w:spacing w:val="-10"/>
          <w:sz w:val="22"/>
          <w:szCs w:val="22"/>
        </w:rPr>
        <w:t>ия</w:t>
      </w:r>
    </w:p>
    <w:p w14:paraId="4A96A5A2" w14:textId="6650467B" w:rsidR="00905E15" w:rsidRDefault="00905E15" w:rsidP="00A37B3C">
      <w:pPr>
        <w:ind w:firstLine="6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8.5.1 </w:t>
      </w:r>
      <w:r w:rsidR="000641A0">
        <w:rPr>
          <w:rFonts w:ascii="Arial" w:hAnsi="Arial" w:cs="Arial"/>
          <w:sz w:val="22"/>
          <w:szCs w:val="22"/>
        </w:rPr>
        <w:t xml:space="preserve">Все средства </w:t>
      </w:r>
      <w:r w:rsidR="00D508F7">
        <w:rPr>
          <w:rFonts w:ascii="Arial" w:hAnsi="Arial" w:cs="Arial"/>
          <w:sz w:val="22"/>
          <w:szCs w:val="22"/>
        </w:rPr>
        <w:t>измерения должны</w:t>
      </w:r>
      <w:r w:rsidR="000641A0">
        <w:rPr>
          <w:rFonts w:ascii="Arial" w:hAnsi="Arial" w:cs="Arial"/>
          <w:sz w:val="22"/>
          <w:szCs w:val="22"/>
        </w:rPr>
        <w:t xml:space="preserve"> иметь свидетельства о прохождении метрологической аттестации установленной формы</w:t>
      </w:r>
      <w:r w:rsidR="00F85588">
        <w:rPr>
          <w:rFonts w:ascii="Arial" w:hAnsi="Arial" w:cs="Arial"/>
          <w:sz w:val="22"/>
          <w:szCs w:val="22"/>
        </w:rPr>
        <w:t>. Срок очередной поверки</w:t>
      </w:r>
      <w:r w:rsidR="00CD43F8">
        <w:rPr>
          <w:rFonts w:ascii="Arial" w:hAnsi="Arial" w:cs="Arial"/>
          <w:sz w:val="22"/>
          <w:szCs w:val="22"/>
        </w:rPr>
        <w:t xml:space="preserve"> </w:t>
      </w:r>
      <w:r w:rsidR="00F85588">
        <w:rPr>
          <w:rFonts w:ascii="Arial" w:hAnsi="Arial" w:cs="Arial"/>
          <w:sz w:val="22"/>
          <w:szCs w:val="22"/>
        </w:rPr>
        <w:t>(</w:t>
      </w:r>
      <w:r w:rsidR="00D508F7">
        <w:rPr>
          <w:rFonts w:ascii="Arial" w:hAnsi="Arial" w:cs="Arial"/>
          <w:sz w:val="22"/>
          <w:szCs w:val="22"/>
        </w:rPr>
        <w:t>калибровки) должен</w:t>
      </w:r>
      <w:r w:rsidR="00F85588">
        <w:rPr>
          <w:rFonts w:ascii="Arial" w:hAnsi="Arial" w:cs="Arial"/>
          <w:sz w:val="22"/>
          <w:szCs w:val="22"/>
        </w:rPr>
        <w:t xml:space="preserve"> быть не ранее чем через 6 месяцев</w:t>
      </w:r>
      <w:r w:rsidR="00CD43F8">
        <w:rPr>
          <w:rFonts w:ascii="Arial" w:hAnsi="Arial" w:cs="Arial"/>
          <w:sz w:val="22"/>
          <w:szCs w:val="22"/>
        </w:rPr>
        <w:t xml:space="preserve"> с момента поставки</w:t>
      </w:r>
      <w:ins w:id="2" w:author="Козлов Алексей Владимирович" w:date="2019-04-09T16:53:00Z">
        <w:r w:rsidR="00047DBA">
          <w:rPr>
            <w:rFonts w:ascii="Arial" w:hAnsi="Arial" w:cs="Arial"/>
            <w:sz w:val="22"/>
            <w:szCs w:val="22"/>
          </w:rPr>
          <w:t>.</w:t>
        </w:r>
      </w:ins>
      <w:del w:id="3" w:author="Козлов Алексей Владимирович" w:date="2019-04-09T16:53:00Z">
        <w:r w:rsidR="00CD43F8" w:rsidDel="00047DBA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5BBE7813" w14:textId="461C672F" w:rsidR="00A37B3C" w:rsidRPr="00A37B3C" w:rsidRDefault="00A37B3C" w:rsidP="00A37B3C">
      <w:pPr>
        <w:ind w:firstLine="602"/>
        <w:jc w:val="both"/>
        <w:rPr>
          <w:rFonts w:ascii="Arial" w:hAnsi="Arial" w:cs="Arial"/>
          <w:sz w:val="22"/>
          <w:szCs w:val="22"/>
        </w:rPr>
      </w:pPr>
      <w:r w:rsidRPr="00A37B3C">
        <w:rPr>
          <w:rFonts w:ascii="Arial" w:hAnsi="Arial" w:cs="Arial"/>
          <w:sz w:val="22"/>
          <w:szCs w:val="22"/>
        </w:rPr>
        <w:t>8.5.</w:t>
      </w:r>
      <w:r w:rsidR="00905E15">
        <w:rPr>
          <w:rFonts w:ascii="Arial" w:hAnsi="Arial" w:cs="Arial"/>
          <w:sz w:val="22"/>
          <w:szCs w:val="22"/>
        </w:rPr>
        <w:t>2</w:t>
      </w:r>
      <w:r w:rsidRPr="00A37B3C">
        <w:rPr>
          <w:rFonts w:ascii="Arial" w:hAnsi="Arial" w:cs="Arial"/>
          <w:sz w:val="22"/>
          <w:szCs w:val="22"/>
        </w:rPr>
        <w:t xml:space="preserve"> </w:t>
      </w:r>
      <w:r w:rsidR="008F6B67" w:rsidRPr="00A37B3C">
        <w:rPr>
          <w:rFonts w:ascii="Arial" w:hAnsi="Arial" w:cs="Arial"/>
          <w:sz w:val="22"/>
          <w:szCs w:val="22"/>
        </w:rPr>
        <w:t>Расходомер (ультразвуковой,</w:t>
      </w:r>
      <w:r w:rsidRPr="00A37B3C">
        <w:rPr>
          <w:rFonts w:ascii="Arial" w:hAnsi="Arial" w:cs="Arial"/>
          <w:sz w:val="22"/>
          <w:szCs w:val="22"/>
        </w:rPr>
        <w:t xml:space="preserve"> переменного перепада давления):</w:t>
      </w:r>
    </w:p>
    <w:p w14:paraId="35115A54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37B3C">
        <w:rPr>
          <w:rFonts w:ascii="Arial" w:eastAsia="Verdana" w:hAnsi="Arial" w:cs="Arial"/>
          <w:spacing w:val="-10"/>
          <w:sz w:val="22"/>
          <w:szCs w:val="22"/>
        </w:rPr>
        <w:t xml:space="preserve">Измеряемая среда </w:t>
      </w:r>
      <w:r w:rsidR="009B6620">
        <w:rPr>
          <w:rFonts w:ascii="Arial" w:eastAsia="Verdana" w:hAnsi="Arial" w:cs="Arial"/>
          <w:spacing w:val="-10"/>
          <w:sz w:val="22"/>
          <w:szCs w:val="22"/>
        </w:rPr>
        <w:t>–вода техническая</w:t>
      </w:r>
    </w:p>
    <w:p w14:paraId="75C311CB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37B3C">
        <w:rPr>
          <w:rFonts w:ascii="Arial" w:hAnsi="Arial" w:cs="Arial"/>
          <w:sz w:val="22"/>
          <w:szCs w:val="22"/>
        </w:rPr>
        <w:t>Избыточное давление измеряемой среды до 10 кгс\см</w:t>
      </w:r>
      <w:r w:rsidRPr="004C2E60">
        <w:rPr>
          <w:rFonts w:ascii="Arial" w:hAnsi="Arial" w:cs="Arial"/>
          <w:sz w:val="22"/>
          <w:szCs w:val="22"/>
          <w:vertAlign w:val="superscript"/>
        </w:rPr>
        <w:t>2</w:t>
      </w:r>
      <w:r w:rsidRPr="00A37B3C">
        <w:rPr>
          <w:rFonts w:ascii="Arial" w:hAnsi="Arial" w:cs="Arial"/>
          <w:sz w:val="22"/>
          <w:szCs w:val="22"/>
        </w:rPr>
        <w:t>.</w:t>
      </w:r>
    </w:p>
    <w:p w14:paraId="578E8B4F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37B3C">
        <w:rPr>
          <w:rFonts w:ascii="Arial" w:hAnsi="Arial" w:cs="Arial"/>
          <w:sz w:val="22"/>
          <w:szCs w:val="22"/>
        </w:rPr>
        <w:t>Диаметр условного прохода трубопровода Ду-219 мм, Н-7 мм.</w:t>
      </w:r>
    </w:p>
    <w:p w14:paraId="12834B91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A37B3C">
        <w:rPr>
          <w:rFonts w:ascii="Arial" w:eastAsia="Verdana" w:hAnsi="Arial" w:cs="Arial"/>
          <w:spacing w:val="-10"/>
          <w:sz w:val="22"/>
          <w:szCs w:val="22"/>
        </w:rPr>
        <w:t>Выходные сигналы: 0...20мА/4...20мА</w:t>
      </w:r>
    </w:p>
    <w:p w14:paraId="51F6A270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A37B3C">
        <w:rPr>
          <w:rFonts w:ascii="Arial" w:eastAsia="Verdana" w:hAnsi="Arial" w:cs="Arial"/>
          <w:spacing w:val="-10"/>
          <w:sz w:val="22"/>
          <w:szCs w:val="22"/>
        </w:rPr>
        <w:t>Температура окружающей среды: -5...50 С°</w:t>
      </w:r>
    </w:p>
    <w:p w14:paraId="7DC27554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A37B3C">
        <w:rPr>
          <w:rFonts w:ascii="Arial" w:eastAsia="Verdana" w:hAnsi="Arial" w:cs="Arial"/>
          <w:spacing w:val="-10"/>
          <w:sz w:val="22"/>
          <w:szCs w:val="22"/>
        </w:rPr>
        <w:t>Диапазон измерений расхода: 10-120 м³/ч</w:t>
      </w:r>
    </w:p>
    <w:p w14:paraId="281C2522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A37B3C">
        <w:rPr>
          <w:rFonts w:ascii="Arial" w:eastAsia="Verdana" w:hAnsi="Arial" w:cs="Arial"/>
          <w:spacing w:val="-10"/>
          <w:sz w:val="22"/>
          <w:szCs w:val="22"/>
        </w:rPr>
        <w:t>Диапазон температур измеряемой среды 10-40 С°.</w:t>
      </w:r>
    </w:p>
    <w:p w14:paraId="5AC94884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37B3C">
        <w:rPr>
          <w:rFonts w:ascii="Arial" w:hAnsi="Arial" w:cs="Arial"/>
          <w:sz w:val="22"/>
          <w:szCs w:val="22"/>
        </w:rPr>
        <w:t xml:space="preserve">Аналоговый выходной сигнал 4-20/0-20 мА, релейный выход, выход </w:t>
      </w:r>
      <w:r w:rsidRPr="00A37B3C">
        <w:rPr>
          <w:rFonts w:ascii="Arial" w:hAnsi="Arial" w:cs="Arial"/>
          <w:sz w:val="22"/>
          <w:szCs w:val="22"/>
          <w:lang w:val="en-US"/>
        </w:rPr>
        <w:t>RS</w:t>
      </w:r>
      <w:r w:rsidRPr="00A37B3C">
        <w:rPr>
          <w:rFonts w:ascii="Arial" w:hAnsi="Arial" w:cs="Arial"/>
          <w:sz w:val="22"/>
          <w:szCs w:val="22"/>
        </w:rPr>
        <w:t>-485.</w:t>
      </w:r>
    </w:p>
    <w:p w14:paraId="76EFCE82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A37B3C">
        <w:rPr>
          <w:rFonts w:ascii="Arial" w:eastAsia="Verdana" w:hAnsi="Arial" w:cs="Arial"/>
          <w:spacing w:val="-10"/>
          <w:sz w:val="22"/>
          <w:szCs w:val="22"/>
        </w:rPr>
        <w:t>Функция архивации: Записи результатов измерений за сутки/месяц/год, накопительный расход.</w:t>
      </w:r>
    </w:p>
    <w:p w14:paraId="68D25A45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37B3C">
        <w:rPr>
          <w:rFonts w:ascii="Arial" w:hAnsi="Arial" w:cs="Arial"/>
          <w:sz w:val="22"/>
          <w:szCs w:val="22"/>
        </w:rPr>
        <w:t>Вид климатического исполнения</w:t>
      </w:r>
      <w:r w:rsidRPr="00A37B3C">
        <w:rPr>
          <w:rFonts w:ascii="Arial" w:eastAsia="Verdana" w:hAnsi="Arial" w:cs="Arial"/>
          <w:spacing w:val="-10"/>
          <w:sz w:val="22"/>
          <w:szCs w:val="22"/>
        </w:rPr>
        <w:t>: -10...70 С°</w:t>
      </w:r>
    </w:p>
    <w:p w14:paraId="68DDEB72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A37B3C">
        <w:rPr>
          <w:rFonts w:ascii="Arial" w:hAnsi="Arial" w:cs="Arial"/>
          <w:sz w:val="22"/>
          <w:szCs w:val="22"/>
        </w:rPr>
        <w:t xml:space="preserve">Точность измерения СИ </w:t>
      </w:r>
      <w:r w:rsidRPr="00A37B3C">
        <w:rPr>
          <w:rFonts w:ascii="Arial" w:eastAsia="Verdana" w:hAnsi="Arial" w:cs="Arial"/>
          <w:spacing w:val="-10"/>
          <w:sz w:val="22"/>
          <w:szCs w:val="22"/>
        </w:rPr>
        <w:t>±1%.</w:t>
      </w:r>
    </w:p>
    <w:p w14:paraId="249E6136" w14:textId="77777777" w:rsidR="008F6B67" w:rsidRPr="00A37B3C" w:rsidRDefault="008F6B67" w:rsidP="00A37B3C">
      <w:pPr>
        <w:pStyle w:val="ac"/>
        <w:numPr>
          <w:ilvl w:val="0"/>
          <w:numId w:val="11"/>
        </w:numPr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A37B3C">
        <w:rPr>
          <w:rFonts w:ascii="Arial" w:eastAsia="Verdana" w:hAnsi="Arial" w:cs="Arial"/>
          <w:spacing w:val="-10"/>
          <w:sz w:val="22"/>
          <w:szCs w:val="22"/>
        </w:rPr>
        <w:t>МПИ средства измерения не менее 2 лет.</w:t>
      </w:r>
    </w:p>
    <w:p w14:paraId="6B042490" w14:textId="77777777" w:rsidR="008F6B67" w:rsidRDefault="008F6B67" w:rsidP="00E67E71">
      <w:pPr>
        <w:pStyle w:val="ac"/>
        <w:numPr>
          <w:ilvl w:val="2"/>
          <w:numId w:val="13"/>
        </w:numPr>
        <w:ind w:left="1162" w:hanging="546"/>
        <w:jc w:val="both"/>
        <w:rPr>
          <w:rFonts w:ascii="Arial" w:hAnsi="Arial" w:cs="Arial"/>
          <w:sz w:val="22"/>
          <w:szCs w:val="22"/>
        </w:rPr>
      </w:pPr>
      <w:r w:rsidRPr="00A37B3C">
        <w:rPr>
          <w:rFonts w:ascii="Arial" w:hAnsi="Arial" w:cs="Arial"/>
          <w:sz w:val="22"/>
          <w:szCs w:val="22"/>
        </w:rPr>
        <w:t>Технические характеристики РН-метров:</w:t>
      </w:r>
    </w:p>
    <w:p w14:paraId="18FBA140" w14:textId="77777777" w:rsidR="004C2E60" w:rsidRDefault="004C2E6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A37B3C">
        <w:rPr>
          <w:rFonts w:ascii="Arial" w:eastAsia="Verdana" w:hAnsi="Arial" w:cs="Arial"/>
          <w:spacing w:val="-10"/>
          <w:sz w:val="22"/>
          <w:szCs w:val="22"/>
        </w:rPr>
        <w:t>Погрешность рН: ±0,05 рН</w:t>
      </w:r>
    </w:p>
    <w:p w14:paraId="0865CE53" w14:textId="77777777" w:rsidR="004C2E60" w:rsidRDefault="004C2E6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A37B3C">
        <w:rPr>
          <w:rFonts w:ascii="Arial" w:eastAsia="Verdana" w:hAnsi="Arial" w:cs="Arial"/>
          <w:spacing w:val="-10"/>
          <w:sz w:val="22"/>
          <w:szCs w:val="22"/>
        </w:rPr>
        <w:t>Погрешность ОВП: ±3 мВ</w:t>
      </w:r>
    </w:p>
    <w:p w14:paraId="44A8F0DD" w14:textId="77777777" w:rsidR="004C2E60" w:rsidRDefault="004C2E6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587091">
        <w:rPr>
          <w:rFonts w:ascii="Arial" w:eastAsia="Verdana" w:hAnsi="Arial" w:cs="Arial"/>
          <w:spacing w:val="-10"/>
          <w:sz w:val="22"/>
          <w:szCs w:val="22"/>
        </w:rPr>
        <w:t xml:space="preserve">Диапазон измерений 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4-12 </w:t>
      </w:r>
      <w:proofErr w:type="spellStart"/>
      <w:r w:rsidRPr="00587091">
        <w:rPr>
          <w:rFonts w:ascii="Arial" w:eastAsia="Verdana" w:hAnsi="Arial" w:cs="Arial"/>
          <w:spacing w:val="-10"/>
          <w:sz w:val="22"/>
          <w:szCs w:val="22"/>
        </w:rPr>
        <w:t>pH</w:t>
      </w:r>
      <w:proofErr w:type="spellEnd"/>
    </w:p>
    <w:p w14:paraId="202D164B" w14:textId="77777777" w:rsidR="004C2E60" w:rsidRDefault="004C2E6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Измеряемая среда вода (осветленная).</w:t>
      </w:r>
    </w:p>
    <w:p w14:paraId="7CBD0413" w14:textId="77777777" w:rsidR="004C2E60" w:rsidRDefault="004C2E6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Цифровой выход</w:t>
      </w:r>
      <w:r w:rsidRPr="00640566">
        <w:rPr>
          <w:rFonts w:ascii="Arial" w:eastAsia="Verdana" w:hAnsi="Arial" w:cs="Arial"/>
          <w:spacing w:val="-10"/>
          <w:sz w:val="22"/>
          <w:szCs w:val="22"/>
        </w:rPr>
        <w:t xml:space="preserve"> RS-485/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proofErr w:type="spellStart"/>
      <w:r w:rsidRPr="00640566">
        <w:rPr>
          <w:rFonts w:ascii="Arial" w:eastAsia="Verdana" w:hAnsi="Arial" w:cs="Arial"/>
          <w:spacing w:val="-10"/>
          <w:sz w:val="22"/>
          <w:szCs w:val="22"/>
        </w:rPr>
        <w:t>Modbus</w:t>
      </w:r>
      <w:proofErr w:type="spellEnd"/>
      <w:r w:rsidRPr="00640566">
        <w:rPr>
          <w:rFonts w:ascii="Arial" w:eastAsia="Verdana" w:hAnsi="Arial" w:cs="Arial"/>
          <w:spacing w:val="-10"/>
          <w:sz w:val="22"/>
          <w:szCs w:val="22"/>
        </w:rPr>
        <w:t xml:space="preserve"> RTU</w:t>
      </w:r>
      <w:r>
        <w:rPr>
          <w:rFonts w:ascii="Arial" w:eastAsia="Verdana" w:hAnsi="Arial" w:cs="Arial"/>
          <w:spacing w:val="-10"/>
          <w:sz w:val="22"/>
          <w:szCs w:val="22"/>
        </w:rPr>
        <w:t>, релейный выход</w:t>
      </w:r>
    </w:p>
    <w:p w14:paraId="7A523C05" w14:textId="77777777" w:rsidR="004C2E60" w:rsidRDefault="004C2E6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 xml:space="preserve">Выходной сигнал: </w:t>
      </w:r>
      <w:r w:rsidRPr="00B73240">
        <w:rPr>
          <w:rFonts w:ascii="Arial" w:eastAsia="Verdana" w:hAnsi="Arial" w:cs="Arial"/>
          <w:spacing w:val="-10"/>
          <w:sz w:val="22"/>
          <w:szCs w:val="22"/>
        </w:rPr>
        <w:t>4...20мА</w:t>
      </w:r>
    </w:p>
    <w:p w14:paraId="3FD5740B" w14:textId="77777777" w:rsidR="004C2E60" w:rsidRPr="00A37B3C" w:rsidRDefault="004C2E6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A37B3C">
        <w:rPr>
          <w:rFonts w:ascii="Arial" w:eastAsia="Verdana" w:hAnsi="Arial" w:cs="Arial"/>
          <w:spacing w:val="-10"/>
          <w:sz w:val="22"/>
          <w:szCs w:val="22"/>
        </w:rPr>
        <w:t>Температура окружающей среды: -5...50 С°</w:t>
      </w:r>
    </w:p>
    <w:p w14:paraId="7AD196F2" w14:textId="77777777" w:rsidR="004C2E60" w:rsidRDefault="004C2E6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Д</w:t>
      </w:r>
      <w:r w:rsidRPr="003A55D7">
        <w:rPr>
          <w:rFonts w:ascii="Arial" w:eastAsia="Verdana" w:hAnsi="Arial" w:cs="Arial"/>
          <w:spacing w:val="-10"/>
          <w:sz w:val="22"/>
          <w:szCs w:val="22"/>
        </w:rPr>
        <w:t>иапазон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 температур измеряемой среды 10-40</w:t>
      </w:r>
      <w:r w:rsidRPr="006151A3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Pr="00B73240">
        <w:rPr>
          <w:rFonts w:ascii="Arial" w:eastAsia="Verdana" w:hAnsi="Arial" w:cs="Arial"/>
          <w:spacing w:val="-10"/>
          <w:sz w:val="22"/>
          <w:szCs w:val="22"/>
        </w:rPr>
        <w:t>С°</w:t>
      </w:r>
    </w:p>
    <w:p w14:paraId="5598B0A8" w14:textId="77777777" w:rsidR="004C2E60" w:rsidRDefault="004C2E6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2B30FE">
        <w:rPr>
          <w:rFonts w:ascii="Arial" w:eastAsia="Verdana" w:hAnsi="Arial" w:cs="Arial"/>
          <w:spacing w:val="-10"/>
          <w:sz w:val="22"/>
          <w:szCs w:val="22"/>
        </w:rPr>
        <w:t>Избыточное давление измеряемой среды до 10 кгс\см</w:t>
      </w:r>
      <w:r w:rsidRPr="004C2E60">
        <w:rPr>
          <w:rFonts w:ascii="Arial" w:eastAsia="Verdana" w:hAnsi="Arial" w:cs="Arial"/>
          <w:spacing w:val="-10"/>
          <w:sz w:val="22"/>
          <w:szCs w:val="22"/>
          <w:vertAlign w:val="superscript"/>
        </w:rPr>
        <w:t>2</w:t>
      </w:r>
    </w:p>
    <w:p w14:paraId="5DBE08DA" w14:textId="77777777" w:rsidR="004C2E60" w:rsidRDefault="009B662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t>Настенного или</w:t>
      </w:r>
      <w:r w:rsidR="004C2E60" w:rsidRPr="002B30FE">
        <w:rPr>
          <w:rFonts w:ascii="Arial" w:eastAsia="Verdana" w:hAnsi="Arial" w:cs="Arial"/>
          <w:spacing w:val="-10"/>
          <w:sz w:val="22"/>
          <w:szCs w:val="22"/>
        </w:rPr>
        <w:t xml:space="preserve"> щитового исполнения</w:t>
      </w:r>
    </w:p>
    <w:p w14:paraId="5E667BA5" w14:textId="77777777" w:rsidR="004C2E60" w:rsidRDefault="004C2E6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B73240">
        <w:rPr>
          <w:rFonts w:ascii="Arial" w:eastAsia="Verdana" w:hAnsi="Arial" w:cs="Arial"/>
          <w:spacing w:val="-10"/>
          <w:sz w:val="22"/>
          <w:szCs w:val="22"/>
        </w:rPr>
        <w:t>Т</w:t>
      </w:r>
      <w:r>
        <w:rPr>
          <w:rFonts w:ascii="Arial" w:eastAsia="Verdana" w:hAnsi="Arial" w:cs="Arial"/>
          <w:spacing w:val="-10"/>
          <w:sz w:val="22"/>
          <w:szCs w:val="22"/>
        </w:rPr>
        <w:t>емпература окружающей среды: -5...5</w:t>
      </w:r>
      <w:r w:rsidRPr="00B73240">
        <w:rPr>
          <w:rFonts w:ascii="Arial" w:eastAsia="Verdana" w:hAnsi="Arial" w:cs="Arial"/>
          <w:spacing w:val="-10"/>
          <w:sz w:val="22"/>
          <w:szCs w:val="22"/>
        </w:rPr>
        <w:t>0</w:t>
      </w:r>
      <w:r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Pr="00B73240">
        <w:rPr>
          <w:rFonts w:ascii="Arial" w:eastAsia="Verdana" w:hAnsi="Arial" w:cs="Arial"/>
          <w:spacing w:val="-10"/>
          <w:sz w:val="22"/>
          <w:szCs w:val="22"/>
        </w:rPr>
        <w:t>С°</w:t>
      </w:r>
    </w:p>
    <w:p w14:paraId="1CA24ABA" w14:textId="77777777" w:rsidR="004C2E60" w:rsidRPr="00A37B3C" w:rsidRDefault="004C2E60" w:rsidP="004C2E60">
      <w:pPr>
        <w:pStyle w:val="ac"/>
        <w:numPr>
          <w:ilvl w:val="0"/>
          <w:numId w:val="15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eastAsia="Verdana" w:hAnsi="Arial" w:cs="Arial"/>
          <w:spacing w:val="-10"/>
          <w:sz w:val="22"/>
          <w:szCs w:val="22"/>
        </w:rPr>
        <w:lastRenderedPageBreak/>
        <w:t>Питание 220 В</w:t>
      </w:r>
    </w:p>
    <w:p w14:paraId="1919769F" w14:textId="77777777" w:rsidR="004C2E60" w:rsidRPr="00A37B3C" w:rsidRDefault="004C2E60" w:rsidP="00A37B3C">
      <w:pPr>
        <w:pStyle w:val="ac"/>
        <w:numPr>
          <w:ilvl w:val="2"/>
          <w:numId w:val="13"/>
        </w:numPr>
        <w:ind w:left="1176" w:hanging="5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Технические характеристики Мутномера</w:t>
      </w:r>
    </w:p>
    <w:p w14:paraId="00E87C52" w14:textId="77777777" w:rsidR="008F6B67" w:rsidRDefault="008F6B67" w:rsidP="004C2E60">
      <w:pPr>
        <w:pStyle w:val="ac"/>
        <w:numPr>
          <w:ilvl w:val="1"/>
          <w:numId w:val="16"/>
        </w:numPr>
        <w:ind w:left="1694" w:hanging="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Pr="00650044">
        <w:rPr>
          <w:rFonts w:ascii="Arial" w:hAnsi="Arial" w:cs="Arial"/>
          <w:sz w:val="22"/>
          <w:szCs w:val="22"/>
        </w:rPr>
        <w:t>игнализатор мутномер жидкости проточный</w:t>
      </w:r>
      <w:r>
        <w:rPr>
          <w:rFonts w:ascii="Arial" w:hAnsi="Arial" w:cs="Arial"/>
          <w:sz w:val="22"/>
          <w:szCs w:val="22"/>
        </w:rPr>
        <w:t>.</w:t>
      </w:r>
    </w:p>
    <w:p w14:paraId="71F5FEFF" w14:textId="77777777" w:rsidR="008F6B67" w:rsidRPr="001551D6" w:rsidRDefault="008F6B67" w:rsidP="004C2E60">
      <w:pPr>
        <w:pStyle w:val="ac"/>
        <w:numPr>
          <w:ilvl w:val="1"/>
          <w:numId w:val="16"/>
        </w:numPr>
        <w:ind w:left="1694" w:hanging="364"/>
        <w:jc w:val="both"/>
        <w:rPr>
          <w:rFonts w:ascii="Arial" w:hAnsi="Arial" w:cs="Arial"/>
          <w:sz w:val="22"/>
          <w:szCs w:val="22"/>
        </w:rPr>
      </w:pPr>
      <w:r w:rsidRPr="002B30FE">
        <w:rPr>
          <w:rFonts w:ascii="Arial" w:hAnsi="Arial" w:cs="Arial"/>
          <w:sz w:val="22"/>
          <w:szCs w:val="22"/>
        </w:rPr>
        <w:t>Измеряемая среда</w:t>
      </w:r>
      <w:r>
        <w:rPr>
          <w:rFonts w:ascii="Arial" w:hAnsi="Arial" w:cs="Arial"/>
          <w:sz w:val="22"/>
          <w:szCs w:val="22"/>
        </w:rPr>
        <w:t xml:space="preserve">: осветленная вода (прозрачность воды равна </w:t>
      </w:r>
      <w:r w:rsidRPr="00650044">
        <w:rPr>
          <w:rFonts w:ascii="Arial" w:hAnsi="Arial" w:cs="Arial"/>
          <w:sz w:val="22"/>
          <w:szCs w:val="22"/>
        </w:rPr>
        <w:t xml:space="preserve">30 </w:t>
      </w:r>
      <w:r>
        <w:rPr>
          <w:rFonts w:ascii="Arial" w:hAnsi="Arial" w:cs="Arial"/>
          <w:sz w:val="22"/>
          <w:szCs w:val="22"/>
        </w:rPr>
        <w:t>см «</w:t>
      </w:r>
      <w:r w:rsidRPr="00650044">
        <w:rPr>
          <w:rFonts w:ascii="Arial" w:hAnsi="Arial" w:cs="Arial"/>
          <w:sz w:val="22"/>
          <w:szCs w:val="22"/>
        </w:rPr>
        <w:t>по кресту</w:t>
      </w:r>
      <w:r>
        <w:rPr>
          <w:rFonts w:ascii="Arial" w:hAnsi="Arial" w:cs="Arial"/>
          <w:sz w:val="22"/>
          <w:szCs w:val="22"/>
        </w:rPr>
        <w:t>»</w:t>
      </w:r>
      <w:r w:rsidRPr="00650044">
        <w:rPr>
          <w:rFonts w:ascii="Arial" w:hAnsi="Arial" w:cs="Arial"/>
          <w:sz w:val="22"/>
          <w:szCs w:val="22"/>
        </w:rPr>
        <w:t>, взвешенных веществ менее 5 мг/дм3, цветность до 20 град</w:t>
      </w:r>
      <w:r w:rsidRPr="002B30FE">
        <w:rPr>
          <w:rFonts w:ascii="Arial" w:hAnsi="Arial" w:cs="Arial"/>
          <w:sz w:val="22"/>
          <w:szCs w:val="22"/>
        </w:rPr>
        <w:t>.</w:t>
      </w:r>
    </w:p>
    <w:p w14:paraId="05447919" w14:textId="77777777" w:rsidR="008F6B67" w:rsidRPr="002B30FE" w:rsidRDefault="008F6B67" w:rsidP="004C2E60">
      <w:pPr>
        <w:pStyle w:val="ac"/>
        <w:numPr>
          <w:ilvl w:val="1"/>
          <w:numId w:val="16"/>
        </w:numPr>
        <w:ind w:left="1694" w:hanging="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Релейный выход.</w:t>
      </w:r>
    </w:p>
    <w:p w14:paraId="2EE667DC" w14:textId="77777777" w:rsidR="008F6B67" w:rsidRPr="002B30FE" w:rsidRDefault="008F6B67" w:rsidP="004C2E60">
      <w:pPr>
        <w:pStyle w:val="ac"/>
        <w:numPr>
          <w:ilvl w:val="1"/>
          <w:numId w:val="16"/>
        </w:numPr>
        <w:ind w:left="1694" w:hanging="364"/>
        <w:jc w:val="both"/>
        <w:rPr>
          <w:rFonts w:ascii="Arial" w:hAnsi="Arial" w:cs="Arial"/>
          <w:sz w:val="22"/>
          <w:szCs w:val="22"/>
        </w:rPr>
      </w:pPr>
      <w:r w:rsidRPr="002B30FE">
        <w:rPr>
          <w:rFonts w:ascii="Arial" w:hAnsi="Arial" w:cs="Arial"/>
          <w:sz w:val="22"/>
          <w:szCs w:val="22"/>
        </w:rPr>
        <w:t xml:space="preserve"> Выходной сигнал: 4...20мА</w:t>
      </w:r>
    </w:p>
    <w:p w14:paraId="582B2A1A" w14:textId="77777777" w:rsidR="008F6B67" w:rsidRPr="002B30FE" w:rsidRDefault="008F6B67" w:rsidP="004C2E60">
      <w:pPr>
        <w:pStyle w:val="ac"/>
        <w:numPr>
          <w:ilvl w:val="1"/>
          <w:numId w:val="16"/>
        </w:numPr>
        <w:ind w:left="1694" w:hanging="3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Температура окружающей среды</w:t>
      </w:r>
      <w:r w:rsidRPr="002B30FE">
        <w:rPr>
          <w:rFonts w:ascii="Arial" w:hAnsi="Arial" w:cs="Arial"/>
          <w:sz w:val="22"/>
          <w:szCs w:val="22"/>
        </w:rPr>
        <w:t>: -5...50 С°</w:t>
      </w:r>
    </w:p>
    <w:p w14:paraId="0AFB16B8" w14:textId="77777777" w:rsidR="008F6B67" w:rsidRPr="002B30FE" w:rsidRDefault="008F6B67" w:rsidP="004C2E60">
      <w:pPr>
        <w:pStyle w:val="ac"/>
        <w:numPr>
          <w:ilvl w:val="1"/>
          <w:numId w:val="16"/>
        </w:numPr>
        <w:ind w:left="1694" w:hanging="364"/>
        <w:jc w:val="both"/>
        <w:rPr>
          <w:rFonts w:ascii="Arial" w:hAnsi="Arial" w:cs="Arial"/>
          <w:sz w:val="22"/>
          <w:szCs w:val="22"/>
        </w:rPr>
      </w:pPr>
      <w:r w:rsidRPr="002B30FE">
        <w:rPr>
          <w:rFonts w:ascii="Arial" w:hAnsi="Arial" w:cs="Arial"/>
          <w:sz w:val="22"/>
          <w:szCs w:val="22"/>
        </w:rPr>
        <w:t>Диапазон температур измеряемой среды 10-40 С°</w:t>
      </w:r>
    </w:p>
    <w:p w14:paraId="5DA33A34" w14:textId="77777777" w:rsidR="008F6B67" w:rsidRPr="0025382D" w:rsidRDefault="008F6B67" w:rsidP="004C2E60">
      <w:pPr>
        <w:pStyle w:val="ac"/>
        <w:numPr>
          <w:ilvl w:val="1"/>
          <w:numId w:val="16"/>
        </w:numPr>
        <w:ind w:left="1694" w:hanging="364"/>
        <w:jc w:val="both"/>
        <w:rPr>
          <w:rFonts w:ascii="Arial" w:eastAsia="Verdana" w:hAnsi="Arial" w:cs="Arial"/>
          <w:spacing w:val="-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Предел измерений 0-10 ЕМФ, </w:t>
      </w:r>
      <w:proofErr w:type="spellStart"/>
      <w:r>
        <w:rPr>
          <w:rFonts w:ascii="Arial" w:hAnsi="Arial" w:cs="Arial"/>
          <w:sz w:val="22"/>
          <w:szCs w:val="22"/>
        </w:rPr>
        <w:t>у</w:t>
      </w:r>
      <w:r w:rsidRPr="00650044">
        <w:rPr>
          <w:rFonts w:ascii="Arial" w:hAnsi="Arial" w:cs="Arial"/>
          <w:sz w:val="22"/>
          <w:szCs w:val="22"/>
        </w:rPr>
        <w:t>ставка</w:t>
      </w:r>
      <w:proofErr w:type="spellEnd"/>
      <w:r w:rsidRPr="006500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технологической сигнализации равна </w:t>
      </w:r>
      <w:r w:rsidRPr="00650044">
        <w:rPr>
          <w:rFonts w:ascii="Arial" w:hAnsi="Arial" w:cs="Arial"/>
          <w:sz w:val="22"/>
          <w:szCs w:val="22"/>
        </w:rPr>
        <w:t>2.6 ЕМФ</w:t>
      </w:r>
      <w:r>
        <w:rPr>
          <w:rFonts w:ascii="Arial" w:hAnsi="Arial" w:cs="Arial"/>
          <w:sz w:val="22"/>
          <w:szCs w:val="22"/>
        </w:rPr>
        <w:t xml:space="preserve"> (на повышение</w:t>
      </w:r>
      <w:r w:rsidRPr="0065004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59FCC0EB" w14:textId="77777777" w:rsidR="00A460FD" w:rsidRDefault="00A460FD" w:rsidP="00794D58">
      <w:pPr>
        <w:pStyle w:val="ac"/>
        <w:tabs>
          <w:tab w:val="left" w:pos="0"/>
        </w:tabs>
        <w:ind w:left="284" w:right="60"/>
        <w:jc w:val="both"/>
        <w:rPr>
          <w:rFonts w:ascii="Arial" w:eastAsia="Times New Roman" w:hAnsi="Arial" w:cs="Arial"/>
          <w:sz w:val="22"/>
          <w:szCs w:val="22"/>
        </w:rPr>
      </w:pPr>
    </w:p>
    <w:p w14:paraId="5081E404" w14:textId="77777777" w:rsidR="002E1E60" w:rsidRPr="00B16DAE" w:rsidRDefault="002E1E60" w:rsidP="00A37B3C">
      <w:pPr>
        <w:pStyle w:val="ac"/>
        <w:numPr>
          <w:ilvl w:val="0"/>
          <w:numId w:val="4"/>
        </w:numPr>
        <w:tabs>
          <w:tab w:val="left" w:pos="786"/>
        </w:tabs>
        <w:jc w:val="both"/>
        <w:rPr>
          <w:rFonts w:ascii="Arial" w:eastAsia="Verdana" w:hAnsi="Arial" w:cs="Arial"/>
          <w:b/>
          <w:spacing w:val="-10"/>
          <w:sz w:val="22"/>
          <w:szCs w:val="22"/>
        </w:rPr>
      </w:pPr>
      <w:bookmarkStart w:id="4" w:name="bookmark5"/>
      <w:r w:rsidRPr="00B16DAE">
        <w:rPr>
          <w:rFonts w:ascii="Arial" w:eastAsia="Verdana" w:hAnsi="Arial" w:cs="Arial"/>
          <w:b/>
          <w:bCs/>
          <w:sz w:val="22"/>
          <w:szCs w:val="22"/>
        </w:rPr>
        <w:t xml:space="preserve">Этапы и сроки оказания </w:t>
      </w:r>
      <w:bookmarkEnd w:id="4"/>
      <w:r w:rsidR="003C4502">
        <w:rPr>
          <w:rFonts w:ascii="Arial" w:eastAsia="Verdana" w:hAnsi="Arial" w:cs="Arial"/>
          <w:b/>
          <w:spacing w:val="-10"/>
          <w:sz w:val="22"/>
          <w:szCs w:val="22"/>
        </w:rPr>
        <w:t>Работ.</w:t>
      </w:r>
    </w:p>
    <w:p w14:paraId="221555D5" w14:textId="77777777" w:rsidR="002E1E60" w:rsidRPr="00F12AF9" w:rsidRDefault="00F12AF9" w:rsidP="001769CF">
      <w:pPr>
        <w:ind w:firstLine="21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9.1 </w:t>
      </w:r>
      <w:r w:rsidR="002E1E60" w:rsidRPr="00F12AF9">
        <w:rPr>
          <w:rFonts w:ascii="Arial" w:eastAsia="Verdana" w:hAnsi="Arial" w:cs="Arial"/>
          <w:sz w:val="22"/>
          <w:szCs w:val="22"/>
        </w:rPr>
        <w:t xml:space="preserve">Сроки </w:t>
      </w:r>
      <w:r w:rsidR="007E7E1D" w:rsidRPr="00F12AF9">
        <w:rPr>
          <w:rFonts w:ascii="Arial" w:eastAsia="Verdana" w:hAnsi="Arial" w:cs="Arial"/>
          <w:sz w:val="22"/>
          <w:szCs w:val="22"/>
        </w:rPr>
        <w:t>выполнения работ:</w:t>
      </w:r>
    </w:p>
    <w:p w14:paraId="278A80D5" w14:textId="6F3F2912" w:rsidR="002E1E60" w:rsidRPr="00CB29F2" w:rsidRDefault="002E1E60" w:rsidP="00435195">
      <w:pPr>
        <w:ind w:right="60" w:firstLine="57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CB29F2">
        <w:rPr>
          <w:rFonts w:ascii="Arial" w:eastAsia="Verdana" w:hAnsi="Arial" w:cs="Arial"/>
          <w:spacing w:val="-10"/>
          <w:sz w:val="22"/>
          <w:szCs w:val="22"/>
        </w:rPr>
        <w:t xml:space="preserve">Срок начала </w:t>
      </w:r>
      <w:r w:rsidR="007E7E1D" w:rsidRPr="00CB29F2">
        <w:rPr>
          <w:rFonts w:ascii="Arial" w:eastAsia="Verdana" w:hAnsi="Arial" w:cs="Arial"/>
          <w:spacing w:val="-10"/>
          <w:sz w:val="22"/>
          <w:szCs w:val="22"/>
        </w:rPr>
        <w:t>выполнения работ</w:t>
      </w:r>
      <w:r w:rsidRPr="00CB29F2">
        <w:rPr>
          <w:rFonts w:ascii="Arial" w:eastAsia="Verdana" w:hAnsi="Arial" w:cs="Arial"/>
          <w:spacing w:val="-10"/>
          <w:sz w:val="22"/>
          <w:szCs w:val="22"/>
        </w:rPr>
        <w:t xml:space="preserve">: </w:t>
      </w:r>
      <w:r w:rsidR="007E7E1D" w:rsidRPr="00CB29F2">
        <w:rPr>
          <w:rFonts w:ascii="Arial" w:eastAsia="Verdana" w:hAnsi="Arial" w:cs="Arial"/>
          <w:spacing w:val="-10"/>
          <w:sz w:val="22"/>
          <w:szCs w:val="22"/>
        </w:rPr>
        <w:t>«</w:t>
      </w:r>
      <w:r w:rsidR="00AE3A73">
        <w:rPr>
          <w:rFonts w:ascii="Arial" w:eastAsia="Verdana" w:hAnsi="Arial" w:cs="Arial"/>
          <w:spacing w:val="-10"/>
          <w:sz w:val="22"/>
          <w:szCs w:val="22"/>
        </w:rPr>
        <w:t>20</w:t>
      </w:r>
      <w:r w:rsidR="00BD7E34" w:rsidRPr="00CB29F2">
        <w:rPr>
          <w:rFonts w:ascii="Arial" w:eastAsia="Verdana" w:hAnsi="Arial" w:cs="Arial"/>
          <w:spacing w:val="-10"/>
          <w:sz w:val="22"/>
          <w:szCs w:val="22"/>
        </w:rPr>
        <w:t>»</w:t>
      </w:r>
      <w:r w:rsidR="00D913A2" w:rsidRPr="00CB29F2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="00AE3A73">
        <w:rPr>
          <w:rFonts w:ascii="Arial" w:eastAsia="Verdana" w:hAnsi="Arial" w:cs="Arial"/>
          <w:spacing w:val="-10"/>
          <w:sz w:val="22"/>
          <w:szCs w:val="22"/>
        </w:rPr>
        <w:t>мая</w:t>
      </w:r>
      <w:r w:rsidR="00AE3A73" w:rsidRPr="00CB29F2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="00BD7E34" w:rsidRPr="00CB29F2">
        <w:rPr>
          <w:rFonts w:ascii="Arial" w:eastAsia="Verdana" w:hAnsi="Arial" w:cs="Arial"/>
          <w:spacing w:val="-10"/>
          <w:sz w:val="22"/>
          <w:szCs w:val="22"/>
        </w:rPr>
        <w:t>2019</w:t>
      </w:r>
      <w:r w:rsidR="007E7E1D" w:rsidRPr="00CB29F2">
        <w:rPr>
          <w:rFonts w:ascii="Arial" w:eastAsia="Verdana" w:hAnsi="Arial" w:cs="Arial"/>
          <w:spacing w:val="-10"/>
          <w:sz w:val="22"/>
          <w:szCs w:val="22"/>
        </w:rPr>
        <w:t xml:space="preserve"> года</w:t>
      </w:r>
      <w:r w:rsidR="00641E75" w:rsidRPr="00CB29F2">
        <w:rPr>
          <w:rFonts w:ascii="Arial" w:eastAsia="Verdana" w:hAnsi="Arial" w:cs="Arial"/>
          <w:spacing w:val="-10"/>
          <w:sz w:val="22"/>
          <w:szCs w:val="22"/>
        </w:rPr>
        <w:t>.</w:t>
      </w:r>
    </w:p>
    <w:p w14:paraId="077D248E" w14:textId="6517847C" w:rsidR="007E7E1D" w:rsidRDefault="007E7E1D" w:rsidP="00435195">
      <w:pPr>
        <w:ind w:right="60" w:firstLine="574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CB29F2">
        <w:rPr>
          <w:rFonts w:ascii="Arial" w:eastAsia="Verdana" w:hAnsi="Arial" w:cs="Arial"/>
          <w:spacing w:val="-10"/>
          <w:sz w:val="22"/>
          <w:szCs w:val="22"/>
        </w:rPr>
        <w:t>Срок окончания выполнения работ: «</w:t>
      </w:r>
      <w:r w:rsidR="00AE3A73">
        <w:rPr>
          <w:rFonts w:ascii="Arial" w:eastAsia="Verdana" w:hAnsi="Arial" w:cs="Arial"/>
          <w:spacing w:val="-10"/>
          <w:sz w:val="22"/>
          <w:szCs w:val="22"/>
        </w:rPr>
        <w:t>30</w:t>
      </w:r>
      <w:r w:rsidRPr="00CB29F2">
        <w:rPr>
          <w:rFonts w:ascii="Arial" w:eastAsia="Verdana" w:hAnsi="Arial" w:cs="Arial"/>
          <w:spacing w:val="-10"/>
          <w:sz w:val="22"/>
          <w:szCs w:val="22"/>
        </w:rPr>
        <w:t>»</w:t>
      </w:r>
      <w:r w:rsidR="00AA1364" w:rsidRPr="00CB29F2">
        <w:rPr>
          <w:rFonts w:ascii="Arial" w:eastAsia="Verdana" w:hAnsi="Arial" w:cs="Arial"/>
          <w:spacing w:val="-10"/>
          <w:sz w:val="22"/>
          <w:szCs w:val="22"/>
        </w:rPr>
        <w:t xml:space="preserve"> июня</w:t>
      </w:r>
      <w:r w:rsidR="00BD7E34" w:rsidRPr="00CB29F2">
        <w:rPr>
          <w:rFonts w:ascii="Arial" w:eastAsia="Verdana" w:hAnsi="Arial" w:cs="Arial"/>
          <w:spacing w:val="-10"/>
          <w:sz w:val="22"/>
          <w:szCs w:val="22"/>
        </w:rPr>
        <w:t xml:space="preserve"> </w:t>
      </w:r>
      <w:r w:rsidRPr="00CB29F2">
        <w:rPr>
          <w:rFonts w:ascii="Arial" w:eastAsia="Verdana" w:hAnsi="Arial" w:cs="Arial"/>
          <w:spacing w:val="-10"/>
          <w:sz w:val="22"/>
          <w:szCs w:val="22"/>
        </w:rPr>
        <w:t>20</w:t>
      </w:r>
      <w:r w:rsidR="00BD7E34" w:rsidRPr="00CB29F2">
        <w:rPr>
          <w:rFonts w:ascii="Arial" w:eastAsia="Verdana" w:hAnsi="Arial" w:cs="Arial"/>
          <w:spacing w:val="-10"/>
          <w:sz w:val="22"/>
          <w:szCs w:val="22"/>
        </w:rPr>
        <w:t xml:space="preserve">19 </w:t>
      </w:r>
      <w:r w:rsidR="00BF0315" w:rsidRPr="00CB29F2">
        <w:rPr>
          <w:rFonts w:ascii="Arial" w:eastAsia="Verdana" w:hAnsi="Arial" w:cs="Arial"/>
          <w:spacing w:val="-10"/>
          <w:sz w:val="22"/>
          <w:szCs w:val="22"/>
        </w:rPr>
        <w:t>года</w:t>
      </w:r>
      <w:r w:rsidR="00641E75" w:rsidRPr="00CB29F2">
        <w:rPr>
          <w:rFonts w:ascii="Arial" w:eastAsia="Verdana" w:hAnsi="Arial" w:cs="Arial"/>
          <w:spacing w:val="-10"/>
          <w:sz w:val="22"/>
          <w:szCs w:val="22"/>
        </w:rPr>
        <w:t>.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993"/>
        <w:gridCol w:w="1701"/>
        <w:gridCol w:w="1524"/>
      </w:tblGrid>
      <w:tr w:rsidR="00574132" w:rsidRPr="00CB29F2" w14:paraId="411036A4" w14:textId="77777777" w:rsidTr="00435195">
        <w:tc>
          <w:tcPr>
            <w:tcW w:w="714" w:type="dxa"/>
            <w:vMerge w:val="restart"/>
            <w:shd w:val="clear" w:color="auto" w:fill="auto"/>
            <w:vAlign w:val="center"/>
          </w:tcPr>
          <w:p w14:paraId="66EFFF66" w14:textId="77777777" w:rsidR="00574132" w:rsidRPr="00CB29F2" w:rsidRDefault="00574132" w:rsidP="003E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29F2">
              <w:rPr>
                <w:rFonts w:ascii="Arial" w:hAnsi="Arial" w:cs="Arial"/>
                <w:sz w:val="22"/>
                <w:szCs w:val="22"/>
              </w:rPr>
              <w:t>№№ п/п</w:t>
            </w:r>
          </w:p>
        </w:tc>
        <w:tc>
          <w:tcPr>
            <w:tcW w:w="5993" w:type="dxa"/>
            <w:vMerge w:val="restart"/>
            <w:shd w:val="clear" w:color="auto" w:fill="auto"/>
          </w:tcPr>
          <w:p w14:paraId="2025E584" w14:textId="77777777" w:rsidR="00574132" w:rsidRPr="00CB29F2" w:rsidRDefault="00574132" w:rsidP="003E56A6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29F2">
              <w:rPr>
                <w:rFonts w:ascii="Arial" w:hAnsi="Arial" w:cs="Arial"/>
                <w:bCs/>
                <w:sz w:val="22"/>
                <w:szCs w:val="22"/>
              </w:rPr>
              <w:t xml:space="preserve">Технологическое наименование ремонтных работ </w:t>
            </w:r>
          </w:p>
          <w:p w14:paraId="68E2BD49" w14:textId="77777777" w:rsidR="00574132" w:rsidRPr="00CB29F2" w:rsidRDefault="00574132" w:rsidP="003E56A6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29F2">
              <w:rPr>
                <w:rFonts w:ascii="Arial" w:hAnsi="Arial" w:cs="Arial"/>
                <w:bCs/>
                <w:sz w:val="22"/>
                <w:szCs w:val="22"/>
              </w:rPr>
              <w:t>или сборочных единиц оборудования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5D848C88" w14:textId="77777777" w:rsidR="00574132" w:rsidRPr="00CB29F2" w:rsidRDefault="00574132" w:rsidP="003E56A6">
            <w:pPr>
              <w:ind w:left="14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29F2">
              <w:rPr>
                <w:rFonts w:ascii="Arial" w:hAnsi="Arial" w:cs="Arial"/>
                <w:bCs/>
                <w:sz w:val="22"/>
                <w:szCs w:val="22"/>
              </w:rPr>
              <w:t>Этапы выполнения работ</w:t>
            </w:r>
          </w:p>
        </w:tc>
      </w:tr>
      <w:tr w:rsidR="00574132" w:rsidRPr="00CB29F2" w14:paraId="35854021" w14:textId="77777777" w:rsidTr="00435195">
        <w:tc>
          <w:tcPr>
            <w:tcW w:w="714" w:type="dxa"/>
            <w:vMerge/>
            <w:shd w:val="clear" w:color="auto" w:fill="auto"/>
            <w:vAlign w:val="center"/>
          </w:tcPr>
          <w:p w14:paraId="260D075F" w14:textId="77777777" w:rsidR="00574132" w:rsidRPr="00CB29F2" w:rsidRDefault="00574132" w:rsidP="003E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3" w:type="dxa"/>
            <w:vMerge/>
            <w:shd w:val="clear" w:color="auto" w:fill="auto"/>
          </w:tcPr>
          <w:p w14:paraId="5CE0A086" w14:textId="77777777" w:rsidR="00574132" w:rsidRPr="00CB29F2" w:rsidRDefault="00574132" w:rsidP="003E56A6">
            <w:pPr>
              <w:ind w:left="142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7B2CCA" w14:textId="77777777" w:rsidR="00574132" w:rsidRPr="00CB29F2" w:rsidRDefault="00574132" w:rsidP="003E56A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29F2">
              <w:rPr>
                <w:rFonts w:ascii="Arial" w:hAnsi="Arial" w:cs="Arial"/>
                <w:bCs/>
                <w:sz w:val="22"/>
                <w:szCs w:val="22"/>
              </w:rPr>
              <w:t>начало</w:t>
            </w:r>
          </w:p>
        </w:tc>
        <w:tc>
          <w:tcPr>
            <w:tcW w:w="1524" w:type="dxa"/>
            <w:shd w:val="clear" w:color="auto" w:fill="auto"/>
          </w:tcPr>
          <w:p w14:paraId="007221BF" w14:textId="77777777" w:rsidR="00574132" w:rsidRPr="00CB29F2" w:rsidRDefault="00574132" w:rsidP="003E56A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29F2">
              <w:rPr>
                <w:rFonts w:ascii="Arial" w:hAnsi="Arial" w:cs="Arial"/>
                <w:bCs/>
                <w:sz w:val="22"/>
                <w:szCs w:val="22"/>
              </w:rPr>
              <w:t>конец</w:t>
            </w:r>
          </w:p>
        </w:tc>
      </w:tr>
      <w:tr w:rsidR="00574132" w:rsidRPr="00CB29F2" w14:paraId="4A5C3D46" w14:textId="77777777" w:rsidTr="00435195">
        <w:tc>
          <w:tcPr>
            <w:tcW w:w="714" w:type="dxa"/>
            <w:shd w:val="clear" w:color="auto" w:fill="auto"/>
            <w:vAlign w:val="center"/>
          </w:tcPr>
          <w:p w14:paraId="53F9FE1E" w14:textId="77777777" w:rsidR="00574132" w:rsidRPr="00CB29F2" w:rsidRDefault="00266FD8" w:rsidP="003E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93" w:type="dxa"/>
            <w:shd w:val="clear" w:color="auto" w:fill="auto"/>
          </w:tcPr>
          <w:p w14:paraId="389698D2" w14:textId="77777777" w:rsidR="00574132" w:rsidRPr="00CB29F2" w:rsidRDefault="00A460FD" w:rsidP="00435195">
            <w:pPr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t>Поставка оборудования и материалов</w:t>
            </w:r>
            <w:r w:rsidR="00A95F63">
              <w:rPr>
                <w:rFonts w:ascii="Arial" w:eastAsia="Verdana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471748D" w14:textId="77777777" w:rsidR="00574132" w:rsidRPr="00DB18EF" w:rsidRDefault="009B6620" w:rsidP="009B6620">
            <w:r w:rsidRPr="00DB18EF">
              <w:rPr>
                <w:rFonts w:ascii="Arial" w:hAnsi="Arial" w:cs="Arial"/>
                <w:bCs/>
                <w:sz w:val="22"/>
                <w:szCs w:val="22"/>
              </w:rPr>
              <w:t>С момента заключения договора</w:t>
            </w:r>
          </w:p>
        </w:tc>
        <w:tc>
          <w:tcPr>
            <w:tcW w:w="1524" w:type="dxa"/>
            <w:shd w:val="clear" w:color="auto" w:fill="auto"/>
          </w:tcPr>
          <w:p w14:paraId="0F910AE9" w14:textId="77777777" w:rsidR="00574132" w:rsidRPr="00DB18EF" w:rsidRDefault="009B6620" w:rsidP="003E56A6">
            <w:r w:rsidRPr="00DB18EF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 w:rsidRPr="00DB18E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</w:tr>
      <w:tr w:rsidR="00574132" w:rsidRPr="00CB29F2" w14:paraId="28BE2743" w14:textId="77777777" w:rsidTr="00435195">
        <w:tc>
          <w:tcPr>
            <w:tcW w:w="714" w:type="dxa"/>
            <w:shd w:val="clear" w:color="auto" w:fill="auto"/>
            <w:vAlign w:val="center"/>
          </w:tcPr>
          <w:p w14:paraId="4FA77BD9" w14:textId="77777777" w:rsidR="00574132" w:rsidRPr="00CB29F2" w:rsidRDefault="00266FD8" w:rsidP="003E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93" w:type="dxa"/>
            <w:shd w:val="clear" w:color="auto" w:fill="auto"/>
          </w:tcPr>
          <w:p w14:paraId="6747105E" w14:textId="77777777" w:rsidR="00574132" w:rsidRPr="00CB29F2" w:rsidRDefault="00A460FD" w:rsidP="00435195">
            <w:pPr>
              <w:pStyle w:val="6"/>
              <w:shd w:val="clear" w:color="auto" w:fill="auto"/>
              <w:tabs>
                <w:tab w:val="left" w:pos="789"/>
              </w:tabs>
              <w:spacing w:after="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fontstyle31"/>
                <w:rFonts w:ascii="Arial" w:eastAsia="Times New Roman" w:hAnsi="Arial"/>
                <w:i w:val="0"/>
                <w:spacing w:val="0"/>
              </w:rPr>
              <w:t>Выполнение строительно-монтажных работ</w:t>
            </w:r>
            <w:r w:rsidR="00A95F63">
              <w:rPr>
                <w:rStyle w:val="fontstyle31"/>
                <w:rFonts w:ascii="Arial" w:eastAsia="Times New Roman" w:hAnsi="Arial"/>
                <w:i w:val="0"/>
                <w:spacing w:val="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C4BCC81" w14:textId="77777777" w:rsidR="00574132" w:rsidRPr="00DB18EF" w:rsidRDefault="009B6620" w:rsidP="003E56A6">
            <w:r w:rsidRPr="00DB18EF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 w:rsidRPr="00DB18E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  <w:tc>
          <w:tcPr>
            <w:tcW w:w="1524" w:type="dxa"/>
            <w:shd w:val="clear" w:color="auto" w:fill="auto"/>
          </w:tcPr>
          <w:p w14:paraId="72F128FB" w14:textId="77777777" w:rsidR="00574132" w:rsidRPr="00DB18EF" w:rsidRDefault="009B6620" w:rsidP="009B6620">
            <w:r w:rsidRPr="00DB18EF">
              <w:rPr>
                <w:rFonts w:ascii="Arial" w:hAnsi="Arial" w:cs="Arial"/>
                <w:bCs/>
                <w:sz w:val="22"/>
                <w:szCs w:val="22"/>
              </w:rPr>
              <w:t>20.06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</w:tr>
      <w:tr w:rsidR="00574132" w:rsidRPr="00CB29F2" w14:paraId="571FCE51" w14:textId="77777777" w:rsidTr="00435195">
        <w:tc>
          <w:tcPr>
            <w:tcW w:w="714" w:type="dxa"/>
            <w:shd w:val="clear" w:color="auto" w:fill="auto"/>
            <w:vAlign w:val="center"/>
          </w:tcPr>
          <w:p w14:paraId="21F4F568" w14:textId="77777777" w:rsidR="00574132" w:rsidRPr="00CB29F2" w:rsidRDefault="00266FD8" w:rsidP="003E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93" w:type="dxa"/>
            <w:shd w:val="clear" w:color="auto" w:fill="auto"/>
          </w:tcPr>
          <w:p w14:paraId="4D7755DF" w14:textId="77777777" w:rsidR="00574132" w:rsidRPr="00CB29F2" w:rsidRDefault="00266FD8" w:rsidP="00435195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6700C8">
              <w:rPr>
                <w:rFonts w:ascii="Arial" w:hAnsi="Arial" w:cs="Arial"/>
                <w:iCs/>
                <w:sz w:val="22"/>
                <w:szCs w:val="22"/>
              </w:rPr>
              <w:t>Выполнение пуско-наладочных работ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626239A" w14:textId="77777777" w:rsidR="00574132" w:rsidRPr="00DB18EF" w:rsidRDefault="009B6620" w:rsidP="003E56A6">
            <w:r w:rsidRPr="00DB18EF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 w:rsidRPr="00DB18E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  <w:tc>
          <w:tcPr>
            <w:tcW w:w="1524" w:type="dxa"/>
            <w:shd w:val="clear" w:color="auto" w:fill="auto"/>
          </w:tcPr>
          <w:p w14:paraId="3030B1C0" w14:textId="77777777" w:rsidR="00574132" w:rsidRPr="00DB18EF" w:rsidRDefault="009B6620" w:rsidP="003E56A6">
            <w:r w:rsidRPr="00DB18EF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 w:rsidRPr="00DB18E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</w:tr>
      <w:tr w:rsidR="00574132" w:rsidRPr="00CB29F2" w14:paraId="4A2FB47C" w14:textId="77777777" w:rsidTr="00435195">
        <w:tc>
          <w:tcPr>
            <w:tcW w:w="714" w:type="dxa"/>
            <w:shd w:val="clear" w:color="auto" w:fill="auto"/>
            <w:vAlign w:val="center"/>
          </w:tcPr>
          <w:p w14:paraId="7A3AE2C6" w14:textId="77777777" w:rsidR="00574132" w:rsidRPr="00CB29F2" w:rsidRDefault="00266FD8" w:rsidP="003E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93" w:type="dxa"/>
            <w:shd w:val="clear" w:color="auto" w:fill="auto"/>
          </w:tcPr>
          <w:p w14:paraId="401AAE9B" w14:textId="77777777" w:rsidR="00574132" w:rsidRPr="00CB29F2" w:rsidRDefault="00B30AC5" w:rsidP="00435195">
            <w:pPr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Опытная эксплуатация систем контроля</w:t>
            </w:r>
          </w:p>
        </w:tc>
        <w:tc>
          <w:tcPr>
            <w:tcW w:w="1701" w:type="dxa"/>
            <w:shd w:val="clear" w:color="auto" w:fill="auto"/>
          </w:tcPr>
          <w:p w14:paraId="5AA940B5" w14:textId="77777777" w:rsidR="00574132" w:rsidRPr="00DB18EF" w:rsidRDefault="009B6620" w:rsidP="003E56A6">
            <w:r w:rsidRPr="00DB18EF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 w:rsidRPr="00DB18E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  <w:tc>
          <w:tcPr>
            <w:tcW w:w="1524" w:type="dxa"/>
            <w:shd w:val="clear" w:color="auto" w:fill="auto"/>
          </w:tcPr>
          <w:p w14:paraId="2A2435C6" w14:textId="77777777" w:rsidR="00574132" w:rsidRPr="00DB18EF" w:rsidRDefault="00B30AC5" w:rsidP="003E56A6">
            <w:r w:rsidRPr="00DB18EF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 w:rsidR="009B6620" w:rsidRPr="00DB18E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</w:tr>
      <w:tr w:rsidR="00574132" w:rsidRPr="00270421" w14:paraId="3EFDE036" w14:textId="77777777" w:rsidTr="003770C2">
        <w:tc>
          <w:tcPr>
            <w:tcW w:w="714" w:type="dxa"/>
            <w:shd w:val="clear" w:color="auto" w:fill="auto"/>
            <w:vAlign w:val="center"/>
          </w:tcPr>
          <w:p w14:paraId="232BE4CC" w14:textId="77777777" w:rsidR="00574132" w:rsidRPr="00CB29F2" w:rsidRDefault="00266FD8" w:rsidP="003E56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93" w:type="dxa"/>
            <w:shd w:val="clear" w:color="auto" w:fill="auto"/>
          </w:tcPr>
          <w:p w14:paraId="65F5213A" w14:textId="77777777" w:rsidR="00574132" w:rsidRPr="00CB29F2" w:rsidRDefault="00574132" w:rsidP="0043519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29F2">
              <w:rPr>
                <w:rFonts w:ascii="Arial" w:eastAsia="Verdana" w:hAnsi="Arial" w:cs="Arial"/>
                <w:sz w:val="22"/>
                <w:szCs w:val="22"/>
              </w:rPr>
              <w:t>Сдача в промышленную эксплуатацию</w:t>
            </w:r>
          </w:p>
        </w:tc>
        <w:tc>
          <w:tcPr>
            <w:tcW w:w="1701" w:type="dxa"/>
            <w:shd w:val="clear" w:color="auto" w:fill="auto"/>
          </w:tcPr>
          <w:p w14:paraId="080893FA" w14:textId="77777777" w:rsidR="00574132" w:rsidRPr="00DB18EF" w:rsidRDefault="009B6620" w:rsidP="003E56A6">
            <w:r w:rsidRPr="00DB18EF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.0</w:t>
            </w:r>
            <w:r w:rsidRPr="00DB18E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574132" w:rsidRPr="00DB18EF">
              <w:rPr>
                <w:rFonts w:ascii="Arial" w:hAnsi="Arial" w:cs="Arial"/>
                <w:bCs/>
                <w:sz w:val="22"/>
                <w:szCs w:val="22"/>
              </w:rPr>
              <w:t>.2019</w:t>
            </w:r>
          </w:p>
        </w:tc>
        <w:tc>
          <w:tcPr>
            <w:tcW w:w="1524" w:type="dxa"/>
            <w:shd w:val="clear" w:color="auto" w:fill="auto"/>
          </w:tcPr>
          <w:p w14:paraId="4C21927F" w14:textId="77777777" w:rsidR="00574132" w:rsidRPr="00DB18EF" w:rsidRDefault="00574132" w:rsidP="003E56A6"/>
        </w:tc>
      </w:tr>
    </w:tbl>
    <w:p w14:paraId="2C8F5BCC" w14:textId="77777777" w:rsidR="00085D7C" w:rsidRDefault="00085D7C" w:rsidP="000213C0">
      <w:pPr>
        <w:ind w:right="60" w:firstLine="284"/>
        <w:jc w:val="both"/>
        <w:rPr>
          <w:rFonts w:ascii="Arial" w:eastAsia="Verdana" w:hAnsi="Arial" w:cs="Arial"/>
          <w:spacing w:val="-10"/>
          <w:sz w:val="22"/>
          <w:szCs w:val="22"/>
        </w:rPr>
      </w:pPr>
    </w:p>
    <w:p w14:paraId="12C17555" w14:textId="77777777" w:rsidR="007E7E1D" w:rsidRPr="00685BC1" w:rsidRDefault="007E7E1D" w:rsidP="00A37B3C">
      <w:pPr>
        <w:pStyle w:val="ac"/>
        <w:numPr>
          <w:ilvl w:val="1"/>
          <w:numId w:val="7"/>
        </w:numPr>
        <w:ind w:left="602" w:right="60" w:hanging="318"/>
        <w:jc w:val="both"/>
        <w:rPr>
          <w:rFonts w:ascii="Arial" w:eastAsia="Verdana" w:hAnsi="Arial" w:cs="Arial"/>
          <w:spacing w:val="-10"/>
          <w:sz w:val="22"/>
          <w:szCs w:val="22"/>
        </w:rPr>
      </w:pPr>
      <w:r w:rsidRPr="00685BC1">
        <w:rPr>
          <w:rFonts w:ascii="Arial" w:eastAsia="Verdana" w:hAnsi="Arial" w:cs="Arial"/>
          <w:spacing w:val="-10"/>
          <w:sz w:val="22"/>
          <w:szCs w:val="22"/>
        </w:rPr>
        <w:t>На этапе проведения закупочной процедуры в своем предложении Подрядчик предоставляет разработанный укрупненный график выполнения Работ. Срок н</w:t>
      </w:r>
      <w:r w:rsidR="00C50AB5" w:rsidRPr="00685BC1">
        <w:rPr>
          <w:rFonts w:ascii="Arial" w:eastAsia="Verdana" w:hAnsi="Arial" w:cs="Arial"/>
          <w:spacing w:val="-10"/>
          <w:sz w:val="22"/>
          <w:szCs w:val="22"/>
        </w:rPr>
        <w:t>ачала и окончания работ не долж</w:t>
      </w:r>
      <w:r w:rsidRPr="00685BC1">
        <w:rPr>
          <w:rFonts w:ascii="Arial" w:eastAsia="Verdana" w:hAnsi="Arial" w:cs="Arial"/>
          <w:spacing w:val="-10"/>
          <w:sz w:val="22"/>
          <w:szCs w:val="22"/>
        </w:rPr>
        <w:t>ны превы</w:t>
      </w:r>
      <w:r w:rsidR="00C50AB5" w:rsidRPr="00685BC1">
        <w:rPr>
          <w:rFonts w:ascii="Arial" w:eastAsia="Verdana" w:hAnsi="Arial" w:cs="Arial"/>
          <w:spacing w:val="-10"/>
          <w:sz w:val="22"/>
          <w:szCs w:val="22"/>
        </w:rPr>
        <w:t>шать сроков, указанных в п. 9.1.</w:t>
      </w:r>
      <w:r w:rsidRPr="00685BC1">
        <w:rPr>
          <w:rFonts w:ascii="Arial" w:eastAsia="Verdana" w:hAnsi="Arial" w:cs="Arial"/>
          <w:spacing w:val="-10"/>
          <w:sz w:val="22"/>
          <w:szCs w:val="22"/>
        </w:rPr>
        <w:t xml:space="preserve"> ТЗ. По требованию Заказчика Подрядчик составляет детальный график проведения конкретных этапов выполнения работ.</w:t>
      </w:r>
    </w:p>
    <w:p w14:paraId="22BEF7A7" w14:textId="77777777" w:rsidR="002A5984" w:rsidRPr="007E7E1D" w:rsidRDefault="002A5984" w:rsidP="002A5984">
      <w:pPr>
        <w:ind w:left="142" w:right="60"/>
        <w:jc w:val="both"/>
        <w:rPr>
          <w:rFonts w:ascii="Arial" w:eastAsia="Verdana" w:hAnsi="Arial" w:cs="Arial"/>
          <w:spacing w:val="-10"/>
          <w:sz w:val="22"/>
          <w:szCs w:val="22"/>
        </w:rPr>
      </w:pPr>
    </w:p>
    <w:p w14:paraId="132F76DF" w14:textId="77777777" w:rsidR="007E7E1D" w:rsidRDefault="004203CF" w:rsidP="00A37B3C">
      <w:pPr>
        <w:numPr>
          <w:ilvl w:val="0"/>
          <w:numId w:val="4"/>
        </w:numPr>
        <w:ind w:left="142" w:right="60" w:hanging="142"/>
        <w:jc w:val="both"/>
        <w:rPr>
          <w:rFonts w:ascii="Arial" w:eastAsia="Verdana" w:hAnsi="Arial" w:cs="Arial"/>
          <w:b/>
          <w:spacing w:val="-10"/>
          <w:sz w:val="22"/>
          <w:szCs w:val="22"/>
        </w:rPr>
      </w:pPr>
      <w:r>
        <w:rPr>
          <w:rFonts w:ascii="Arial" w:eastAsia="Verdana" w:hAnsi="Arial" w:cs="Arial"/>
          <w:b/>
          <w:spacing w:val="-10"/>
          <w:sz w:val="22"/>
          <w:szCs w:val="22"/>
        </w:rPr>
        <w:t>Требования</w:t>
      </w:r>
      <w:r w:rsidR="00AA3BC6">
        <w:rPr>
          <w:rFonts w:ascii="Arial" w:eastAsia="Verdana" w:hAnsi="Arial" w:cs="Arial"/>
          <w:b/>
          <w:spacing w:val="-10"/>
          <w:sz w:val="22"/>
          <w:szCs w:val="22"/>
        </w:rPr>
        <w:t xml:space="preserve"> к сдаче – приемке работ.</w:t>
      </w:r>
    </w:p>
    <w:p w14:paraId="1EEFFB24" w14:textId="77777777" w:rsidR="00ED0CCF" w:rsidRDefault="002125FE" w:rsidP="00A37B3C">
      <w:pPr>
        <w:pStyle w:val="22"/>
        <w:numPr>
          <w:ilvl w:val="1"/>
          <w:numId w:val="4"/>
        </w:numPr>
        <w:spacing w:after="0" w:line="240" w:lineRule="auto"/>
        <w:ind w:left="882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>Сдача работ должна осуществляться в соответствии со следующими нормативно-техническими документами:</w:t>
      </w:r>
    </w:p>
    <w:p w14:paraId="77825B68" w14:textId="77777777" w:rsidR="00B82DAC" w:rsidRPr="002125FE" w:rsidRDefault="001725FA" w:rsidP="00AB42E1">
      <w:pPr>
        <w:pStyle w:val="6"/>
        <w:shd w:val="clear" w:color="auto" w:fill="auto"/>
        <w:spacing w:after="0" w:line="240" w:lineRule="auto"/>
        <w:ind w:left="1330" w:right="-5" w:hanging="1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82DAC">
        <w:rPr>
          <w:rFonts w:ascii="Arial" w:hAnsi="Arial" w:cs="Arial"/>
          <w:sz w:val="22"/>
          <w:szCs w:val="22"/>
        </w:rPr>
        <w:t>Правила технической эксплуатации электрических станций и сетей Российской Федерации, утвержденные Приказом Минэнерго РФ от 19.06.2003 № 229</w:t>
      </w:r>
      <w:r w:rsidR="00A45E27">
        <w:rPr>
          <w:rFonts w:ascii="Arial" w:hAnsi="Arial" w:cs="Arial"/>
          <w:sz w:val="22"/>
          <w:szCs w:val="22"/>
        </w:rPr>
        <w:t>;</w:t>
      </w:r>
    </w:p>
    <w:p w14:paraId="5EF9A1FC" w14:textId="77777777" w:rsidR="00A67E5E" w:rsidRDefault="00A67E5E" w:rsidP="00AB42E1">
      <w:pPr>
        <w:pStyle w:val="6"/>
        <w:shd w:val="clear" w:color="auto" w:fill="auto"/>
        <w:spacing w:after="0" w:line="240" w:lineRule="auto"/>
        <w:ind w:left="1330" w:right="-5" w:hanging="154"/>
        <w:jc w:val="both"/>
      </w:pPr>
      <w:r w:rsidRPr="007336D0">
        <w:rPr>
          <w:rFonts w:ascii="Arial" w:hAnsi="Arial" w:cs="Arial"/>
          <w:sz w:val="22"/>
          <w:szCs w:val="22"/>
        </w:rPr>
        <w:t>- Правила организации технического обслуживания и ремонта объектов электроэнергетики, утверждены приказом Министерства энергетики РФ № 1013 от 25.10.2017 г.</w:t>
      </w:r>
    </w:p>
    <w:p w14:paraId="29C82E78" w14:textId="77777777" w:rsidR="00D50E26" w:rsidRPr="00D50E26" w:rsidRDefault="00D50E26" w:rsidP="00A37B3C">
      <w:pPr>
        <w:pStyle w:val="22"/>
        <w:numPr>
          <w:ilvl w:val="1"/>
          <w:numId w:val="4"/>
        </w:numPr>
        <w:spacing w:after="0" w:line="240" w:lineRule="auto"/>
        <w:ind w:left="0" w:firstLine="336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D50E26">
        <w:rPr>
          <w:rFonts w:ascii="Arial" w:eastAsia="Times New Roman" w:hAnsi="Arial" w:cs="Arial"/>
          <w:iCs/>
          <w:sz w:val="22"/>
          <w:szCs w:val="22"/>
        </w:rPr>
        <w:t>Виды испытаний</w:t>
      </w:r>
      <w:r w:rsidRPr="00D50E26">
        <w:rPr>
          <w:rFonts w:ascii="Arial" w:eastAsia="Times New Roman" w:hAnsi="Arial" w:cs="Arial"/>
          <w:sz w:val="22"/>
          <w:szCs w:val="22"/>
        </w:rPr>
        <w:t>:</w:t>
      </w:r>
    </w:p>
    <w:p w14:paraId="7FAB76F9" w14:textId="77777777" w:rsidR="00D50E26" w:rsidRDefault="00D50E26" w:rsidP="00AB42E1">
      <w:pPr>
        <w:pStyle w:val="22"/>
        <w:spacing w:after="0" w:line="240" w:lineRule="auto"/>
        <w:ind w:left="1330" w:hanging="1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Pr="00D50E26">
        <w:rPr>
          <w:rFonts w:ascii="Arial" w:eastAsia="Times New Roman" w:hAnsi="Arial" w:cs="Arial"/>
          <w:sz w:val="22"/>
          <w:szCs w:val="22"/>
        </w:rPr>
        <w:t xml:space="preserve"> </w:t>
      </w:r>
      <w:r w:rsidRPr="00D50E26">
        <w:rPr>
          <w:rFonts w:ascii="Arial" w:eastAsia="Times New Roman" w:hAnsi="Arial" w:cs="Arial"/>
          <w:iCs/>
          <w:sz w:val="22"/>
          <w:szCs w:val="22"/>
        </w:rPr>
        <w:t>предварительные испытания (на этапе сдачи в опытную эксплуатацию);</w:t>
      </w:r>
    </w:p>
    <w:p w14:paraId="7000364D" w14:textId="77777777" w:rsidR="00D50E26" w:rsidRDefault="00D50E26" w:rsidP="00AB42E1">
      <w:pPr>
        <w:pStyle w:val="22"/>
        <w:spacing w:after="0" w:line="240" w:lineRule="auto"/>
        <w:ind w:left="1330" w:hanging="140"/>
        <w:jc w:val="both"/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-</w:t>
      </w:r>
      <w:r w:rsidRPr="00D50E26">
        <w:rPr>
          <w:rFonts w:ascii="Arial" w:eastAsia="Times New Roman" w:hAnsi="Arial" w:cs="Arial"/>
          <w:sz w:val="22"/>
          <w:szCs w:val="22"/>
        </w:rPr>
        <w:t xml:space="preserve"> </w:t>
      </w:r>
      <w:r w:rsidRPr="00D50E26">
        <w:rPr>
          <w:rFonts w:ascii="Arial" w:eastAsia="Times New Roman" w:hAnsi="Arial" w:cs="Arial"/>
          <w:iCs/>
          <w:sz w:val="22"/>
          <w:szCs w:val="22"/>
        </w:rPr>
        <w:t>комплексные приёмо-сдаточные испытания</w:t>
      </w:r>
      <w:r w:rsidR="00B215F6">
        <w:rPr>
          <w:rFonts w:ascii="Arial" w:eastAsia="Times New Roman" w:hAnsi="Arial" w:cs="Arial"/>
          <w:iCs/>
          <w:sz w:val="22"/>
          <w:szCs w:val="22"/>
        </w:rPr>
        <w:t>.</w:t>
      </w:r>
    </w:p>
    <w:p w14:paraId="53300DF3" w14:textId="77777777" w:rsidR="00B215F6" w:rsidRDefault="004F3E9E" w:rsidP="00FC21D0">
      <w:pPr>
        <w:pStyle w:val="22"/>
        <w:spacing w:after="0" w:line="240" w:lineRule="auto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>Испытания проводятся согласно со следу</w:t>
      </w:r>
      <w:r w:rsidR="00587E45">
        <w:rPr>
          <w:rFonts w:ascii="Arial" w:eastAsia="Verdana" w:hAnsi="Arial" w:cs="Arial"/>
          <w:color w:val="auto"/>
          <w:sz w:val="22"/>
          <w:szCs w:val="22"/>
        </w:rPr>
        <w:t>ю</w:t>
      </w:r>
      <w:r>
        <w:rPr>
          <w:rFonts w:ascii="Arial" w:eastAsia="Verdana" w:hAnsi="Arial" w:cs="Arial"/>
          <w:color w:val="auto"/>
          <w:sz w:val="22"/>
          <w:szCs w:val="22"/>
        </w:rPr>
        <w:t>щим НТД:</w:t>
      </w:r>
    </w:p>
    <w:p w14:paraId="7594055B" w14:textId="77777777" w:rsidR="004F3E9E" w:rsidRDefault="00AB42E1" w:rsidP="00AB42E1">
      <w:pPr>
        <w:ind w:left="1330" w:hanging="1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F3E9E" w:rsidRPr="004F3E9E">
        <w:rPr>
          <w:rFonts w:ascii="Arial" w:hAnsi="Arial" w:cs="Arial"/>
          <w:sz w:val="22"/>
          <w:szCs w:val="22"/>
        </w:rPr>
        <w:t>СТО НОСТРОЙ 2.24.213-2016</w:t>
      </w:r>
      <w:r w:rsidR="004F3E9E">
        <w:rPr>
          <w:rFonts w:ascii="Arial" w:hAnsi="Arial" w:cs="Arial"/>
          <w:sz w:val="22"/>
          <w:szCs w:val="22"/>
        </w:rPr>
        <w:t xml:space="preserve"> </w:t>
      </w:r>
      <w:r w:rsidR="004F3E9E" w:rsidRPr="004F3E9E">
        <w:rPr>
          <w:rFonts w:ascii="Arial" w:hAnsi="Arial" w:cs="Arial"/>
          <w:sz w:val="22"/>
          <w:szCs w:val="22"/>
        </w:rPr>
        <w:t>Пусконаладочные работы. Организация выполнения пусконаладочных работ на объектах электросетевого хозяйства. Общие требования</w:t>
      </w:r>
      <w:r w:rsidR="004F3E9E">
        <w:rPr>
          <w:rFonts w:ascii="Arial" w:hAnsi="Arial" w:cs="Arial"/>
          <w:sz w:val="22"/>
          <w:szCs w:val="22"/>
        </w:rPr>
        <w:t>;</w:t>
      </w:r>
    </w:p>
    <w:p w14:paraId="4A9E6B58" w14:textId="77777777" w:rsidR="00CB38B5" w:rsidRPr="004F3E9E" w:rsidRDefault="00CB38B5" w:rsidP="00AB42E1">
      <w:pPr>
        <w:ind w:left="1330" w:hanging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по программам, разработанным Подрядчиком</w:t>
      </w:r>
      <w:r w:rsidR="00E5274C">
        <w:rPr>
          <w:rFonts w:ascii="Arial" w:hAnsi="Arial" w:cs="Arial"/>
          <w:sz w:val="22"/>
          <w:szCs w:val="22"/>
        </w:rPr>
        <w:t>, согласованными и утвержденными Заказчиком.</w:t>
      </w:r>
    </w:p>
    <w:p w14:paraId="3255137E" w14:textId="77777777" w:rsidR="007651D1" w:rsidRDefault="007651D1" w:rsidP="00A37B3C">
      <w:pPr>
        <w:pStyle w:val="22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Arial" w:eastAsia="Verdana" w:hAnsi="Arial" w:cs="Arial"/>
          <w:b/>
          <w:color w:val="auto"/>
          <w:sz w:val="22"/>
          <w:szCs w:val="22"/>
        </w:rPr>
      </w:pPr>
      <w:r w:rsidRPr="00913150">
        <w:rPr>
          <w:rFonts w:ascii="Arial" w:eastAsia="Verdana" w:hAnsi="Arial" w:cs="Arial"/>
          <w:b/>
          <w:color w:val="auto"/>
          <w:sz w:val="22"/>
          <w:szCs w:val="22"/>
        </w:rPr>
        <w:t>Документация, предъявляемая Заказчику</w:t>
      </w:r>
    </w:p>
    <w:p w14:paraId="04D990C9" w14:textId="77777777" w:rsidR="00485908" w:rsidRPr="00485908" w:rsidRDefault="00485908" w:rsidP="00A37B3C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485908">
        <w:rPr>
          <w:rFonts w:ascii="Arial" w:hAnsi="Arial" w:cs="Arial"/>
          <w:iCs/>
          <w:sz w:val="22"/>
          <w:szCs w:val="22"/>
        </w:rPr>
        <w:t>Перечень организаций, участвовавших в производстве работ, фамилии ИТР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, </w:t>
      </w:r>
      <w:r w:rsidRPr="00485908">
        <w:rPr>
          <w:rFonts w:ascii="Arial" w:hAnsi="Arial" w:cs="Arial"/>
          <w:iCs/>
          <w:sz w:val="22"/>
          <w:szCs w:val="22"/>
        </w:rPr>
        <w:t>ответственных за выполнение этих работ</w:t>
      </w:r>
    </w:p>
    <w:p w14:paraId="2994117D" w14:textId="77777777" w:rsidR="007651D1" w:rsidRDefault="007651D1" w:rsidP="00A37B3C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C954D4">
        <w:rPr>
          <w:rFonts w:ascii="Arial" w:eastAsia="Verdana" w:hAnsi="Arial" w:cs="Arial"/>
          <w:color w:val="auto"/>
          <w:sz w:val="22"/>
          <w:szCs w:val="22"/>
        </w:rPr>
        <w:t>Сертификаты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и технические паспорта на оборудование</w:t>
      </w:r>
      <w:r w:rsidR="00E54637">
        <w:rPr>
          <w:rFonts w:ascii="Arial" w:eastAsia="Verdana" w:hAnsi="Arial" w:cs="Arial"/>
          <w:color w:val="auto"/>
          <w:sz w:val="22"/>
          <w:szCs w:val="22"/>
        </w:rPr>
        <w:t>,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и материалы, конструкции, детали и узлы оборудования.</w:t>
      </w:r>
    </w:p>
    <w:p w14:paraId="306FB12B" w14:textId="77777777" w:rsidR="00AE3A73" w:rsidRPr="00802ACC" w:rsidRDefault="00EA0E2D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AE3A73">
        <w:rPr>
          <w:rFonts w:ascii="Arial" w:hAnsi="Arial" w:cs="Arial"/>
          <w:iCs/>
          <w:sz w:val="22"/>
          <w:szCs w:val="22"/>
        </w:rPr>
        <w:t>Руководства по эксплуатации завода-изготовителя устанавливаемого оборудования</w:t>
      </w:r>
      <w:r w:rsidR="00AE3A73">
        <w:rPr>
          <w:rFonts w:ascii="Arial" w:hAnsi="Arial" w:cs="Arial"/>
          <w:iCs/>
          <w:sz w:val="22"/>
          <w:szCs w:val="22"/>
        </w:rPr>
        <w:t>.</w:t>
      </w:r>
    </w:p>
    <w:p w14:paraId="42E6989F" w14:textId="77777777" w:rsidR="00AE3A73" w:rsidRPr="00AE3A73" w:rsidRDefault="00AE3A73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AE3A73">
        <w:rPr>
          <w:rFonts w:ascii="Arial" w:eastAsia="Verdana" w:hAnsi="Arial" w:cs="Arial"/>
          <w:color w:val="auto"/>
          <w:sz w:val="22"/>
          <w:szCs w:val="22"/>
        </w:rPr>
        <w:t>Исполнительная документация, разработанная в ходе выполнения работ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 (схемы, чертежи и т.д.)</w:t>
      </w:r>
    </w:p>
    <w:p w14:paraId="2379D4D2" w14:textId="637C9E30" w:rsidR="00913150" w:rsidRDefault="00913150" w:rsidP="00A37B3C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eastAsia="Verdana" w:hAnsi="Arial" w:cs="Arial"/>
          <w:color w:val="auto"/>
          <w:sz w:val="22"/>
          <w:szCs w:val="22"/>
        </w:rPr>
        <w:t xml:space="preserve">Акты входного контроля </w:t>
      </w:r>
      <w:r w:rsidR="00EE590A">
        <w:rPr>
          <w:rFonts w:ascii="Arial" w:eastAsia="Verdana" w:hAnsi="Arial" w:cs="Arial"/>
          <w:color w:val="auto"/>
          <w:sz w:val="22"/>
          <w:szCs w:val="22"/>
        </w:rPr>
        <w:t xml:space="preserve">и журнал верификации </w:t>
      </w:r>
      <w:r>
        <w:rPr>
          <w:rFonts w:ascii="Arial" w:eastAsia="Verdana" w:hAnsi="Arial" w:cs="Arial"/>
          <w:color w:val="auto"/>
          <w:sz w:val="22"/>
          <w:szCs w:val="22"/>
        </w:rPr>
        <w:t>закупленной продукции</w:t>
      </w:r>
      <w:r w:rsidR="002B1CFE">
        <w:rPr>
          <w:rFonts w:ascii="Arial" w:eastAsia="Verdana" w:hAnsi="Arial" w:cs="Arial"/>
          <w:color w:val="auto"/>
          <w:sz w:val="22"/>
          <w:szCs w:val="22"/>
        </w:rPr>
        <w:t>.</w:t>
      </w:r>
    </w:p>
    <w:p w14:paraId="13E63397" w14:textId="77777777" w:rsidR="00E448E3" w:rsidRDefault="00B30AC5" w:rsidP="00A37B3C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Акты </w:t>
      </w:r>
      <w:r w:rsidRPr="00E448E3">
        <w:rPr>
          <w:rFonts w:ascii="Arial" w:hAnsi="Arial" w:cs="Arial"/>
          <w:sz w:val="22"/>
          <w:szCs w:val="22"/>
        </w:rPr>
        <w:t>приемки</w:t>
      </w:r>
      <w:r>
        <w:rPr>
          <w:rFonts w:ascii="Arial" w:hAnsi="Arial" w:cs="Arial"/>
          <w:sz w:val="22"/>
          <w:szCs w:val="22"/>
        </w:rPr>
        <w:t xml:space="preserve"> оборудования после монтажа.</w:t>
      </w:r>
    </w:p>
    <w:p w14:paraId="0155DD49" w14:textId="77777777" w:rsidR="00861C6F" w:rsidRPr="00DD3FCE" w:rsidRDefault="00B30AC5" w:rsidP="00A37B3C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Акты </w:t>
      </w:r>
      <w:r>
        <w:rPr>
          <w:rFonts w:ascii="Arial" w:eastAsia="Verdana" w:hAnsi="Arial" w:cs="Arial"/>
          <w:color w:val="auto"/>
          <w:sz w:val="22"/>
          <w:szCs w:val="22"/>
        </w:rPr>
        <w:t xml:space="preserve">приемки пуско-наладочных работ </w:t>
      </w:r>
    </w:p>
    <w:p w14:paraId="5616DA30" w14:textId="77777777" w:rsidR="00DD4899" w:rsidRDefault="00DD4899" w:rsidP="00A37B3C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DD4899">
        <w:rPr>
          <w:rFonts w:ascii="Arial" w:eastAsia="Times New Roman" w:hAnsi="Arial" w:cs="Arial"/>
          <w:iCs/>
          <w:sz w:val="22"/>
          <w:szCs w:val="22"/>
        </w:rPr>
        <w:lastRenderedPageBreak/>
        <w:t>Перечень дополнительных работ, не предусмотренных проектом</w:t>
      </w:r>
      <w:r w:rsidR="001B37D1">
        <w:rPr>
          <w:rFonts w:ascii="Arial" w:eastAsia="Times New Roman" w:hAnsi="Arial" w:cs="Arial"/>
          <w:iCs/>
          <w:sz w:val="22"/>
          <w:szCs w:val="22"/>
        </w:rPr>
        <w:t xml:space="preserve"> (при необходимости)</w:t>
      </w:r>
      <w:r w:rsidR="00D8723C">
        <w:rPr>
          <w:rFonts w:ascii="Arial" w:eastAsia="Verdana" w:hAnsi="Arial" w:cs="Arial"/>
          <w:color w:val="auto"/>
          <w:sz w:val="22"/>
          <w:szCs w:val="22"/>
        </w:rPr>
        <w:t>.</w:t>
      </w:r>
    </w:p>
    <w:p w14:paraId="45BD44C5" w14:textId="77777777" w:rsidR="00081567" w:rsidRDefault="00081567" w:rsidP="00A37B3C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2E4D76">
        <w:rPr>
          <w:rFonts w:ascii="Arial" w:eastAsia="Times New Roman" w:hAnsi="Arial" w:cs="Arial"/>
          <w:iCs/>
          <w:sz w:val="22"/>
          <w:szCs w:val="22"/>
        </w:rPr>
        <w:t>Табели рабочего времени</w:t>
      </w:r>
      <w:r w:rsidR="002E4D76">
        <w:rPr>
          <w:rFonts w:ascii="Arial" w:eastAsia="Verdana" w:hAnsi="Arial" w:cs="Arial"/>
          <w:color w:val="auto"/>
          <w:sz w:val="22"/>
          <w:szCs w:val="22"/>
        </w:rPr>
        <w:t>.</w:t>
      </w:r>
    </w:p>
    <w:p w14:paraId="7DD93DE5" w14:textId="4D691CB1" w:rsidR="00D558B2" w:rsidRPr="003770C2" w:rsidRDefault="00E42684" w:rsidP="00D71A5D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proofErr w:type="gramStart"/>
      <w:r w:rsidRPr="003770C2">
        <w:rPr>
          <w:rFonts w:ascii="Arial" w:eastAsia="Verdana" w:hAnsi="Arial" w:cs="Arial"/>
          <w:color w:val="auto"/>
          <w:sz w:val="22"/>
          <w:szCs w:val="22"/>
        </w:rPr>
        <w:t>.</w:t>
      </w:r>
      <w:r w:rsidR="00D558B2" w:rsidRPr="003770C2">
        <w:rPr>
          <w:rFonts w:ascii="Arial" w:eastAsia="Verdana" w:hAnsi="Arial" w:cs="Arial"/>
          <w:color w:val="auto"/>
          <w:sz w:val="22"/>
          <w:szCs w:val="22"/>
        </w:rPr>
        <w:t>Акт</w:t>
      </w:r>
      <w:r w:rsidR="00B30AC5" w:rsidRPr="003770C2">
        <w:rPr>
          <w:rFonts w:ascii="Arial" w:eastAsia="Verdana" w:hAnsi="Arial" w:cs="Arial"/>
          <w:color w:val="auto"/>
          <w:sz w:val="22"/>
          <w:szCs w:val="22"/>
        </w:rPr>
        <w:t>ы</w:t>
      </w:r>
      <w:proofErr w:type="gramEnd"/>
      <w:r w:rsidR="00D558B2" w:rsidRPr="003770C2">
        <w:rPr>
          <w:rFonts w:ascii="Arial" w:eastAsia="Verdana" w:hAnsi="Arial" w:cs="Arial"/>
          <w:color w:val="auto"/>
          <w:sz w:val="22"/>
          <w:szCs w:val="22"/>
        </w:rPr>
        <w:t xml:space="preserve"> </w:t>
      </w:r>
      <w:r w:rsidR="00B30AC5" w:rsidRPr="003770C2">
        <w:rPr>
          <w:rFonts w:ascii="Arial" w:eastAsia="Verdana" w:hAnsi="Arial" w:cs="Arial"/>
          <w:color w:val="auto"/>
          <w:sz w:val="22"/>
          <w:szCs w:val="22"/>
        </w:rPr>
        <w:t>сдачи систем контроля в опытную эксплуатацию</w:t>
      </w:r>
      <w:r w:rsidR="00D558B2" w:rsidRPr="003770C2">
        <w:rPr>
          <w:rFonts w:ascii="Arial" w:eastAsia="Verdana" w:hAnsi="Arial" w:cs="Arial"/>
          <w:color w:val="auto"/>
          <w:sz w:val="22"/>
          <w:szCs w:val="22"/>
        </w:rPr>
        <w:t>.</w:t>
      </w:r>
    </w:p>
    <w:p w14:paraId="1228838A" w14:textId="77777777" w:rsidR="002E4D76" w:rsidRDefault="00034B0A" w:rsidP="00A37B3C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F65BF6">
        <w:rPr>
          <w:rFonts w:ascii="Arial" w:hAnsi="Arial" w:cs="Arial"/>
          <w:sz w:val="22"/>
          <w:szCs w:val="22"/>
        </w:rPr>
        <w:t>Акт</w:t>
      </w:r>
      <w:r w:rsidR="00B30AC5">
        <w:rPr>
          <w:rFonts w:ascii="Arial" w:hAnsi="Arial" w:cs="Arial"/>
          <w:sz w:val="22"/>
          <w:szCs w:val="22"/>
        </w:rPr>
        <w:t>ы</w:t>
      </w:r>
      <w:r w:rsidRPr="00F65BF6">
        <w:rPr>
          <w:rFonts w:ascii="Arial" w:hAnsi="Arial" w:cs="Arial"/>
          <w:sz w:val="22"/>
          <w:szCs w:val="22"/>
        </w:rPr>
        <w:t xml:space="preserve"> сдачи </w:t>
      </w:r>
      <w:r w:rsidR="00B30AC5">
        <w:rPr>
          <w:rFonts w:ascii="Arial" w:eastAsia="Verdana" w:hAnsi="Arial" w:cs="Arial"/>
          <w:color w:val="auto"/>
          <w:sz w:val="22"/>
          <w:szCs w:val="22"/>
        </w:rPr>
        <w:t>систем</w:t>
      </w:r>
      <w:r w:rsidR="001D65B9">
        <w:rPr>
          <w:rFonts w:ascii="Arial" w:eastAsia="Verdana" w:hAnsi="Arial" w:cs="Arial"/>
          <w:color w:val="auto"/>
          <w:sz w:val="22"/>
          <w:szCs w:val="22"/>
        </w:rPr>
        <w:t xml:space="preserve"> контроля </w:t>
      </w:r>
      <w:r w:rsidRPr="00F65BF6">
        <w:rPr>
          <w:rFonts w:ascii="Arial" w:hAnsi="Arial" w:cs="Arial"/>
          <w:bCs/>
          <w:sz w:val="22"/>
          <w:szCs w:val="22"/>
        </w:rPr>
        <w:t>в промышленную эксплуатацию</w:t>
      </w:r>
      <w:r w:rsidR="00A25424">
        <w:rPr>
          <w:rFonts w:ascii="Arial" w:hAnsi="Arial" w:cs="Arial"/>
          <w:bCs/>
          <w:sz w:val="22"/>
          <w:szCs w:val="22"/>
        </w:rPr>
        <w:t>.</w:t>
      </w:r>
    </w:p>
    <w:p w14:paraId="374AF6A9" w14:textId="77777777" w:rsidR="00A25424" w:rsidRPr="002E4D76" w:rsidRDefault="00A25424" w:rsidP="00A37B3C">
      <w:pPr>
        <w:pStyle w:val="22"/>
        <w:numPr>
          <w:ilvl w:val="1"/>
          <w:numId w:val="4"/>
        </w:numPr>
        <w:spacing w:after="0" w:line="240" w:lineRule="auto"/>
        <w:ind w:left="896" w:hanging="546"/>
        <w:jc w:val="both"/>
        <w:rPr>
          <w:rFonts w:ascii="Arial" w:eastAsia="Verdana" w:hAnsi="Arial" w:cs="Arial"/>
          <w:color w:val="auto"/>
          <w:sz w:val="22"/>
          <w:szCs w:val="22"/>
        </w:rPr>
      </w:pPr>
      <w:r w:rsidRPr="00F65BF6">
        <w:rPr>
          <w:rFonts w:ascii="Arial" w:hAnsi="Arial" w:cs="Arial"/>
          <w:sz w:val="22"/>
          <w:szCs w:val="22"/>
        </w:rPr>
        <w:t>Итоговый Акт приемки выполненных работ</w:t>
      </w:r>
      <w:r>
        <w:rPr>
          <w:rFonts w:ascii="Arial" w:eastAsia="Verdana" w:hAnsi="Arial" w:cs="Arial"/>
          <w:color w:val="auto"/>
          <w:sz w:val="22"/>
          <w:szCs w:val="22"/>
        </w:rPr>
        <w:t>.</w:t>
      </w:r>
    </w:p>
    <w:p w14:paraId="6E7A2A33" w14:textId="77777777" w:rsidR="00BE28B3" w:rsidRDefault="00876589" w:rsidP="00A37B3C">
      <w:pPr>
        <w:pStyle w:val="ac"/>
        <w:numPr>
          <w:ilvl w:val="0"/>
          <w:numId w:val="4"/>
        </w:numPr>
        <w:rPr>
          <w:b/>
        </w:rPr>
      </w:pPr>
      <w:r w:rsidRPr="00A32C39">
        <w:rPr>
          <w:rFonts w:ascii="Arial" w:hAnsi="Arial" w:cs="Arial"/>
          <w:b/>
          <w:sz w:val="22"/>
          <w:szCs w:val="22"/>
        </w:rPr>
        <w:t>Гарантия Подря</w:t>
      </w:r>
      <w:r w:rsidR="005E44AF" w:rsidRPr="00A32C39">
        <w:rPr>
          <w:rFonts w:ascii="Arial" w:hAnsi="Arial" w:cs="Arial"/>
          <w:b/>
          <w:sz w:val="22"/>
          <w:szCs w:val="22"/>
        </w:rPr>
        <w:t>дчика работ</w:t>
      </w:r>
      <w:r w:rsidRPr="00A32C39">
        <w:rPr>
          <w:rFonts w:ascii="Arial" w:hAnsi="Arial" w:cs="Arial"/>
          <w:b/>
          <w:sz w:val="22"/>
          <w:szCs w:val="22"/>
        </w:rPr>
        <w:t>.</w:t>
      </w:r>
    </w:p>
    <w:p w14:paraId="5FB1D160" w14:textId="77777777" w:rsidR="0064579A" w:rsidRDefault="0064579A" w:rsidP="00AB42E1">
      <w:pPr>
        <w:ind w:firstLine="3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Подрядчик должен гарантировать:</w:t>
      </w:r>
    </w:p>
    <w:p w14:paraId="43BA2A9D" w14:textId="271360B8" w:rsidR="0064579A" w:rsidRPr="00E0098A" w:rsidRDefault="0064579A" w:rsidP="00A37B3C">
      <w:pPr>
        <w:pStyle w:val="ac"/>
        <w:numPr>
          <w:ilvl w:val="1"/>
          <w:numId w:val="8"/>
        </w:numPr>
        <w:ind w:left="868" w:hanging="490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 xml:space="preserve">Надлежащее качество Работ в полном объеме в соответствии </w:t>
      </w:r>
      <w:r w:rsidR="00CD43F8">
        <w:rPr>
          <w:rFonts w:ascii="Arial" w:hAnsi="Arial" w:cs="Arial"/>
          <w:sz w:val="22"/>
          <w:szCs w:val="22"/>
        </w:rPr>
        <w:t xml:space="preserve">   с </w:t>
      </w:r>
      <w:r w:rsidRPr="00E0098A">
        <w:rPr>
          <w:rFonts w:ascii="Arial" w:hAnsi="Arial" w:cs="Arial"/>
          <w:sz w:val="22"/>
          <w:szCs w:val="22"/>
        </w:rPr>
        <w:t>действующей нормативно-технической документацией.</w:t>
      </w:r>
    </w:p>
    <w:p w14:paraId="5801A199" w14:textId="77777777" w:rsidR="0064579A" w:rsidRPr="00E0098A" w:rsidRDefault="0064579A" w:rsidP="00A37B3C">
      <w:pPr>
        <w:pStyle w:val="ac"/>
        <w:numPr>
          <w:ilvl w:val="1"/>
          <w:numId w:val="8"/>
        </w:numPr>
        <w:ind w:left="868" w:hanging="490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Выполнение всех Работ в установленные сроки.</w:t>
      </w:r>
    </w:p>
    <w:p w14:paraId="51A15F3F" w14:textId="77777777" w:rsidR="0064579A" w:rsidRPr="00E0098A" w:rsidRDefault="0064579A" w:rsidP="00A37B3C">
      <w:pPr>
        <w:pStyle w:val="ac"/>
        <w:numPr>
          <w:ilvl w:val="1"/>
          <w:numId w:val="8"/>
        </w:numPr>
        <w:ind w:left="868" w:hanging="490"/>
        <w:jc w:val="both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Возмещение Заказчику причиненных убытков при обнаружении недостатков в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процессе гарантийной эксплуатации объекта.</w:t>
      </w:r>
    </w:p>
    <w:p w14:paraId="36CFC69C" w14:textId="77777777" w:rsidR="00810C47" w:rsidRPr="00E0098A" w:rsidRDefault="00810C47" w:rsidP="00A37B3C">
      <w:pPr>
        <w:pStyle w:val="ac"/>
        <w:numPr>
          <w:ilvl w:val="1"/>
          <w:numId w:val="8"/>
        </w:numPr>
        <w:ind w:left="868" w:hanging="490"/>
        <w:jc w:val="both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Подрядчик несет ответственность перед заказчиком за причиненный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своими действиями или бездействиями ущерб оборудованию и зданиям Заказчика в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размере затрат на восстановление.</w:t>
      </w:r>
    </w:p>
    <w:p w14:paraId="5C031687" w14:textId="77777777" w:rsidR="00810C47" w:rsidRPr="00796476" w:rsidRDefault="00810C47" w:rsidP="00A37B3C">
      <w:pPr>
        <w:pStyle w:val="ac"/>
        <w:numPr>
          <w:ilvl w:val="1"/>
          <w:numId w:val="8"/>
        </w:numPr>
        <w:ind w:left="868" w:hanging="490"/>
        <w:jc w:val="both"/>
        <w:rPr>
          <w:rFonts w:ascii="Arial" w:hAnsi="Arial" w:cs="Arial"/>
          <w:b/>
          <w:sz w:val="22"/>
          <w:szCs w:val="22"/>
        </w:rPr>
      </w:pPr>
      <w:r w:rsidRPr="00E0098A">
        <w:rPr>
          <w:rFonts w:ascii="Arial" w:hAnsi="Arial" w:cs="Arial"/>
          <w:sz w:val="22"/>
          <w:szCs w:val="22"/>
        </w:rPr>
        <w:t>Срок гарантии выполненных Работ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устанавливается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Pr="00E0098A">
        <w:rPr>
          <w:rFonts w:ascii="Arial" w:hAnsi="Arial" w:cs="Arial"/>
          <w:sz w:val="22"/>
          <w:szCs w:val="22"/>
        </w:rPr>
        <w:t>продолжительностью</w:t>
      </w:r>
      <w:r w:rsidRPr="00E0098A">
        <w:rPr>
          <w:rFonts w:ascii="Arial" w:hAnsi="Arial" w:cs="Arial"/>
          <w:b/>
          <w:sz w:val="22"/>
          <w:szCs w:val="22"/>
        </w:rPr>
        <w:t xml:space="preserve"> </w:t>
      </w:r>
      <w:r w:rsidR="00AB42E1">
        <w:rPr>
          <w:rFonts w:ascii="Arial" w:hAnsi="Arial" w:cs="Arial"/>
          <w:sz w:val="22"/>
          <w:szCs w:val="22"/>
        </w:rPr>
        <w:t xml:space="preserve">24 (двадцать четыре) </w:t>
      </w:r>
      <w:r w:rsidR="00645EE2">
        <w:rPr>
          <w:rFonts w:ascii="Arial" w:hAnsi="Arial" w:cs="Arial"/>
          <w:sz w:val="22"/>
          <w:szCs w:val="22"/>
        </w:rPr>
        <w:t>месяца</w:t>
      </w:r>
      <w:r w:rsidRPr="00E0098A">
        <w:rPr>
          <w:rFonts w:ascii="Arial" w:hAnsi="Arial" w:cs="Arial"/>
          <w:sz w:val="22"/>
          <w:szCs w:val="22"/>
        </w:rPr>
        <w:t xml:space="preserve"> с момента подписания Итогового Акта приемки выполненных работ.</w:t>
      </w:r>
    </w:p>
    <w:p w14:paraId="7D841A4C" w14:textId="77777777" w:rsidR="006540BD" w:rsidRDefault="006540BD" w:rsidP="00A37B3C">
      <w:pPr>
        <w:pStyle w:val="ac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E11F6E">
        <w:rPr>
          <w:rFonts w:ascii="Arial" w:hAnsi="Arial" w:cs="Arial"/>
          <w:b/>
          <w:sz w:val="22"/>
          <w:szCs w:val="22"/>
        </w:rPr>
        <w:t>Приложения к ТЗ:</w:t>
      </w:r>
    </w:p>
    <w:p w14:paraId="4FF1CCF8" w14:textId="2C850D64" w:rsidR="003E0C57" w:rsidRDefault="003E0C57" w:rsidP="005969CB">
      <w:pPr>
        <w:pStyle w:val="ac"/>
        <w:numPr>
          <w:ilvl w:val="0"/>
          <w:numId w:val="9"/>
        </w:numPr>
        <w:ind w:left="714" w:hanging="3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Требования </w:t>
      </w:r>
      <w:r w:rsidR="00AE3A73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>охране труда.</w:t>
      </w:r>
    </w:p>
    <w:p w14:paraId="3F75F646" w14:textId="08872211" w:rsidR="002264B1" w:rsidRDefault="002264B1" w:rsidP="002264B1">
      <w:pPr>
        <w:pStyle w:val="ac"/>
        <w:numPr>
          <w:ilvl w:val="0"/>
          <w:numId w:val="9"/>
        </w:numPr>
        <w:autoSpaceDE w:val="0"/>
        <w:autoSpaceDN w:val="0"/>
        <w:adjustRightInd w:val="0"/>
        <w:ind w:left="709"/>
        <w:rPr>
          <w:rFonts w:ascii="Arial" w:hAnsi="Arial" w:cs="Arial"/>
          <w:color w:val="auto"/>
          <w:sz w:val="22"/>
          <w:szCs w:val="22"/>
        </w:rPr>
      </w:pPr>
      <w:r w:rsidRPr="00EF6C2F">
        <w:rPr>
          <w:rFonts w:ascii="Arial" w:hAnsi="Arial" w:cs="Arial"/>
          <w:color w:val="auto"/>
          <w:sz w:val="22"/>
          <w:szCs w:val="22"/>
        </w:rPr>
        <w:t>Форма запроса для Подрядчика "Система менеджмента охраны труда"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2B75A5AF" w14:textId="43329AB3" w:rsidR="002264B1" w:rsidRPr="002D4AE9" w:rsidRDefault="002264B1" w:rsidP="002264B1">
      <w:pPr>
        <w:pStyle w:val="ac"/>
        <w:numPr>
          <w:ilvl w:val="0"/>
          <w:numId w:val="9"/>
        </w:numPr>
        <w:autoSpaceDE w:val="0"/>
        <w:autoSpaceDN w:val="0"/>
        <w:adjustRightInd w:val="0"/>
        <w:ind w:left="709"/>
        <w:rPr>
          <w:rFonts w:ascii="Arial" w:hAnsi="Arial" w:cs="Arial"/>
          <w:color w:val="auto"/>
          <w:sz w:val="22"/>
          <w:szCs w:val="22"/>
        </w:rPr>
      </w:pPr>
      <w:r w:rsidRPr="00EF6C2F">
        <w:rPr>
          <w:rFonts w:ascii="Arial" w:hAnsi="Arial" w:cs="Arial"/>
          <w:color w:val="auto"/>
          <w:sz w:val="22"/>
          <w:szCs w:val="22"/>
        </w:rPr>
        <w:t>Форма запроса для Подрядчика "Аттестация персонала"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A512D93" w14:textId="77777777" w:rsidR="006540BD" w:rsidRDefault="006540BD" w:rsidP="00746F8A">
      <w:pPr>
        <w:rPr>
          <w:b/>
          <w:sz w:val="22"/>
          <w:szCs w:val="22"/>
        </w:rPr>
      </w:pPr>
    </w:p>
    <w:tbl>
      <w:tblPr>
        <w:tblStyle w:val="ae"/>
        <w:tblpPr w:leftFromText="180" w:rightFromText="180" w:vertAnchor="text" w:horzAnchor="margin" w:tblpXSpec="center" w:tblpY="235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</w:tblGrid>
      <w:tr w:rsidR="001F3BDE" w:rsidRPr="00171642" w14:paraId="4421A6FA" w14:textId="77777777" w:rsidTr="001F3BDE">
        <w:tc>
          <w:tcPr>
            <w:tcW w:w="5954" w:type="dxa"/>
          </w:tcPr>
          <w:p w14:paraId="387A5AA1" w14:textId="77777777" w:rsidR="001F3BDE" w:rsidRPr="001F3BDE" w:rsidRDefault="001F3BDE" w:rsidP="001F3BDE">
            <w:pPr>
              <w:pStyle w:val="25"/>
              <w:shd w:val="clear" w:color="auto" w:fill="auto"/>
              <w:tabs>
                <w:tab w:val="left" w:pos="4623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5" w:name="_GoBack"/>
            <w:bookmarkEnd w:id="5"/>
          </w:p>
        </w:tc>
        <w:tc>
          <w:tcPr>
            <w:tcW w:w="1984" w:type="dxa"/>
          </w:tcPr>
          <w:p w14:paraId="48F3982C" w14:textId="77777777" w:rsidR="001F3BDE" w:rsidRPr="00171642" w:rsidRDefault="001F3BDE" w:rsidP="001F3BDE">
            <w:pPr>
              <w:pStyle w:val="25"/>
              <w:shd w:val="clear" w:color="auto" w:fill="auto"/>
              <w:tabs>
                <w:tab w:val="left" w:pos="4623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3BDE" w:rsidRPr="00171642" w14:paraId="730A3F0E" w14:textId="77777777" w:rsidTr="001F3BDE">
        <w:trPr>
          <w:trHeight w:val="2335"/>
        </w:trPr>
        <w:tc>
          <w:tcPr>
            <w:tcW w:w="5954" w:type="dxa"/>
          </w:tcPr>
          <w:p w14:paraId="1B4E0526" w14:textId="67C32E8C" w:rsidR="00F14C42" w:rsidRPr="001F3BDE" w:rsidRDefault="00F14C42" w:rsidP="001F3BDE">
            <w:pPr>
              <w:pStyle w:val="25"/>
              <w:shd w:val="clear" w:color="auto" w:fill="auto"/>
              <w:tabs>
                <w:tab w:val="left" w:pos="4623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2845CB" w14:textId="77777777" w:rsidR="001F3BDE" w:rsidRPr="001B0BED" w:rsidRDefault="001F3BDE" w:rsidP="001F3BDE">
            <w:pPr>
              <w:pStyle w:val="25"/>
              <w:shd w:val="clear" w:color="auto" w:fill="auto"/>
              <w:tabs>
                <w:tab w:val="left" w:pos="4623"/>
              </w:tabs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F6D5E0E" w14:textId="1240982F" w:rsidR="00696BF1" w:rsidRDefault="00696BF1">
      <w:pPr>
        <w:rPr>
          <w:ins w:id="6" w:author="Козлов Александр Евгеньевич" w:date="2019-04-10T08:08:00Z"/>
          <w:rFonts w:ascii="Arial" w:hAnsi="Arial" w:cs="Arial"/>
          <w:sz w:val="22"/>
          <w:szCs w:val="22"/>
        </w:rPr>
      </w:pPr>
    </w:p>
    <w:p w14:paraId="79471BC9" w14:textId="6EF29B4F" w:rsidR="00913150" w:rsidRDefault="00913150" w:rsidP="001F3BDE">
      <w:pPr>
        <w:rPr>
          <w:rFonts w:ascii="Arial" w:hAnsi="Arial" w:cs="Arial"/>
          <w:sz w:val="22"/>
          <w:szCs w:val="22"/>
        </w:rPr>
      </w:pPr>
    </w:p>
    <w:p w14:paraId="6C3D18A3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7EE717A0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0282636B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5F2CB0F3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508D3325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53EFED41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366DB626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29F199FC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34AD2BA5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72701D46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521FF972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2FB15D5C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42576F2F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2F5132F8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591D2637" w14:textId="77777777" w:rsidR="00696BF1" w:rsidRDefault="00696BF1" w:rsidP="001F3BDE">
      <w:pPr>
        <w:rPr>
          <w:rFonts w:ascii="Arial" w:hAnsi="Arial" w:cs="Arial"/>
          <w:sz w:val="22"/>
          <w:szCs w:val="22"/>
        </w:rPr>
      </w:pPr>
    </w:p>
    <w:p w14:paraId="0807370E" w14:textId="7FAB9C49" w:rsidR="00696BF1" w:rsidRPr="007651D1" w:rsidRDefault="00696BF1" w:rsidP="001F3BDE">
      <w:pPr>
        <w:rPr>
          <w:rFonts w:ascii="Arial" w:hAnsi="Arial" w:cs="Arial"/>
          <w:sz w:val="22"/>
          <w:szCs w:val="22"/>
        </w:rPr>
      </w:pPr>
    </w:p>
    <w:sectPr w:rsidR="00696BF1" w:rsidRPr="007651D1" w:rsidSect="00696BF1">
      <w:footerReference w:type="default" r:id="rId8"/>
      <w:pgSz w:w="11905" w:h="16837"/>
      <w:pgMar w:top="1135" w:right="1418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04068" w14:textId="77777777" w:rsidR="00342D75" w:rsidRDefault="00342D75">
      <w:r>
        <w:separator/>
      </w:r>
    </w:p>
  </w:endnote>
  <w:endnote w:type="continuationSeparator" w:id="0">
    <w:p w14:paraId="7D02C462" w14:textId="77777777" w:rsidR="00342D75" w:rsidRDefault="0034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Verdana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427864"/>
      <w:docPartObj>
        <w:docPartGallery w:val="Page Numbers (Bottom of Page)"/>
        <w:docPartUnique/>
      </w:docPartObj>
    </w:sdtPr>
    <w:sdtEndPr/>
    <w:sdtContent>
      <w:p w14:paraId="6DD76522" w14:textId="77777777" w:rsidR="000670A5" w:rsidRDefault="000670A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992">
          <w:rPr>
            <w:noProof/>
          </w:rPr>
          <w:t>6</w:t>
        </w:r>
        <w:r>
          <w:fldChar w:fldCharType="end"/>
        </w:r>
      </w:p>
    </w:sdtContent>
  </w:sdt>
  <w:p w14:paraId="7B4FC3A2" w14:textId="77777777" w:rsidR="003E56A6" w:rsidRDefault="003E56A6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27ACB" w14:textId="77777777" w:rsidR="00342D75" w:rsidRDefault="00342D75">
      <w:r>
        <w:separator/>
      </w:r>
    </w:p>
  </w:footnote>
  <w:footnote w:type="continuationSeparator" w:id="0">
    <w:p w14:paraId="7712A696" w14:textId="77777777" w:rsidR="00342D75" w:rsidRDefault="0034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AFE"/>
    <w:multiLevelType w:val="multilevel"/>
    <w:tmpl w:val="0EA082B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8F46D1"/>
    <w:multiLevelType w:val="multilevel"/>
    <w:tmpl w:val="EDEE5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062E33B1"/>
    <w:multiLevelType w:val="multilevel"/>
    <w:tmpl w:val="684241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09CA3C32"/>
    <w:multiLevelType w:val="multilevel"/>
    <w:tmpl w:val="8EBAD9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E79BE"/>
    <w:multiLevelType w:val="multilevel"/>
    <w:tmpl w:val="A58A5112"/>
    <w:lvl w:ilvl="0">
      <w:start w:val="6"/>
      <w:numFmt w:val="decimal"/>
      <w:suff w:val="space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A30623"/>
    <w:multiLevelType w:val="multilevel"/>
    <w:tmpl w:val="B948727A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502" w:hanging="360"/>
      </w:pPr>
      <w:rPr>
        <w:rFonts w:eastAsia="Times New Roman" w:hint="default"/>
        <w:b w:val="0"/>
      </w:rPr>
    </w:lvl>
    <w:lvl w:ilvl="2">
      <w:start w:val="1"/>
      <w:numFmt w:val="decimal"/>
      <w:isLgl/>
      <w:suff w:val="space"/>
      <w:lvlText w:val="%1.%2.%3"/>
      <w:lvlJc w:val="left"/>
      <w:pPr>
        <w:ind w:left="1713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eastAsia="Times New Roman" w:hint="default"/>
      </w:rPr>
    </w:lvl>
  </w:abstractNum>
  <w:abstractNum w:abstractNumId="6" w15:restartNumberingAfterBreak="0">
    <w:nsid w:val="1F071371"/>
    <w:multiLevelType w:val="hybridMultilevel"/>
    <w:tmpl w:val="F2B6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365F"/>
    <w:multiLevelType w:val="multilevel"/>
    <w:tmpl w:val="34C2536E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34" w:hanging="450"/>
      </w:pPr>
      <w:rPr>
        <w:rFonts w:hint="default"/>
        <w:b w:val="0"/>
        <w:color w:val="auto"/>
      </w:rPr>
    </w:lvl>
    <w:lvl w:ilvl="2">
      <w:numFmt w:val="bullet"/>
      <w:lvlText w:val="-"/>
      <w:lvlJc w:val="left"/>
      <w:pPr>
        <w:ind w:left="1713" w:hanging="720"/>
      </w:pPr>
      <w:rPr>
        <w:rFonts w:ascii="Arial" w:eastAsia="Arial Unicode MS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46F6E52"/>
    <w:multiLevelType w:val="multilevel"/>
    <w:tmpl w:val="0BDEA3D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DF343A"/>
    <w:multiLevelType w:val="multilevel"/>
    <w:tmpl w:val="928CA58E"/>
    <w:lvl w:ilvl="0">
      <w:numFmt w:val="bullet"/>
      <w:lvlText w:val="-"/>
      <w:lvlJc w:val="left"/>
      <w:pPr>
        <w:ind w:left="480" w:hanging="480"/>
      </w:pPr>
      <w:rPr>
        <w:rFonts w:ascii="Arial" w:eastAsia="Arial Unicode MS" w:hAnsi="Arial" w:cs="Arial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22791D"/>
    <w:multiLevelType w:val="multilevel"/>
    <w:tmpl w:val="528427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40DE3B4E"/>
    <w:multiLevelType w:val="multilevel"/>
    <w:tmpl w:val="7AE2B0A0"/>
    <w:lvl w:ilvl="0">
      <w:start w:val="12"/>
      <w:numFmt w:val="decimal"/>
      <w:lvlText w:val="%1"/>
      <w:lvlJc w:val="left"/>
      <w:pPr>
        <w:ind w:left="435" w:hanging="435"/>
      </w:pPr>
      <w:rPr>
        <w:rFonts w:ascii="Verdana" w:hAnsi="Verdana" w:cs="Arial Unicode MS" w:hint="default"/>
        <w:b w:val="0"/>
        <w:sz w:val="20"/>
      </w:rPr>
    </w:lvl>
    <w:lvl w:ilvl="1">
      <w:start w:val="1"/>
      <w:numFmt w:val="decimal"/>
      <w:suff w:val="space"/>
      <w:lvlText w:val="%1.%2"/>
      <w:lvlJc w:val="left"/>
      <w:pPr>
        <w:ind w:left="1020" w:hanging="435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ascii="Verdana" w:hAnsi="Verdana" w:cs="Arial Unicode MS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ascii="Verdana" w:hAnsi="Verdana" w:cs="Arial Unicode MS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ascii="Verdana" w:hAnsi="Verdana" w:cs="Arial Unicode MS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ascii="Verdana" w:hAnsi="Verdana" w:cs="Arial Unicode MS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ascii="Verdana" w:hAnsi="Verdana" w:cs="Arial Unicode MS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ascii="Verdana" w:hAnsi="Verdana" w:cs="Arial Unicode MS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ascii="Verdana" w:hAnsi="Verdana" w:cs="Arial Unicode MS" w:hint="default"/>
        <w:b w:val="0"/>
        <w:sz w:val="20"/>
      </w:rPr>
    </w:lvl>
  </w:abstractNum>
  <w:abstractNum w:abstractNumId="12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13" w15:restartNumberingAfterBreak="0">
    <w:nsid w:val="54F050DD"/>
    <w:multiLevelType w:val="multilevel"/>
    <w:tmpl w:val="CF2A1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E711C"/>
    <w:multiLevelType w:val="multilevel"/>
    <w:tmpl w:val="2EB89F1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i w:val="0"/>
        <w:lang w:val="ru-RU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5287B75"/>
    <w:multiLevelType w:val="hybridMultilevel"/>
    <w:tmpl w:val="F4D095CC"/>
    <w:lvl w:ilvl="0" w:tplc="9DAA048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71580"/>
    <w:multiLevelType w:val="hybridMultilevel"/>
    <w:tmpl w:val="1E5E59E4"/>
    <w:lvl w:ilvl="0" w:tplc="AD66942C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35080"/>
    <w:multiLevelType w:val="hybridMultilevel"/>
    <w:tmpl w:val="D18EB1B6"/>
    <w:lvl w:ilvl="0" w:tplc="9DAA0486">
      <w:numFmt w:val="bullet"/>
      <w:lvlText w:val="-"/>
      <w:lvlJc w:val="left"/>
      <w:pPr>
        <w:ind w:left="1704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8" w15:restartNumberingAfterBreak="0">
    <w:nsid w:val="6E366915"/>
    <w:multiLevelType w:val="multilevel"/>
    <w:tmpl w:val="D3F27326"/>
    <w:lvl w:ilvl="0">
      <w:start w:val="8"/>
      <w:numFmt w:val="decimal"/>
      <w:suff w:val="space"/>
      <w:lvlText w:val="%1."/>
      <w:lvlJc w:val="left"/>
      <w:pPr>
        <w:ind w:left="585" w:hanging="585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E685B99"/>
    <w:multiLevelType w:val="multilevel"/>
    <w:tmpl w:val="89B66EAC"/>
    <w:lvl w:ilvl="0">
      <w:start w:val="6"/>
      <w:numFmt w:val="decimal"/>
      <w:suff w:val="space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34" w:hanging="45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74EA12E8"/>
    <w:multiLevelType w:val="hybridMultilevel"/>
    <w:tmpl w:val="E1CA83A4"/>
    <w:lvl w:ilvl="0" w:tplc="07C67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8"/>
  </w:num>
  <w:num w:numId="5">
    <w:abstractNumId w:val="19"/>
  </w:num>
  <w:num w:numId="6">
    <w:abstractNumId w:val="5"/>
  </w:num>
  <w:num w:numId="7">
    <w:abstractNumId w:val="10"/>
  </w:num>
  <w:num w:numId="8">
    <w:abstractNumId w:val="11"/>
  </w:num>
  <w:num w:numId="9">
    <w:abstractNumId w:val="20"/>
  </w:num>
  <w:num w:numId="10">
    <w:abstractNumId w:val="2"/>
  </w:num>
  <w:num w:numId="11">
    <w:abstractNumId w:val="17"/>
  </w:num>
  <w:num w:numId="12">
    <w:abstractNumId w:val="8"/>
  </w:num>
  <w:num w:numId="13">
    <w:abstractNumId w:val="3"/>
  </w:num>
  <w:num w:numId="14">
    <w:abstractNumId w:val="15"/>
  </w:num>
  <w:num w:numId="15">
    <w:abstractNumId w:val="9"/>
  </w:num>
  <w:num w:numId="16">
    <w:abstractNumId w:val="1"/>
  </w:num>
  <w:num w:numId="17">
    <w:abstractNumId w:val="13"/>
  </w:num>
  <w:num w:numId="18">
    <w:abstractNumId w:val="7"/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6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злов Алексей Владимирович">
    <w15:presenceInfo w15:providerId="None" w15:userId="Козлов Алексей Владимирович"/>
  </w15:person>
  <w15:person w15:author="Козлов Александр Евгеньевич">
    <w15:presenceInfo w15:providerId="None" w15:userId="Козлов Александр Евген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63"/>
    <w:rsid w:val="0000085D"/>
    <w:rsid w:val="0000424A"/>
    <w:rsid w:val="00007E03"/>
    <w:rsid w:val="00010F19"/>
    <w:rsid w:val="00011647"/>
    <w:rsid w:val="00011EB1"/>
    <w:rsid w:val="00012B54"/>
    <w:rsid w:val="00012EA4"/>
    <w:rsid w:val="00013075"/>
    <w:rsid w:val="00013151"/>
    <w:rsid w:val="000138B5"/>
    <w:rsid w:val="00014CC1"/>
    <w:rsid w:val="0001673B"/>
    <w:rsid w:val="000202A9"/>
    <w:rsid w:val="000212DB"/>
    <w:rsid w:val="000213C0"/>
    <w:rsid w:val="00022841"/>
    <w:rsid w:val="000309F0"/>
    <w:rsid w:val="00031526"/>
    <w:rsid w:val="000339E8"/>
    <w:rsid w:val="00034B0A"/>
    <w:rsid w:val="0003630E"/>
    <w:rsid w:val="0003780A"/>
    <w:rsid w:val="00040AAE"/>
    <w:rsid w:val="00042C14"/>
    <w:rsid w:val="00043D14"/>
    <w:rsid w:val="000456E8"/>
    <w:rsid w:val="00045CD4"/>
    <w:rsid w:val="00046442"/>
    <w:rsid w:val="0004753D"/>
    <w:rsid w:val="00047DBA"/>
    <w:rsid w:val="000508EA"/>
    <w:rsid w:val="00051229"/>
    <w:rsid w:val="00051D8D"/>
    <w:rsid w:val="00053A40"/>
    <w:rsid w:val="00053F12"/>
    <w:rsid w:val="00054DAF"/>
    <w:rsid w:val="000566F7"/>
    <w:rsid w:val="0005797E"/>
    <w:rsid w:val="000606AE"/>
    <w:rsid w:val="00060BC3"/>
    <w:rsid w:val="00062DFB"/>
    <w:rsid w:val="00063F96"/>
    <w:rsid w:val="000640AC"/>
    <w:rsid w:val="000641A0"/>
    <w:rsid w:val="0006480B"/>
    <w:rsid w:val="00064C15"/>
    <w:rsid w:val="00065E4D"/>
    <w:rsid w:val="000670A5"/>
    <w:rsid w:val="000677A6"/>
    <w:rsid w:val="000716E7"/>
    <w:rsid w:val="0007185F"/>
    <w:rsid w:val="00071A2A"/>
    <w:rsid w:val="00071F70"/>
    <w:rsid w:val="00074AD4"/>
    <w:rsid w:val="0007685B"/>
    <w:rsid w:val="00081567"/>
    <w:rsid w:val="00081AB7"/>
    <w:rsid w:val="00084247"/>
    <w:rsid w:val="00084BCF"/>
    <w:rsid w:val="00085D7C"/>
    <w:rsid w:val="0008794A"/>
    <w:rsid w:val="00090379"/>
    <w:rsid w:val="00093C33"/>
    <w:rsid w:val="000A01FF"/>
    <w:rsid w:val="000A2518"/>
    <w:rsid w:val="000A2A37"/>
    <w:rsid w:val="000A5ECE"/>
    <w:rsid w:val="000B26BD"/>
    <w:rsid w:val="000B4222"/>
    <w:rsid w:val="000B5717"/>
    <w:rsid w:val="000B7413"/>
    <w:rsid w:val="000B79E2"/>
    <w:rsid w:val="000C2CEE"/>
    <w:rsid w:val="000C3972"/>
    <w:rsid w:val="000C3DC5"/>
    <w:rsid w:val="000C3EF6"/>
    <w:rsid w:val="000C67D7"/>
    <w:rsid w:val="000C7E93"/>
    <w:rsid w:val="000D22C0"/>
    <w:rsid w:val="000D5DBB"/>
    <w:rsid w:val="000D778C"/>
    <w:rsid w:val="000E0135"/>
    <w:rsid w:val="000E06E7"/>
    <w:rsid w:val="000E3355"/>
    <w:rsid w:val="000E3C1E"/>
    <w:rsid w:val="000E4D37"/>
    <w:rsid w:val="000E5083"/>
    <w:rsid w:val="000F4A33"/>
    <w:rsid w:val="000F5752"/>
    <w:rsid w:val="000F5F03"/>
    <w:rsid w:val="000F774D"/>
    <w:rsid w:val="000F7FFB"/>
    <w:rsid w:val="001010A0"/>
    <w:rsid w:val="0010291B"/>
    <w:rsid w:val="001032DC"/>
    <w:rsid w:val="00103DB8"/>
    <w:rsid w:val="00105718"/>
    <w:rsid w:val="001062CA"/>
    <w:rsid w:val="00113651"/>
    <w:rsid w:val="0011419C"/>
    <w:rsid w:val="0011658A"/>
    <w:rsid w:val="00116AC2"/>
    <w:rsid w:val="00120237"/>
    <w:rsid w:val="00122048"/>
    <w:rsid w:val="0012381B"/>
    <w:rsid w:val="001253E2"/>
    <w:rsid w:val="00126FCE"/>
    <w:rsid w:val="00130AC0"/>
    <w:rsid w:val="00131447"/>
    <w:rsid w:val="00132E45"/>
    <w:rsid w:val="001338A4"/>
    <w:rsid w:val="001342E1"/>
    <w:rsid w:val="00135AAE"/>
    <w:rsid w:val="00140037"/>
    <w:rsid w:val="00142993"/>
    <w:rsid w:val="00144058"/>
    <w:rsid w:val="00147DA0"/>
    <w:rsid w:val="001525D1"/>
    <w:rsid w:val="00152FAA"/>
    <w:rsid w:val="00154E21"/>
    <w:rsid w:val="001556FD"/>
    <w:rsid w:val="001563F0"/>
    <w:rsid w:val="00156C23"/>
    <w:rsid w:val="00160292"/>
    <w:rsid w:val="00166DDD"/>
    <w:rsid w:val="0016706F"/>
    <w:rsid w:val="001725FA"/>
    <w:rsid w:val="00173C57"/>
    <w:rsid w:val="00174EA2"/>
    <w:rsid w:val="0017605A"/>
    <w:rsid w:val="001769CF"/>
    <w:rsid w:val="00180361"/>
    <w:rsid w:val="00182CE7"/>
    <w:rsid w:val="0018596F"/>
    <w:rsid w:val="00186BD4"/>
    <w:rsid w:val="0019038D"/>
    <w:rsid w:val="00193018"/>
    <w:rsid w:val="00193CEC"/>
    <w:rsid w:val="001A2A8E"/>
    <w:rsid w:val="001A33D0"/>
    <w:rsid w:val="001A4362"/>
    <w:rsid w:val="001A491A"/>
    <w:rsid w:val="001A568A"/>
    <w:rsid w:val="001A6338"/>
    <w:rsid w:val="001B0A9C"/>
    <w:rsid w:val="001B37D1"/>
    <w:rsid w:val="001B5DB3"/>
    <w:rsid w:val="001C0919"/>
    <w:rsid w:val="001C1250"/>
    <w:rsid w:val="001C4110"/>
    <w:rsid w:val="001C6500"/>
    <w:rsid w:val="001C76E2"/>
    <w:rsid w:val="001C7E9B"/>
    <w:rsid w:val="001D0088"/>
    <w:rsid w:val="001D094B"/>
    <w:rsid w:val="001D21CD"/>
    <w:rsid w:val="001D239E"/>
    <w:rsid w:val="001D4016"/>
    <w:rsid w:val="001D56A8"/>
    <w:rsid w:val="001D65B9"/>
    <w:rsid w:val="001D73F4"/>
    <w:rsid w:val="001D7BFF"/>
    <w:rsid w:val="001E27ED"/>
    <w:rsid w:val="001E3311"/>
    <w:rsid w:val="001E3BA6"/>
    <w:rsid w:val="001E4C9D"/>
    <w:rsid w:val="001E5FEA"/>
    <w:rsid w:val="001E64B3"/>
    <w:rsid w:val="001E6A73"/>
    <w:rsid w:val="001E6B48"/>
    <w:rsid w:val="001E75A7"/>
    <w:rsid w:val="001E79BC"/>
    <w:rsid w:val="001F1DBC"/>
    <w:rsid w:val="001F3BDE"/>
    <w:rsid w:val="001F5A49"/>
    <w:rsid w:val="002005D9"/>
    <w:rsid w:val="00200C09"/>
    <w:rsid w:val="00201FA5"/>
    <w:rsid w:val="00203507"/>
    <w:rsid w:val="0020712C"/>
    <w:rsid w:val="00207DBA"/>
    <w:rsid w:val="002114D5"/>
    <w:rsid w:val="002121B8"/>
    <w:rsid w:val="002123D3"/>
    <w:rsid w:val="00212575"/>
    <w:rsid w:val="002125FE"/>
    <w:rsid w:val="002133D3"/>
    <w:rsid w:val="00214C36"/>
    <w:rsid w:val="002159F7"/>
    <w:rsid w:val="002223CA"/>
    <w:rsid w:val="002264B1"/>
    <w:rsid w:val="00230433"/>
    <w:rsid w:val="00230A75"/>
    <w:rsid w:val="00230C84"/>
    <w:rsid w:val="002329E8"/>
    <w:rsid w:val="00232E02"/>
    <w:rsid w:val="00233FA2"/>
    <w:rsid w:val="00234BB4"/>
    <w:rsid w:val="00235DE0"/>
    <w:rsid w:val="00237308"/>
    <w:rsid w:val="00237AB9"/>
    <w:rsid w:val="0024071C"/>
    <w:rsid w:val="002428C4"/>
    <w:rsid w:val="00242FDD"/>
    <w:rsid w:val="002457FA"/>
    <w:rsid w:val="00247AE6"/>
    <w:rsid w:val="002530E9"/>
    <w:rsid w:val="0025382D"/>
    <w:rsid w:val="00254FB1"/>
    <w:rsid w:val="0025585A"/>
    <w:rsid w:val="002578BF"/>
    <w:rsid w:val="002607C6"/>
    <w:rsid w:val="0026380F"/>
    <w:rsid w:val="00266FD8"/>
    <w:rsid w:val="00270421"/>
    <w:rsid w:val="002720D3"/>
    <w:rsid w:val="00274D4A"/>
    <w:rsid w:val="0027538B"/>
    <w:rsid w:val="00275A65"/>
    <w:rsid w:val="00275B08"/>
    <w:rsid w:val="00276A5C"/>
    <w:rsid w:val="00276FC9"/>
    <w:rsid w:val="00282854"/>
    <w:rsid w:val="0028288E"/>
    <w:rsid w:val="00283AC1"/>
    <w:rsid w:val="00284DC6"/>
    <w:rsid w:val="00286FA1"/>
    <w:rsid w:val="0029013D"/>
    <w:rsid w:val="00291210"/>
    <w:rsid w:val="002916EA"/>
    <w:rsid w:val="0029492E"/>
    <w:rsid w:val="0029781B"/>
    <w:rsid w:val="00297DF0"/>
    <w:rsid w:val="002A048B"/>
    <w:rsid w:val="002A06D8"/>
    <w:rsid w:val="002A1493"/>
    <w:rsid w:val="002A4C4E"/>
    <w:rsid w:val="002A5984"/>
    <w:rsid w:val="002A5FFF"/>
    <w:rsid w:val="002A6705"/>
    <w:rsid w:val="002B0508"/>
    <w:rsid w:val="002B1A41"/>
    <w:rsid w:val="002B1CFE"/>
    <w:rsid w:val="002B340F"/>
    <w:rsid w:val="002B5F5D"/>
    <w:rsid w:val="002B6A5E"/>
    <w:rsid w:val="002C073B"/>
    <w:rsid w:val="002C0743"/>
    <w:rsid w:val="002C0C7D"/>
    <w:rsid w:val="002C24F4"/>
    <w:rsid w:val="002C4569"/>
    <w:rsid w:val="002C4BB7"/>
    <w:rsid w:val="002D0478"/>
    <w:rsid w:val="002D29F5"/>
    <w:rsid w:val="002D3F82"/>
    <w:rsid w:val="002D4511"/>
    <w:rsid w:val="002D525F"/>
    <w:rsid w:val="002D7E47"/>
    <w:rsid w:val="002E1854"/>
    <w:rsid w:val="002E1E60"/>
    <w:rsid w:val="002E4D76"/>
    <w:rsid w:val="002E5A14"/>
    <w:rsid w:val="002E77A0"/>
    <w:rsid w:val="002F18F6"/>
    <w:rsid w:val="002F32CB"/>
    <w:rsid w:val="002F383A"/>
    <w:rsid w:val="002F694E"/>
    <w:rsid w:val="003004AB"/>
    <w:rsid w:val="00302986"/>
    <w:rsid w:val="00310960"/>
    <w:rsid w:val="0031216D"/>
    <w:rsid w:val="003139B5"/>
    <w:rsid w:val="00315623"/>
    <w:rsid w:val="00316ADB"/>
    <w:rsid w:val="003202F2"/>
    <w:rsid w:val="00320BE5"/>
    <w:rsid w:val="00322D14"/>
    <w:rsid w:val="00322F4A"/>
    <w:rsid w:val="00323592"/>
    <w:rsid w:val="00326591"/>
    <w:rsid w:val="00331EC1"/>
    <w:rsid w:val="003332AD"/>
    <w:rsid w:val="00334F24"/>
    <w:rsid w:val="00340924"/>
    <w:rsid w:val="00341118"/>
    <w:rsid w:val="00341419"/>
    <w:rsid w:val="00342D75"/>
    <w:rsid w:val="00350B7D"/>
    <w:rsid w:val="00356DA3"/>
    <w:rsid w:val="003570ED"/>
    <w:rsid w:val="00357359"/>
    <w:rsid w:val="00361F69"/>
    <w:rsid w:val="003622F9"/>
    <w:rsid w:val="003625F2"/>
    <w:rsid w:val="00364A93"/>
    <w:rsid w:val="0036531C"/>
    <w:rsid w:val="003657FF"/>
    <w:rsid w:val="0036604F"/>
    <w:rsid w:val="003703FD"/>
    <w:rsid w:val="00370718"/>
    <w:rsid w:val="00376193"/>
    <w:rsid w:val="003770C2"/>
    <w:rsid w:val="00377A4C"/>
    <w:rsid w:val="00387FCC"/>
    <w:rsid w:val="00390FFB"/>
    <w:rsid w:val="00391B16"/>
    <w:rsid w:val="00391B8E"/>
    <w:rsid w:val="00395E53"/>
    <w:rsid w:val="00396009"/>
    <w:rsid w:val="003960AE"/>
    <w:rsid w:val="00396876"/>
    <w:rsid w:val="00397330"/>
    <w:rsid w:val="003A0132"/>
    <w:rsid w:val="003A55D7"/>
    <w:rsid w:val="003A5CAB"/>
    <w:rsid w:val="003B1CA7"/>
    <w:rsid w:val="003B79CB"/>
    <w:rsid w:val="003C3136"/>
    <w:rsid w:val="003C4502"/>
    <w:rsid w:val="003C5D60"/>
    <w:rsid w:val="003C730E"/>
    <w:rsid w:val="003D141E"/>
    <w:rsid w:val="003D2971"/>
    <w:rsid w:val="003D2B99"/>
    <w:rsid w:val="003D2D3E"/>
    <w:rsid w:val="003D3DF7"/>
    <w:rsid w:val="003D497F"/>
    <w:rsid w:val="003D5B81"/>
    <w:rsid w:val="003E0979"/>
    <w:rsid w:val="003E0C57"/>
    <w:rsid w:val="003E1B07"/>
    <w:rsid w:val="003E56A6"/>
    <w:rsid w:val="003F160E"/>
    <w:rsid w:val="003F25BC"/>
    <w:rsid w:val="003F4A00"/>
    <w:rsid w:val="003F542E"/>
    <w:rsid w:val="003F5641"/>
    <w:rsid w:val="003F69F2"/>
    <w:rsid w:val="003F6FB3"/>
    <w:rsid w:val="00400530"/>
    <w:rsid w:val="004012CA"/>
    <w:rsid w:val="00406320"/>
    <w:rsid w:val="004203CF"/>
    <w:rsid w:val="0042112E"/>
    <w:rsid w:val="004221B5"/>
    <w:rsid w:val="00424324"/>
    <w:rsid w:val="004260C6"/>
    <w:rsid w:val="0042794E"/>
    <w:rsid w:val="00427B65"/>
    <w:rsid w:val="00430B42"/>
    <w:rsid w:val="00431010"/>
    <w:rsid w:val="00433194"/>
    <w:rsid w:val="004334BD"/>
    <w:rsid w:val="004338C4"/>
    <w:rsid w:val="00435195"/>
    <w:rsid w:val="004408CA"/>
    <w:rsid w:val="00440C67"/>
    <w:rsid w:val="00440FCA"/>
    <w:rsid w:val="00441035"/>
    <w:rsid w:val="00441A91"/>
    <w:rsid w:val="00443251"/>
    <w:rsid w:val="0044407E"/>
    <w:rsid w:val="00445950"/>
    <w:rsid w:val="0044787F"/>
    <w:rsid w:val="004502FD"/>
    <w:rsid w:val="00450F0A"/>
    <w:rsid w:val="00452819"/>
    <w:rsid w:val="00452EA3"/>
    <w:rsid w:val="004548F7"/>
    <w:rsid w:val="0045697C"/>
    <w:rsid w:val="00457451"/>
    <w:rsid w:val="004576C7"/>
    <w:rsid w:val="00457DD3"/>
    <w:rsid w:val="00457E73"/>
    <w:rsid w:val="0046002D"/>
    <w:rsid w:val="00460A4D"/>
    <w:rsid w:val="004617F8"/>
    <w:rsid w:val="00462209"/>
    <w:rsid w:val="0046412C"/>
    <w:rsid w:val="004643F5"/>
    <w:rsid w:val="004663FD"/>
    <w:rsid w:val="00470CDD"/>
    <w:rsid w:val="00471499"/>
    <w:rsid w:val="00474698"/>
    <w:rsid w:val="004768F3"/>
    <w:rsid w:val="00476A31"/>
    <w:rsid w:val="00484B96"/>
    <w:rsid w:val="004858B4"/>
    <w:rsid w:val="00485908"/>
    <w:rsid w:val="00490527"/>
    <w:rsid w:val="00493D0C"/>
    <w:rsid w:val="0049616F"/>
    <w:rsid w:val="00496564"/>
    <w:rsid w:val="00496F4E"/>
    <w:rsid w:val="004A0BE1"/>
    <w:rsid w:val="004A22F6"/>
    <w:rsid w:val="004A39CD"/>
    <w:rsid w:val="004A41E1"/>
    <w:rsid w:val="004B14ED"/>
    <w:rsid w:val="004B2D44"/>
    <w:rsid w:val="004B3167"/>
    <w:rsid w:val="004C0663"/>
    <w:rsid w:val="004C245C"/>
    <w:rsid w:val="004C2E14"/>
    <w:rsid w:val="004C2E60"/>
    <w:rsid w:val="004C3500"/>
    <w:rsid w:val="004C3762"/>
    <w:rsid w:val="004C44E4"/>
    <w:rsid w:val="004C4FDE"/>
    <w:rsid w:val="004C5266"/>
    <w:rsid w:val="004C5EAB"/>
    <w:rsid w:val="004C71B8"/>
    <w:rsid w:val="004D1AAB"/>
    <w:rsid w:val="004D1C34"/>
    <w:rsid w:val="004D4565"/>
    <w:rsid w:val="004D517D"/>
    <w:rsid w:val="004D6076"/>
    <w:rsid w:val="004D7327"/>
    <w:rsid w:val="004D7791"/>
    <w:rsid w:val="004E09B1"/>
    <w:rsid w:val="004E17B7"/>
    <w:rsid w:val="004E30E0"/>
    <w:rsid w:val="004E4BD7"/>
    <w:rsid w:val="004E6A7A"/>
    <w:rsid w:val="004F06D6"/>
    <w:rsid w:val="004F0DFF"/>
    <w:rsid w:val="004F1164"/>
    <w:rsid w:val="004F2781"/>
    <w:rsid w:val="004F2A6F"/>
    <w:rsid w:val="004F3E9E"/>
    <w:rsid w:val="004F4A4E"/>
    <w:rsid w:val="004F4CF3"/>
    <w:rsid w:val="00500CBA"/>
    <w:rsid w:val="00505205"/>
    <w:rsid w:val="005054A1"/>
    <w:rsid w:val="00510FFF"/>
    <w:rsid w:val="00511486"/>
    <w:rsid w:val="00511553"/>
    <w:rsid w:val="005122CB"/>
    <w:rsid w:val="005147F6"/>
    <w:rsid w:val="005157E3"/>
    <w:rsid w:val="0052277F"/>
    <w:rsid w:val="00522E02"/>
    <w:rsid w:val="00523ADA"/>
    <w:rsid w:val="005242BD"/>
    <w:rsid w:val="00526812"/>
    <w:rsid w:val="00526ED3"/>
    <w:rsid w:val="00527E5F"/>
    <w:rsid w:val="0053045B"/>
    <w:rsid w:val="005320AE"/>
    <w:rsid w:val="005341CD"/>
    <w:rsid w:val="005346D1"/>
    <w:rsid w:val="00534D5B"/>
    <w:rsid w:val="00535392"/>
    <w:rsid w:val="00535F7D"/>
    <w:rsid w:val="005427DE"/>
    <w:rsid w:val="005439CD"/>
    <w:rsid w:val="00543C93"/>
    <w:rsid w:val="00546898"/>
    <w:rsid w:val="0055150F"/>
    <w:rsid w:val="00551782"/>
    <w:rsid w:val="00553543"/>
    <w:rsid w:val="00553E2B"/>
    <w:rsid w:val="005547F9"/>
    <w:rsid w:val="00555E14"/>
    <w:rsid w:val="005562D2"/>
    <w:rsid w:val="00557BE9"/>
    <w:rsid w:val="00560115"/>
    <w:rsid w:val="0056222E"/>
    <w:rsid w:val="0056311F"/>
    <w:rsid w:val="00564D7D"/>
    <w:rsid w:val="00567FB1"/>
    <w:rsid w:val="00570432"/>
    <w:rsid w:val="00571D63"/>
    <w:rsid w:val="00572CD5"/>
    <w:rsid w:val="00574132"/>
    <w:rsid w:val="005749FB"/>
    <w:rsid w:val="00576950"/>
    <w:rsid w:val="0058114F"/>
    <w:rsid w:val="00581457"/>
    <w:rsid w:val="005818C1"/>
    <w:rsid w:val="00581A28"/>
    <w:rsid w:val="00582082"/>
    <w:rsid w:val="005830EA"/>
    <w:rsid w:val="00584579"/>
    <w:rsid w:val="00587E45"/>
    <w:rsid w:val="0059007C"/>
    <w:rsid w:val="00590D06"/>
    <w:rsid w:val="0059345F"/>
    <w:rsid w:val="005944D2"/>
    <w:rsid w:val="005952BE"/>
    <w:rsid w:val="00595451"/>
    <w:rsid w:val="0059626A"/>
    <w:rsid w:val="00596966"/>
    <w:rsid w:val="005969CB"/>
    <w:rsid w:val="00597EAC"/>
    <w:rsid w:val="005A08B0"/>
    <w:rsid w:val="005A1978"/>
    <w:rsid w:val="005A206C"/>
    <w:rsid w:val="005A22D3"/>
    <w:rsid w:val="005A22D6"/>
    <w:rsid w:val="005A39FE"/>
    <w:rsid w:val="005A5F4E"/>
    <w:rsid w:val="005A6C46"/>
    <w:rsid w:val="005B0201"/>
    <w:rsid w:val="005B075A"/>
    <w:rsid w:val="005B1162"/>
    <w:rsid w:val="005B2786"/>
    <w:rsid w:val="005B7647"/>
    <w:rsid w:val="005B7DF5"/>
    <w:rsid w:val="005C05AC"/>
    <w:rsid w:val="005C0825"/>
    <w:rsid w:val="005C2888"/>
    <w:rsid w:val="005C6E4A"/>
    <w:rsid w:val="005C6F3F"/>
    <w:rsid w:val="005C72C1"/>
    <w:rsid w:val="005C7DD7"/>
    <w:rsid w:val="005C7F94"/>
    <w:rsid w:val="005D2FB5"/>
    <w:rsid w:val="005D4987"/>
    <w:rsid w:val="005D59A6"/>
    <w:rsid w:val="005E0DB6"/>
    <w:rsid w:val="005E15ED"/>
    <w:rsid w:val="005E21A6"/>
    <w:rsid w:val="005E3C8D"/>
    <w:rsid w:val="005E44AF"/>
    <w:rsid w:val="005E63E2"/>
    <w:rsid w:val="005E65CB"/>
    <w:rsid w:val="005F0AB7"/>
    <w:rsid w:val="005F2CE5"/>
    <w:rsid w:val="005F5BBE"/>
    <w:rsid w:val="006006E0"/>
    <w:rsid w:val="00602A1F"/>
    <w:rsid w:val="00605DF7"/>
    <w:rsid w:val="00606532"/>
    <w:rsid w:val="0060725A"/>
    <w:rsid w:val="00610F0A"/>
    <w:rsid w:val="00611AE7"/>
    <w:rsid w:val="0061304B"/>
    <w:rsid w:val="006131C2"/>
    <w:rsid w:val="00614F6A"/>
    <w:rsid w:val="00615240"/>
    <w:rsid w:val="0061554C"/>
    <w:rsid w:val="00615A79"/>
    <w:rsid w:val="006169E0"/>
    <w:rsid w:val="00620378"/>
    <w:rsid w:val="006306D0"/>
    <w:rsid w:val="00632427"/>
    <w:rsid w:val="00635C3F"/>
    <w:rsid w:val="00636236"/>
    <w:rsid w:val="00637042"/>
    <w:rsid w:val="00637B92"/>
    <w:rsid w:val="00641E75"/>
    <w:rsid w:val="00645228"/>
    <w:rsid w:val="0064579A"/>
    <w:rsid w:val="00645EE2"/>
    <w:rsid w:val="006460D5"/>
    <w:rsid w:val="006502A0"/>
    <w:rsid w:val="00650D76"/>
    <w:rsid w:val="006540BD"/>
    <w:rsid w:val="00655F1F"/>
    <w:rsid w:val="00656213"/>
    <w:rsid w:val="0065627E"/>
    <w:rsid w:val="006563DE"/>
    <w:rsid w:val="00664166"/>
    <w:rsid w:val="00664764"/>
    <w:rsid w:val="0066611C"/>
    <w:rsid w:val="006661C9"/>
    <w:rsid w:val="006700C8"/>
    <w:rsid w:val="006705B6"/>
    <w:rsid w:val="00670DD0"/>
    <w:rsid w:val="006724BB"/>
    <w:rsid w:val="00675E53"/>
    <w:rsid w:val="00677D16"/>
    <w:rsid w:val="00681627"/>
    <w:rsid w:val="00681C3A"/>
    <w:rsid w:val="006820EB"/>
    <w:rsid w:val="006828F1"/>
    <w:rsid w:val="00685BC1"/>
    <w:rsid w:val="006861B3"/>
    <w:rsid w:val="006872BC"/>
    <w:rsid w:val="00690270"/>
    <w:rsid w:val="00694EF5"/>
    <w:rsid w:val="00696BF1"/>
    <w:rsid w:val="0069751D"/>
    <w:rsid w:val="006A5AC3"/>
    <w:rsid w:val="006A6FAE"/>
    <w:rsid w:val="006A746D"/>
    <w:rsid w:val="006B2AFA"/>
    <w:rsid w:val="006B37F0"/>
    <w:rsid w:val="006B42EE"/>
    <w:rsid w:val="006B43E6"/>
    <w:rsid w:val="006B47C5"/>
    <w:rsid w:val="006B6D1A"/>
    <w:rsid w:val="006C27AF"/>
    <w:rsid w:val="006C6F2B"/>
    <w:rsid w:val="006D00FA"/>
    <w:rsid w:val="006D0275"/>
    <w:rsid w:val="006D052B"/>
    <w:rsid w:val="006D05E6"/>
    <w:rsid w:val="006D2120"/>
    <w:rsid w:val="006D275D"/>
    <w:rsid w:val="006D2E72"/>
    <w:rsid w:val="006D4E80"/>
    <w:rsid w:val="006D6888"/>
    <w:rsid w:val="006D688A"/>
    <w:rsid w:val="006D73C5"/>
    <w:rsid w:val="006D7AA6"/>
    <w:rsid w:val="006E0700"/>
    <w:rsid w:val="006E0D38"/>
    <w:rsid w:val="006E2890"/>
    <w:rsid w:val="006E29DE"/>
    <w:rsid w:val="006F19AF"/>
    <w:rsid w:val="006F24B6"/>
    <w:rsid w:val="006F28DA"/>
    <w:rsid w:val="006F3181"/>
    <w:rsid w:val="006F4C6A"/>
    <w:rsid w:val="00702046"/>
    <w:rsid w:val="00702C01"/>
    <w:rsid w:val="00702EF5"/>
    <w:rsid w:val="00703879"/>
    <w:rsid w:val="007041F2"/>
    <w:rsid w:val="0070592E"/>
    <w:rsid w:val="0071017F"/>
    <w:rsid w:val="0071182C"/>
    <w:rsid w:val="00712228"/>
    <w:rsid w:val="00714148"/>
    <w:rsid w:val="007141A2"/>
    <w:rsid w:val="007146D7"/>
    <w:rsid w:val="00715496"/>
    <w:rsid w:val="007159C9"/>
    <w:rsid w:val="00717284"/>
    <w:rsid w:val="00717731"/>
    <w:rsid w:val="007177A0"/>
    <w:rsid w:val="007178E3"/>
    <w:rsid w:val="007204E3"/>
    <w:rsid w:val="00720CE1"/>
    <w:rsid w:val="00721181"/>
    <w:rsid w:val="007211F5"/>
    <w:rsid w:val="00722691"/>
    <w:rsid w:val="00725F8D"/>
    <w:rsid w:val="00727B0D"/>
    <w:rsid w:val="00731496"/>
    <w:rsid w:val="0073187A"/>
    <w:rsid w:val="00732632"/>
    <w:rsid w:val="00732DB2"/>
    <w:rsid w:val="007336D0"/>
    <w:rsid w:val="0073599F"/>
    <w:rsid w:val="00736DEF"/>
    <w:rsid w:val="00737C8E"/>
    <w:rsid w:val="0074066E"/>
    <w:rsid w:val="007406D0"/>
    <w:rsid w:val="00740DDD"/>
    <w:rsid w:val="00741E3E"/>
    <w:rsid w:val="007425CE"/>
    <w:rsid w:val="0074422D"/>
    <w:rsid w:val="00745630"/>
    <w:rsid w:val="0074624F"/>
    <w:rsid w:val="007463C1"/>
    <w:rsid w:val="00746837"/>
    <w:rsid w:val="00746F8A"/>
    <w:rsid w:val="00750C03"/>
    <w:rsid w:val="00753033"/>
    <w:rsid w:val="0075323C"/>
    <w:rsid w:val="00753284"/>
    <w:rsid w:val="007570C8"/>
    <w:rsid w:val="00761F95"/>
    <w:rsid w:val="00762E98"/>
    <w:rsid w:val="00764758"/>
    <w:rsid w:val="007651D1"/>
    <w:rsid w:val="007653C5"/>
    <w:rsid w:val="00770613"/>
    <w:rsid w:val="00770C64"/>
    <w:rsid w:val="00771BEC"/>
    <w:rsid w:val="00774F51"/>
    <w:rsid w:val="00777636"/>
    <w:rsid w:val="00782506"/>
    <w:rsid w:val="007831D2"/>
    <w:rsid w:val="007833E1"/>
    <w:rsid w:val="0078507F"/>
    <w:rsid w:val="0078642F"/>
    <w:rsid w:val="00787AD3"/>
    <w:rsid w:val="007903F7"/>
    <w:rsid w:val="00791135"/>
    <w:rsid w:val="00794D58"/>
    <w:rsid w:val="00796062"/>
    <w:rsid w:val="00796476"/>
    <w:rsid w:val="0079794D"/>
    <w:rsid w:val="007A0FAB"/>
    <w:rsid w:val="007A1953"/>
    <w:rsid w:val="007A204F"/>
    <w:rsid w:val="007A283C"/>
    <w:rsid w:val="007A36FE"/>
    <w:rsid w:val="007A7DC1"/>
    <w:rsid w:val="007B0992"/>
    <w:rsid w:val="007B1947"/>
    <w:rsid w:val="007B26EE"/>
    <w:rsid w:val="007B397A"/>
    <w:rsid w:val="007B6889"/>
    <w:rsid w:val="007C0809"/>
    <w:rsid w:val="007C3994"/>
    <w:rsid w:val="007C4EF7"/>
    <w:rsid w:val="007C746C"/>
    <w:rsid w:val="007C78F8"/>
    <w:rsid w:val="007D25CC"/>
    <w:rsid w:val="007D3F02"/>
    <w:rsid w:val="007D6462"/>
    <w:rsid w:val="007D77C4"/>
    <w:rsid w:val="007D7AB9"/>
    <w:rsid w:val="007D7C33"/>
    <w:rsid w:val="007E1D99"/>
    <w:rsid w:val="007E35DB"/>
    <w:rsid w:val="007E535C"/>
    <w:rsid w:val="007E6606"/>
    <w:rsid w:val="007E7E1D"/>
    <w:rsid w:val="007F0C3F"/>
    <w:rsid w:val="007F0EF2"/>
    <w:rsid w:val="007F297E"/>
    <w:rsid w:val="007F3AF0"/>
    <w:rsid w:val="007F3DD0"/>
    <w:rsid w:val="007F3F00"/>
    <w:rsid w:val="007F4F6C"/>
    <w:rsid w:val="00800222"/>
    <w:rsid w:val="00802365"/>
    <w:rsid w:val="00802ACC"/>
    <w:rsid w:val="00804086"/>
    <w:rsid w:val="008043F9"/>
    <w:rsid w:val="008048AA"/>
    <w:rsid w:val="00805076"/>
    <w:rsid w:val="0080705F"/>
    <w:rsid w:val="0080714B"/>
    <w:rsid w:val="0080715D"/>
    <w:rsid w:val="00810C47"/>
    <w:rsid w:val="00812016"/>
    <w:rsid w:val="00813090"/>
    <w:rsid w:val="00815821"/>
    <w:rsid w:val="008167AE"/>
    <w:rsid w:val="008170A7"/>
    <w:rsid w:val="00821688"/>
    <w:rsid w:val="00823323"/>
    <w:rsid w:val="00823E5F"/>
    <w:rsid w:val="008265DB"/>
    <w:rsid w:val="00826E7F"/>
    <w:rsid w:val="00830F0B"/>
    <w:rsid w:val="00835730"/>
    <w:rsid w:val="008358EA"/>
    <w:rsid w:val="00835B1A"/>
    <w:rsid w:val="00837142"/>
    <w:rsid w:val="00837162"/>
    <w:rsid w:val="00840F5F"/>
    <w:rsid w:val="00847C9F"/>
    <w:rsid w:val="00851F1C"/>
    <w:rsid w:val="00852150"/>
    <w:rsid w:val="00853EC3"/>
    <w:rsid w:val="0085407E"/>
    <w:rsid w:val="00856517"/>
    <w:rsid w:val="00857E1A"/>
    <w:rsid w:val="0086196A"/>
    <w:rsid w:val="00861C6F"/>
    <w:rsid w:val="00861DD3"/>
    <w:rsid w:val="00862B87"/>
    <w:rsid w:val="008638C9"/>
    <w:rsid w:val="008710CE"/>
    <w:rsid w:val="00872D0A"/>
    <w:rsid w:val="00874557"/>
    <w:rsid w:val="00876589"/>
    <w:rsid w:val="00877327"/>
    <w:rsid w:val="0088086F"/>
    <w:rsid w:val="00880F63"/>
    <w:rsid w:val="00882CE3"/>
    <w:rsid w:val="00882DF9"/>
    <w:rsid w:val="00882F08"/>
    <w:rsid w:val="00887E05"/>
    <w:rsid w:val="00890C80"/>
    <w:rsid w:val="00892E16"/>
    <w:rsid w:val="008A006E"/>
    <w:rsid w:val="008A0557"/>
    <w:rsid w:val="008A1660"/>
    <w:rsid w:val="008A2133"/>
    <w:rsid w:val="008A31FE"/>
    <w:rsid w:val="008A44CB"/>
    <w:rsid w:val="008A4CA4"/>
    <w:rsid w:val="008A671A"/>
    <w:rsid w:val="008A6A29"/>
    <w:rsid w:val="008A7413"/>
    <w:rsid w:val="008B1294"/>
    <w:rsid w:val="008B2782"/>
    <w:rsid w:val="008B4248"/>
    <w:rsid w:val="008B6044"/>
    <w:rsid w:val="008C134A"/>
    <w:rsid w:val="008C2ADF"/>
    <w:rsid w:val="008C2F5C"/>
    <w:rsid w:val="008C3435"/>
    <w:rsid w:val="008C40D8"/>
    <w:rsid w:val="008C4730"/>
    <w:rsid w:val="008C5349"/>
    <w:rsid w:val="008C548A"/>
    <w:rsid w:val="008C63BE"/>
    <w:rsid w:val="008D0D9A"/>
    <w:rsid w:val="008D41CE"/>
    <w:rsid w:val="008D6C31"/>
    <w:rsid w:val="008D6EC5"/>
    <w:rsid w:val="008E2026"/>
    <w:rsid w:val="008E34BC"/>
    <w:rsid w:val="008E3B44"/>
    <w:rsid w:val="008E452C"/>
    <w:rsid w:val="008E5C94"/>
    <w:rsid w:val="008E5CF0"/>
    <w:rsid w:val="008E66D3"/>
    <w:rsid w:val="008E6837"/>
    <w:rsid w:val="008E6D8B"/>
    <w:rsid w:val="008F12A9"/>
    <w:rsid w:val="008F4F9A"/>
    <w:rsid w:val="008F6B67"/>
    <w:rsid w:val="00900F2F"/>
    <w:rsid w:val="00903F0A"/>
    <w:rsid w:val="00905949"/>
    <w:rsid w:val="00905E15"/>
    <w:rsid w:val="00907912"/>
    <w:rsid w:val="00907E16"/>
    <w:rsid w:val="00911549"/>
    <w:rsid w:val="00912A1D"/>
    <w:rsid w:val="00912CE7"/>
    <w:rsid w:val="00913150"/>
    <w:rsid w:val="009150B5"/>
    <w:rsid w:val="00915D84"/>
    <w:rsid w:val="00916526"/>
    <w:rsid w:val="00916FE2"/>
    <w:rsid w:val="00920168"/>
    <w:rsid w:val="009204A5"/>
    <w:rsid w:val="00921FC2"/>
    <w:rsid w:val="0092359F"/>
    <w:rsid w:val="009276E5"/>
    <w:rsid w:val="00930451"/>
    <w:rsid w:val="00931E0E"/>
    <w:rsid w:val="00932EA2"/>
    <w:rsid w:val="0093769C"/>
    <w:rsid w:val="009406A8"/>
    <w:rsid w:val="009410CE"/>
    <w:rsid w:val="00943C22"/>
    <w:rsid w:val="00944577"/>
    <w:rsid w:val="00944E63"/>
    <w:rsid w:val="00946F43"/>
    <w:rsid w:val="009523E7"/>
    <w:rsid w:val="009527AA"/>
    <w:rsid w:val="0095434C"/>
    <w:rsid w:val="009547C8"/>
    <w:rsid w:val="00954AF3"/>
    <w:rsid w:val="0096029E"/>
    <w:rsid w:val="009612D3"/>
    <w:rsid w:val="00963711"/>
    <w:rsid w:val="009645E0"/>
    <w:rsid w:val="00964BC1"/>
    <w:rsid w:val="00966051"/>
    <w:rsid w:val="00970510"/>
    <w:rsid w:val="00974879"/>
    <w:rsid w:val="00975ABC"/>
    <w:rsid w:val="00976B04"/>
    <w:rsid w:val="00984FEA"/>
    <w:rsid w:val="00986E92"/>
    <w:rsid w:val="009876E7"/>
    <w:rsid w:val="00991790"/>
    <w:rsid w:val="00991C84"/>
    <w:rsid w:val="00992A07"/>
    <w:rsid w:val="00993FEE"/>
    <w:rsid w:val="009941C1"/>
    <w:rsid w:val="009957F4"/>
    <w:rsid w:val="0099612B"/>
    <w:rsid w:val="0099764A"/>
    <w:rsid w:val="00997842"/>
    <w:rsid w:val="009A4881"/>
    <w:rsid w:val="009A4C6F"/>
    <w:rsid w:val="009A69AA"/>
    <w:rsid w:val="009A6B0B"/>
    <w:rsid w:val="009B0252"/>
    <w:rsid w:val="009B1F3C"/>
    <w:rsid w:val="009B202B"/>
    <w:rsid w:val="009B3180"/>
    <w:rsid w:val="009B31EF"/>
    <w:rsid w:val="009B52EA"/>
    <w:rsid w:val="009B6620"/>
    <w:rsid w:val="009B733A"/>
    <w:rsid w:val="009B76E8"/>
    <w:rsid w:val="009B7912"/>
    <w:rsid w:val="009C3E90"/>
    <w:rsid w:val="009C49C1"/>
    <w:rsid w:val="009C4BE8"/>
    <w:rsid w:val="009C4CDA"/>
    <w:rsid w:val="009C560D"/>
    <w:rsid w:val="009E1377"/>
    <w:rsid w:val="009E29BB"/>
    <w:rsid w:val="009E2B08"/>
    <w:rsid w:val="009E401C"/>
    <w:rsid w:val="009E4614"/>
    <w:rsid w:val="009E5BD9"/>
    <w:rsid w:val="009E68CB"/>
    <w:rsid w:val="009F0AA6"/>
    <w:rsid w:val="009F102E"/>
    <w:rsid w:val="009F17FF"/>
    <w:rsid w:val="009F469F"/>
    <w:rsid w:val="009F4FDB"/>
    <w:rsid w:val="009F5D7A"/>
    <w:rsid w:val="009F5F7B"/>
    <w:rsid w:val="00A0103B"/>
    <w:rsid w:val="00A01D31"/>
    <w:rsid w:val="00A0290C"/>
    <w:rsid w:val="00A03236"/>
    <w:rsid w:val="00A1086A"/>
    <w:rsid w:val="00A1365B"/>
    <w:rsid w:val="00A16B1D"/>
    <w:rsid w:val="00A20382"/>
    <w:rsid w:val="00A21A93"/>
    <w:rsid w:val="00A22C64"/>
    <w:rsid w:val="00A25424"/>
    <w:rsid w:val="00A26F00"/>
    <w:rsid w:val="00A30BE6"/>
    <w:rsid w:val="00A32C39"/>
    <w:rsid w:val="00A33D00"/>
    <w:rsid w:val="00A33FE8"/>
    <w:rsid w:val="00A35215"/>
    <w:rsid w:val="00A35B16"/>
    <w:rsid w:val="00A35C76"/>
    <w:rsid w:val="00A36017"/>
    <w:rsid w:val="00A378F3"/>
    <w:rsid w:val="00A37952"/>
    <w:rsid w:val="00A37B3C"/>
    <w:rsid w:val="00A41462"/>
    <w:rsid w:val="00A429AE"/>
    <w:rsid w:val="00A436FA"/>
    <w:rsid w:val="00A4432B"/>
    <w:rsid w:val="00A45B5F"/>
    <w:rsid w:val="00A45E27"/>
    <w:rsid w:val="00A460FD"/>
    <w:rsid w:val="00A503A0"/>
    <w:rsid w:val="00A507FC"/>
    <w:rsid w:val="00A51D41"/>
    <w:rsid w:val="00A51F8B"/>
    <w:rsid w:val="00A520F3"/>
    <w:rsid w:val="00A53C8F"/>
    <w:rsid w:val="00A5457D"/>
    <w:rsid w:val="00A639CB"/>
    <w:rsid w:val="00A66102"/>
    <w:rsid w:val="00A67E40"/>
    <w:rsid w:val="00A67E5E"/>
    <w:rsid w:val="00A706FC"/>
    <w:rsid w:val="00A72D6C"/>
    <w:rsid w:val="00A73043"/>
    <w:rsid w:val="00A73496"/>
    <w:rsid w:val="00A75A9D"/>
    <w:rsid w:val="00A8241E"/>
    <w:rsid w:val="00A82479"/>
    <w:rsid w:val="00A8377F"/>
    <w:rsid w:val="00A83E51"/>
    <w:rsid w:val="00A86805"/>
    <w:rsid w:val="00A86A4A"/>
    <w:rsid w:val="00A86F12"/>
    <w:rsid w:val="00A87FBA"/>
    <w:rsid w:val="00A9063D"/>
    <w:rsid w:val="00A90A6D"/>
    <w:rsid w:val="00A92CA0"/>
    <w:rsid w:val="00A93F0E"/>
    <w:rsid w:val="00A956B4"/>
    <w:rsid w:val="00A95F63"/>
    <w:rsid w:val="00A96441"/>
    <w:rsid w:val="00A977CD"/>
    <w:rsid w:val="00AA1364"/>
    <w:rsid w:val="00AA3409"/>
    <w:rsid w:val="00AA3BC6"/>
    <w:rsid w:val="00AA478B"/>
    <w:rsid w:val="00AA4794"/>
    <w:rsid w:val="00AA6A66"/>
    <w:rsid w:val="00AB0B97"/>
    <w:rsid w:val="00AB2B08"/>
    <w:rsid w:val="00AB3147"/>
    <w:rsid w:val="00AB42E1"/>
    <w:rsid w:val="00AB4D17"/>
    <w:rsid w:val="00AB5A99"/>
    <w:rsid w:val="00AB6F76"/>
    <w:rsid w:val="00AB7063"/>
    <w:rsid w:val="00AC27B3"/>
    <w:rsid w:val="00AC7876"/>
    <w:rsid w:val="00AC7F66"/>
    <w:rsid w:val="00AD3B69"/>
    <w:rsid w:val="00AD4B78"/>
    <w:rsid w:val="00AD5F47"/>
    <w:rsid w:val="00AD648A"/>
    <w:rsid w:val="00AD7793"/>
    <w:rsid w:val="00AD7F17"/>
    <w:rsid w:val="00AE206D"/>
    <w:rsid w:val="00AE2756"/>
    <w:rsid w:val="00AE3A73"/>
    <w:rsid w:val="00AE440A"/>
    <w:rsid w:val="00AE4974"/>
    <w:rsid w:val="00AE5B81"/>
    <w:rsid w:val="00AE63D3"/>
    <w:rsid w:val="00AE66D2"/>
    <w:rsid w:val="00AF1DE1"/>
    <w:rsid w:val="00AF28CA"/>
    <w:rsid w:val="00AF47BC"/>
    <w:rsid w:val="00AF4940"/>
    <w:rsid w:val="00AF50B2"/>
    <w:rsid w:val="00AF50C2"/>
    <w:rsid w:val="00B00FA8"/>
    <w:rsid w:val="00B02046"/>
    <w:rsid w:val="00B031E9"/>
    <w:rsid w:val="00B03718"/>
    <w:rsid w:val="00B0482D"/>
    <w:rsid w:val="00B0592D"/>
    <w:rsid w:val="00B0753C"/>
    <w:rsid w:val="00B07CD8"/>
    <w:rsid w:val="00B10840"/>
    <w:rsid w:val="00B10E51"/>
    <w:rsid w:val="00B11836"/>
    <w:rsid w:val="00B13271"/>
    <w:rsid w:val="00B1419A"/>
    <w:rsid w:val="00B144C2"/>
    <w:rsid w:val="00B16AFC"/>
    <w:rsid w:val="00B16DAE"/>
    <w:rsid w:val="00B17663"/>
    <w:rsid w:val="00B2107A"/>
    <w:rsid w:val="00B215F6"/>
    <w:rsid w:val="00B22F5B"/>
    <w:rsid w:val="00B260A1"/>
    <w:rsid w:val="00B30AC5"/>
    <w:rsid w:val="00B32D3A"/>
    <w:rsid w:val="00B35F69"/>
    <w:rsid w:val="00B403AE"/>
    <w:rsid w:val="00B43B50"/>
    <w:rsid w:val="00B4492D"/>
    <w:rsid w:val="00B45A99"/>
    <w:rsid w:val="00B46469"/>
    <w:rsid w:val="00B46A18"/>
    <w:rsid w:val="00B5043E"/>
    <w:rsid w:val="00B518F5"/>
    <w:rsid w:val="00B52650"/>
    <w:rsid w:val="00B52981"/>
    <w:rsid w:val="00B52FCF"/>
    <w:rsid w:val="00B5491C"/>
    <w:rsid w:val="00B55B5B"/>
    <w:rsid w:val="00B60794"/>
    <w:rsid w:val="00B61D55"/>
    <w:rsid w:val="00B62FBA"/>
    <w:rsid w:val="00B65E03"/>
    <w:rsid w:val="00B711BB"/>
    <w:rsid w:val="00B72B03"/>
    <w:rsid w:val="00B73240"/>
    <w:rsid w:val="00B8119C"/>
    <w:rsid w:val="00B82DAC"/>
    <w:rsid w:val="00B8350A"/>
    <w:rsid w:val="00B8482F"/>
    <w:rsid w:val="00B84BED"/>
    <w:rsid w:val="00B854F9"/>
    <w:rsid w:val="00B85B67"/>
    <w:rsid w:val="00B92EF3"/>
    <w:rsid w:val="00B949AE"/>
    <w:rsid w:val="00B94D22"/>
    <w:rsid w:val="00B95E7D"/>
    <w:rsid w:val="00BA0903"/>
    <w:rsid w:val="00BA1A98"/>
    <w:rsid w:val="00BA51D2"/>
    <w:rsid w:val="00BA51E4"/>
    <w:rsid w:val="00BA712A"/>
    <w:rsid w:val="00BA7DAB"/>
    <w:rsid w:val="00BB262E"/>
    <w:rsid w:val="00BB4E0F"/>
    <w:rsid w:val="00BB52E5"/>
    <w:rsid w:val="00BC1FD9"/>
    <w:rsid w:val="00BC7F55"/>
    <w:rsid w:val="00BD0411"/>
    <w:rsid w:val="00BD28D0"/>
    <w:rsid w:val="00BD62D4"/>
    <w:rsid w:val="00BD7A8F"/>
    <w:rsid w:val="00BD7E34"/>
    <w:rsid w:val="00BE2110"/>
    <w:rsid w:val="00BE28B3"/>
    <w:rsid w:val="00BE68AD"/>
    <w:rsid w:val="00BF0315"/>
    <w:rsid w:val="00BF495F"/>
    <w:rsid w:val="00BF57C6"/>
    <w:rsid w:val="00BF69F2"/>
    <w:rsid w:val="00BF722D"/>
    <w:rsid w:val="00BF7239"/>
    <w:rsid w:val="00C0043F"/>
    <w:rsid w:val="00C00C26"/>
    <w:rsid w:val="00C04279"/>
    <w:rsid w:val="00C0451F"/>
    <w:rsid w:val="00C04ED5"/>
    <w:rsid w:val="00C16536"/>
    <w:rsid w:val="00C2142B"/>
    <w:rsid w:val="00C2228D"/>
    <w:rsid w:val="00C2239E"/>
    <w:rsid w:val="00C22B67"/>
    <w:rsid w:val="00C245D0"/>
    <w:rsid w:val="00C24770"/>
    <w:rsid w:val="00C27594"/>
    <w:rsid w:val="00C31349"/>
    <w:rsid w:val="00C3193B"/>
    <w:rsid w:val="00C32150"/>
    <w:rsid w:val="00C325A7"/>
    <w:rsid w:val="00C32973"/>
    <w:rsid w:val="00C35B93"/>
    <w:rsid w:val="00C37D4F"/>
    <w:rsid w:val="00C37DC5"/>
    <w:rsid w:val="00C40424"/>
    <w:rsid w:val="00C4054C"/>
    <w:rsid w:val="00C42498"/>
    <w:rsid w:val="00C42579"/>
    <w:rsid w:val="00C437CE"/>
    <w:rsid w:val="00C4400E"/>
    <w:rsid w:val="00C50AB5"/>
    <w:rsid w:val="00C53A83"/>
    <w:rsid w:val="00C53B22"/>
    <w:rsid w:val="00C5660C"/>
    <w:rsid w:val="00C56EE9"/>
    <w:rsid w:val="00C575AB"/>
    <w:rsid w:val="00C57888"/>
    <w:rsid w:val="00C61044"/>
    <w:rsid w:val="00C63FDF"/>
    <w:rsid w:val="00C65B1D"/>
    <w:rsid w:val="00C65B47"/>
    <w:rsid w:val="00C66BCA"/>
    <w:rsid w:val="00C66C6F"/>
    <w:rsid w:val="00C66DD8"/>
    <w:rsid w:val="00C67C12"/>
    <w:rsid w:val="00C708A3"/>
    <w:rsid w:val="00C716CF"/>
    <w:rsid w:val="00C73C6D"/>
    <w:rsid w:val="00C73EC3"/>
    <w:rsid w:val="00C740E1"/>
    <w:rsid w:val="00C75027"/>
    <w:rsid w:val="00C76E80"/>
    <w:rsid w:val="00C823F4"/>
    <w:rsid w:val="00C8253E"/>
    <w:rsid w:val="00C8425F"/>
    <w:rsid w:val="00C84A55"/>
    <w:rsid w:val="00C85F69"/>
    <w:rsid w:val="00C864CE"/>
    <w:rsid w:val="00C90FCC"/>
    <w:rsid w:val="00C911DD"/>
    <w:rsid w:val="00C92BD6"/>
    <w:rsid w:val="00C954D4"/>
    <w:rsid w:val="00C95508"/>
    <w:rsid w:val="00C956FB"/>
    <w:rsid w:val="00C95930"/>
    <w:rsid w:val="00C974CB"/>
    <w:rsid w:val="00CA0AB1"/>
    <w:rsid w:val="00CA1574"/>
    <w:rsid w:val="00CA1697"/>
    <w:rsid w:val="00CA17E4"/>
    <w:rsid w:val="00CA19EE"/>
    <w:rsid w:val="00CA4298"/>
    <w:rsid w:val="00CA4AC1"/>
    <w:rsid w:val="00CA5D1B"/>
    <w:rsid w:val="00CA6957"/>
    <w:rsid w:val="00CB1581"/>
    <w:rsid w:val="00CB29F2"/>
    <w:rsid w:val="00CB371A"/>
    <w:rsid w:val="00CB38B5"/>
    <w:rsid w:val="00CB3F7E"/>
    <w:rsid w:val="00CB579F"/>
    <w:rsid w:val="00CB619F"/>
    <w:rsid w:val="00CB6250"/>
    <w:rsid w:val="00CB63CF"/>
    <w:rsid w:val="00CB7405"/>
    <w:rsid w:val="00CB7E21"/>
    <w:rsid w:val="00CC0583"/>
    <w:rsid w:val="00CC08C5"/>
    <w:rsid w:val="00CC0B08"/>
    <w:rsid w:val="00CC1285"/>
    <w:rsid w:val="00CC1B94"/>
    <w:rsid w:val="00CC2EDA"/>
    <w:rsid w:val="00CC3D29"/>
    <w:rsid w:val="00CC6300"/>
    <w:rsid w:val="00CD0007"/>
    <w:rsid w:val="00CD14CD"/>
    <w:rsid w:val="00CD1F63"/>
    <w:rsid w:val="00CD25F5"/>
    <w:rsid w:val="00CD266F"/>
    <w:rsid w:val="00CD28D7"/>
    <w:rsid w:val="00CD43F8"/>
    <w:rsid w:val="00CD50D6"/>
    <w:rsid w:val="00CD6072"/>
    <w:rsid w:val="00CE1202"/>
    <w:rsid w:val="00CE1992"/>
    <w:rsid w:val="00CE26D2"/>
    <w:rsid w:val="00CE2E0D"/>
    <w:rsid w:val="00CE6DF6"/>
    <w:rsid w:val="00CF101B"/>
    <w:rsid w:val="00CF2C75"/>
    <w:rsid w:val="00CF79A7"/>
    <w:rsid w:val="00D00DA6"/>
    <w:rsid w:val="00D01D73"/>
    <w:rsid w:val="00D043A0"/>
    <w:rsid w:val="00D0621C"/>
    <w:rsid w:val="00D116F7"/>
    <w:rsid w:val="00D14677"/>
    <w:rsid w:val="00D17579"/>
    <w:rsid w:val="00D17C20"/>
    <w:rsid w:val="00D2284E"/>
    <w:rsid w:val="00D2298C"/>
    <w:rsid w:val="00D22CE3"/>
    <w:rsid w:val="00D250C4"/>
    <w:rsid w:val="00D26405"/>
    <w:rsid w:val="00D268B6"/>
    <w:rsid w:val="00D268E3"/>
    <w:rsid w:val="00D3024C"/>
    <w:rsid w:val="00D314C5"/>
    <w:rsid w:val="00D327A8"/>
    <w:rsid w:val="00D33581"/>
    <w:rsid w:val="00D33BC1"/>
    <w:rsid w:val="00D34491"/>
    <w:rsid w:val="00D36380"/>
    <w:rsid w:val="00D37501"/>
    <w:rsid w:val="00D37DB2"/>
    <w:rsid w:val="00D41853"/>
    <w:rsid w:val="00D428D5"/>
    <w:rsid w:val="00D46BB2"/>
    <w:rsid w:val="00D47F5E"/>
    <w:rsid w:val="00D508F7"/>
    <w:rsid w:val="00D50E26"/>
    <w:rsid w:val="00D51286"/>
    <w:rsid w:val="00D53491"/>
    <w:rsid w:val="00D550EB"/>
    <w:rsid w:val="00D558B2"/>
    <w:rsid w:val="00D57A21"/>
    <w:rsid w:val="00D613A4"/>
    <w:rsid w:val="00D63C71"/>
    <w:rsid w:val="00D63CC1"/>
    <w:rsid w:val="00D64487"/>
    <w:rsid w:val="00D6499C"/>
    <w:rsid w:val="00D65841"/>
    <w:rsid w:val="00D70970"/>
    <w:rsid w:val="00D71F1C"/>
    <w:rsid w:val="00D72618"/>
    <w:rsid w:val="00D7343F"/>
    <w:rsid w:val="00D778D8"/>
    <w:rsid w:val="00D81FC8"/>
    <w:rsid w:val="00D84A73"/>
    <w:rsid w:val="00D84E17"/>
    <w:rsid w:val="00D8586D"/>
    <w:rsid w:val="00D85DCE"/>
    <w:rsid w:val="00D8652C"/>
    <w:rsid w:val="00D8723C"/>
    <w:rsid w:val="00D8742A"/>
    <w:rsid w:val="00D87656"/>
    <w:rsid w:val="00D8775D"/>
    <w:rsid w:val="00D9136B"/>
    <w:rsid w:val="00D913A2"/>
    <w:rsid w:val="00D91DE4"/>
    <w:rsid w:val="00D94D75"/>
    <w:rsid w:val="00D95335"/>
    <w:rsid w:val="00D9581D"/>
    <w:rsid w:val="00D97EF4"/>
    <w:rsid w:val="00DA344B"/>
    <w:rsid w:val="00DA458A"/>
    <w:rsid w:val="00DA5254"/>
    <w:rsid w:val="00DA5675"/>
    <w:rsid w:val="00DB18EF"/>
    <w:rsid w:val="00DB2CB6"/>
    <w:rsid w:val="00DB64F0"/>
    <w:rsid w:val="00DB680C"/>
    <w:rsid w:val="00DC05BD"/>
    <w:rsid w:val="00DC4227"/>
    <w:rsid w:val="00DC64DA"/>
    <w:rsid w:val="00DC68CC"/>
    <w:rsid w:val="00DC774E"/>
    <w:rsid w:val="00DD1FC9"/>
    <w:rsid w:val="00DD218E"/>
    <w:rsid w:val="00DD386D"/>
    <w:rsid w:val="00DD3BF6"/>
    <w:rsid w:val="00DD3FCE"/>
    <w:rsid w:val="00DD43F4"/>
    <w:rsid w:val="00DD4899"/>
    <w:rsid w:val="00DD7AFA"/>
    <w:rsid w:val="00DE0397"/>
    <w:rsid w:val="00DE64A4"/>
    <w:rsid w:val="00DE6B85"/>
    <w:rsid w:val="00DF1661"/>
    <w:rsid w:val="00DF2116"/>
    <w:rsid w:val="00DF2193"/>
    <w:rsid w:val="00DF26E0"/>
    <w:rsid w:val="00DF321B"/>
    <w:rsid w:val="00DF3BA5"/>
    <w:rsid w:val="00E0098A"/>
    <w:rsid w:val="00E015ED"/>
    <w:rsid w:val="00E02C6C"/>
    <w:rsid w:val="00E0334B"/>
    <w:rsid w:val="00E03F82"/>
    <w:rsid w:val="00E0426F"/>
    <w:rsid w:val="00E04878"/>
    <w:rsid w:val="00E06026"/>
    <w:rsid w:val="00E061F9"/>
    <w:rsid w:val="00E07207"/>
    <w:rsid w:val="00E11CDD"/>
    <w:rsid w:val="00E11F6E"/>
    <w:rsid w:val="00E135DF"/>
    <w:rsid w:val="00E137F0"/>
    <w:rsid w:val="00E14ABF"/>
    <w:rsid w:val="00E1540A"/>
    <w:rsid w:val="00E15591"/>
    <w:rsid w:val="00E16397"/>
    <w:rsid w:val="00E22DFF"/>
    <w:rsid w:val="00E24168"/>
    <w:rsid w:val="00E24530"/>
    <w:rsid w:val="00E3211A"/>
    <w:rsid w:val="00E33122"/>
    <w:rsid w:val="00E334A9"/>
    <w:rsid w:val="00E343CE"/>
    <w:rsid w:val="00E34BF5"/>
    <w:rsid w:val="00E363CB"/>
    <w:rsid w:val="00E36A28"/>
    <w:rsid w:val="00E37102"/>
    <w:rsid w:val="00E37817"/>
    <w:rsid w:val="00E40C13"/>
    <w:rsid w:val="00E42684"/>
    <w:rsid w:val="00E44554"/>
    <w:rsid w:val="00E448E3"/>
    <w:rsid w:val="00E44BC5"/>
    <w:rsid w:val="00E454FD"/>
    <w:rsid w:val="00E458AD"/>
    <w:rsid w:val="00E5274C"/>
    <w:rsid w:val="00E536AE"/>
    <w:rsid w:val="00E54637"/>
    <w:rsid w:val="00E5547B"/>
    <w:rsid w:val="00E5577C"/>
    <w:rsid w:val="00E6049B"/>
    <w:rsid w:val="00E60F8B"/>
    <w:rsid w:val="00E64453"/>
    <w:rsid w:val="00E64730"/>
    <w:rsid w:val="00E6568E"/>
    <w:rsid w:val="00E65B17"/>
    <w:rsid w:val="00E66A79"/>
    <w:rsid w:val="00E66CBF"/>
    <w:rsid w:val="00E66FC0"/>
    <w:rsid w:val="00E676AD"/>
    <w:rsid w:val="00E67E71"/>
    <w:rsid w:val="00E7022E"/>
    <w:rsid w:val="00E80BF8"/>
    <w:rsid w:val="00E814AE"/>
    <w:rsid w:val="00E8380E"/>
    <w:rsid w:val="00E83C78"/>
    <w:rsid w:val="00E86B25"/>
    <w:rsid w:val="00E9099C"/>
    <w:rsid w:val="00E91FDC"/>
    <w:rsid w:val="00E92F2D"/>
    <w:rsid w:val="00E9384F"/>
    <w:rsid w:val="00E93D9B"/>
    <w:rsid w:val="00E960BB"/>
    <w:rsid w:val="00E96964"/>
    <w:rsid w:val="00EA0E2D"/>
    <w:rsid w:val="00EA2C82"/>
    <w:rsid w:val="00EA4CBF"/>
    <w:rsid w:val="00EA53A2"/>
    <w:rsid w:val="00EB1396"/>
    <w:rsid w:val="00EB27E5"/>
    <w:rsid w:val="00EB41A9"/>
    <w:rsid w:val="00EB594B"/>
    <w:rsid w:val="00EB758A"/>
    <w:rsid w:val="00EB7B1C"/>
    <w:rsid w:val="00EB7CBF"/>
    <w:rsid w:val="00EC0158"/>
    <w:rsid w:val="00EC0634"/>
    <w:rsid w:val="00EC0A3B"/>
    <w:rsid w:val="00EC34E2"/>
    <w:rsid w:val="00EC49BA"/>
    <w:rsid w:val="00EC599E"/>
    <w:rsid w:val="00EC7DDC"/>
    <w:rsid w:val="00ED0CCF"/>
    <w:rsid w:val="00ED29C7"/>
    <w:rsid w:val="00ED3C5D"/>
    <w:rsid w:val="00ED5385"/>
    <w:rsid w:val="00ED739A"/>
    <w:rsid w:val="00ED7F5A"/>
    <w:rsid w:val="00EE038C"/>
    <w:rsid w:val="00EE0763"/>
    <w:rsid w:val="00EE248D"/>
    <w:rsid w:val="00EE3601"/>
    <w:rsid w:val="00EE590A"/>
    <w:rsid w:val="00EF1320"/>
    <w:rsid w:val="00EF2A62"/>
    <w:rsid w:val="00EF3F40"/>
    <w:rsid w:val="00EF5D02"/>
    <w:rsid w:val="00EF7FE8"/>
    <w:rsid w:val="00F01EF6"/>
    <w:rsid w:val="00F03C34"/>
    <w:rsid w:val="00F04BF0"/>
    <w:rsid w:val="00F04FC9"/>
    <w:rsid w:val="00F05382"/>
    <w:rsid w:val="00F06385"/>
    <w:rsid w:val="00F1205A"/>
    <w:rsid w:val="00F12485"/>
    <w:rsid w:val="00F12AF9"/>
    <w:rsid w:val="00F13BD7"/>
    <w:rsid w:val="00F14C42"/>
    <w:rsid w:val="00F15E18"/>
    <w:rsid w:val="00F15E32"/>
    <w:rsid w:val="00F161C7"/>
    <w:rsid w:val="00F17FD4"/>
    <w:rsid w:val="00F21512"/>
    <w:rsid w:val="00F2228B"/>
    <w:rsid w:val="00F22309"/>
    <w:rsid w:val="00F24D3B"/>
    <w:rsid w:val="00F25B1C"/>
    <w:rsid w:val="00F26920"/>
    <w:rsid w:val="00F26F92"/>
    <w:rsid w:val="00F32257"/>
    <w:rsid w:val="00F322A3"/>
    <w:rsid w:val="00F36BBC"/>
    <w:rsid w:val="00F37446"/>
    <w:rsid w:val="00F374CB"/>
    <w:rsid w:val="00F3783F"/>
    <w:rsid w:val="00F43760"/>
    <w:rsid w:val="00F44B54"/>
    <w:rsid w:val="00F44C18"/>
    <w:rsid w:val="00F44F89"/>
    <w:rsid w:val="00F4605E"/>
    <w:rsid w:val="00F474A9"/>
    <w:rsid w:val="00F55AAE"/>
    <w:rsid w:val="00F5687A"/>
    <w:rsid w:val="00F573BA"/>
    <w:rsid w:val="00F578D2"/>
    <w:rsid w:val="00F60C88"/>
    <w:rsid w:val="00F61E55"/>
    <w:rsid w:val="00F66894"/>
    <w:rsid w:val="00F70B42"/>
    <w:rsid w:val="00F70DEE"/>
    <w:rsid w:val="00F72C46"/>
    <w:rsid w:val="00F73DAC"/>
    <w:rsid w:val="00F751EC"/>
    <w:rsid w:val="00F763F8"/>
    <w:rsid w:val="00F769D4"/>
    <w:rsid w:val="00F8185F"/>
    <w:rsid w:val="00F81B7E"/>
    <w:rsid w:val="00F83281"/>
    <w:rsid w:val="00F843AD"/>
    <w:rsid w:val="00F85588"/>
    <w:rsid w:val="00F85821"/>
    <w:rsid w:val="00F928F3"/>
    <w:rsid w:val="00F933F5"/>
    <w:rsid w:val="00F95CD4"/>
    <w:rsid w:val="00F96F4C"/>
    <w:rsid w:val="00FA02EC"/>
    <w:rsid w:val="00FA0C3C"/>
    <w:rsid w:val="00FA0C3D"/>
    <w:rsid w:val="00FA415B"/>
    <w:rsid w:val="00FA455B"/>
    <w:rsid w:val="00FA465B"/>
    <w:rsid w:val="00FA5982"/>
    <w:rsid w:val="00FB126D"/>
    <w:rsid w:val="00FB1493"/>
    <w:rsid w:val="00FB1A37"/>
    <w:rsid w:val="00FB297A"/>
    <w:rsid w:val="00FB4D5F"/>
    <w:rsid w:val="00FB7BD8"/>
    <w:rsid w:val="00FC1050"/>
    <w:rsid w:val="00FC21D0"/>
    <w:rsid w:val="00FC29D3"/>
    <w:rsid w:val="00FC46AE"/>
    <w:rsid w:val="00FC598B"/>
    <w:rsid w:val="00FC5F8A"/>
    <w:rsid w:val="00FC6413"/>
    <w:rsid w:val="00FC7BF8"/>
    <w:rsid w:val="00FD09F9"/>
    <w:rsid w:val="00FD3079"/>
    <w:rsid w:val="00FD461F"/>
    <w:rsid w:val="00FD5BF0"/>
    <w:rsid w:val="00FD62D0"/>
    <w:rsid w:val="00FE0A34"/>
    <w:rsid w:val="00FE15AA"/>
    <w:rsid w:val="00FE24BE"/>
    <w:rsid w:val="00FE311C"/>
    <w:rsid w:val="00FE4466"/>
    <w:rsid w:val="00FE62D9"/>
    <w:rsid w:val="00FE6631"/>
    <w:rsid w:val="00FE738C"/>
    <w:rsid w:val="00FE76B3"/>
    <w:rsid w:val="00FF1593"/>
    <w:rsid w:val="00FF1866"/>
    <w:rsid w:val="00FF1CB7"/>
    <w:rsid w:val="00FF3032"/>
    <w:rsid w:val="00FF3583"/>
    <w:rsid w:val="00FF42C4"/>
    <w:rsid w:val="00FF4F0C"/>
    <w:rsid w:val="00FF5358"/>
    <w:rsid w:val="00FF53D8"/>
    <w:rsid w:val="00FF5D46"/>
    <w:rsid w:val="00FF60F1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F800F"/>
  <w15:docId w15:val="{26EFD30A-F9A2-4FAD-8642-FE20A65C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5F4E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1525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D17579"/>
    <w:pPr>
      <w:jc w:val="center"/>
    </w:pPr>
    <w:rPr>
      <w:b/>
      <w:sz w:val="28"/>
      <w:szCs w:val="20"/>
    </w:rPr>
  </w:style>
  <w:style w:type="paragraph" w:styleId="a6">
    <w:name w:val="Body Text Indent"/>
    <w:basedOn w:val="a0"/>
    <w:link w:val="a7"/>
    <w:rsid w:val="00A75A9D"/>
    <w:pPr>
      <w:tabs>
        <w:tab w:val="left" w:pos="0"/>
      </w:tabs>
      <w:ind w:left="360"/>
    </w:pPr>
    <w:rPr>
      <w:b/>
    </w:rPr>
  </w:style>
  <w:style w:type="character" w:customStyle="1" w:styleId="a7">
    <w:name w:val="Основной текст с отступом Знак"/>
    <w:link w:val="a6"/>
    <w:rsid w:val="00A75A9D"/>
    <w:rPr>
      <w:b/>
      <w:sz w:val="24"/>
      <w:szCs w:val="24"/>
    </w:rPr>
  </w:style>
  <w:style w:type="paragraph" w:styleId="a8">
    <w:name w:val="Body Text"/>
    <w:basedOn w:val="a0"/>
    <w:link w:val="a9"/>
    <w:rsid w:val="00A75A9D"/>
    <w:pPr>
      <w:tabs>
        <w:tab w:val="left" w:pos="0"/>
      </w:tabs>
    </w:pPr>
    <w:rPr>
      <w:b/>
      <w:sz w:val="28"/>
    </w:rPr>
  </w:style>
  <w:style w:type="character" w:customStyle="1" w:styleId="a9">
    <w:name w:val="Основной текст Знак"/>
    <w:link w:val="a8"/>
    <w:rsid w:val="00A75A9D"/>
    <w:rPr>
      <w:b/>
      <w:sz w:val="28"/>
      <w:szCs w:val="24"/>
    </w:rPr>
  </w:style>
  <w:style w:type="paragraph" w:customStyle="1" w:styleId="a">
    <w:name w:val="Список нумерованный"/>
    <w:basedOn w:val="a0"/>
    <w:rsid w:val="00A75A9D"/>
    <w:pPr>
      <w:numPr>
        <w:numId w:val="1"/>
      </w:numPr>
      <w:spacing w:after="240"/>
    </w:pPr>
    <w:rPr>
      <w:rFonts w:ascii="Verdana" w:hAnsi="Verdana"/>
      <w:sz w:val="18"/>
    </w:rPr>
  </w:style>
  <w:style w:type="paragraph" w:customStyle="1" w:styleId="aa">
    <w:name w:val="Подподпункт"/>
    <w:basedOn w:val="a0"/>
    <w:rsid w:val="00A75A9D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character" w:customStyle="1" w:styleId="a5">
    <w:name w:val="Подзаголовок Знак"/>
    <w:link w:val="a4"/>
    <w:rsid w:val="005E65CB"/>
    <w:rPr>
      <w:b/>
      <w:sz w:val="28"/>
    </w:rPr>
  </w:style>
  <w:style w:type="character" w:customStyle="1" w:styleId="5">
    <w:name w:val="Основной текст (5)_"/>
    <w:link w:val="51"/>
    <w:rsid w:val="00CB740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0"/>
    <w:link w:val="5"/>
    <w:rsid w:val="00CB740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/>
      <w:spacing w:val="-10"/>
      <w:sz w:val="19"/>
      <w:szCs w:val="19"/>
    </w:rPr>
  </w:style>
  <w:style w:type="character" w:customStyle="1" w:styleId="7">
    <w:name w:val="Основной текст (7)_"/>
    <w:link w:val="70"/>
    <w:rsid w:val="00CB740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CB7405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/>
      <w:sz w:val="19"/>
      <w:szCs w:val="19"/>
    </w:rPr>
  </w:style>
  <w:style w:type="character" w:customStyle="1" w:styleId="ab">
    <w:name w:val="Основной текст_"/>
    <w:link w:val="6"/>
    <w:rsid w:val="00D116F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0pt2">
    <w:name w:val="Основной текст + Полужирный;Интервал 0 pt2"/>
    <w:rsid w:val="00D116F7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b"/>
    <w:rsid w:val="00D116F7"/>
    <w:pPr>
      <w:shd w:val="clear" w:color="auto" w:fill="FFFFFF"/>
      <w:spacing w:after="180" w:line="227" w:lineRule="exact"/>
      <w:ind w:hanging="460"/>
    </w:pPr>
    <w:rPr>
      <w:rFonts w:ascii="Verdana" w:eastAsia="Verdana" w:hAnsi="Verdana"/>
      <w:spacing w:val="-10"/>
      <w:sz w:val="19"/>
      <w:szCs w:val="19"/>
    </w:rPr>
  </w:style>
  <w:style w:type="paragraph" w:styleId="ac">
    <w:name w:val="List Paragraph"/>
    <w:basedOn w:val="a0"/>
    <w:link w:val="ad"/>
    <w:uiPriority w:val="34"/>
    <w:qFormat/>
    <w:rsid w:val="00FF60F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2">
    <w:name w:val="Заголовок №2_"/>
    <w:link w:val="20"/>
    <w:uiPriority w:val="99"/>
    <w:rsid w:val="008A741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uiPriority w:val="99"/>
    <w:rsid w:val="008A7413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/>
      <w:sz w:val="19"/>
      <w:szCs w:val="19"/>
    </w:rPr>
  </w:style>
  <w:style w:type="character" w:customStyle="1" w:styleId="0pt1">
    <w:name w:val="Основной текст + Полужирный;Интервал 0 pt1"/>
    <w:rsid w:val="009C4CDA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uiPriority w:val="99"/>
    <w:rsid w:val="00FA02E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  <w:shd w:val="clear" w:color="auto" w:fill="FFFFFF"/>
    </w:rPr>
  </w:style>
  <w:style w:type="table" w:styleId="ae">
    <w:name w:val="Table Grid"/>
    <w:basedOn w:val="a2"/>
    <w:uiPriority w:val="39"/>
    <w:rsid w:val="00FA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2E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18z0">
    <w:name w:val="WW8Num18z0"/>
    <w:rsid w:val="00045CD4"/>
    <w:rPr>
      <w:rFonts w:ascii="Symbol" w:hAnsi="Symbol" w:cs="OpenSymbol"/>
    </w:rPr>
  </w:style>
  <w:style w:type="paragraph" w:styleId="af">
    <w:name w:val="header"/>
    <w:basedOn w:val="a0"/>
    <w:link w:val="af0"/>
    <w:uiPriority w:val="99"/>
    <w:rsid w:val="00DC77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C774E"/>
    <w:rPr>
      <w:sz w:val="24"/>
      <w:szCs w:val="24"/>
    </w:rPr>
  </w:style>
  <w:style w:type="paragraph" w:styleId="af1">
    <w:name w:val="footer"/>
    <w:basedOn w:val="a0"/>
    <w:link w:val="af2"/>
    <w:uiPriority w:val="99"/>
    <w:rsid w:val="00DC77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C774E"/>
    <w:rPr>
      <w:sz w:val="24"/>
      <w:szCs w:val="24"/>
    </w:rPr>
  </w:style>
  <w:style w:type="character" w:customStyle="1" w:styleId="11">
    <w:name w:val="Подзаголовок Знак1"/>
    <w:locked/>
    <w:rsid w:val="00DC774E"/>
    <w:rPr>
      <w:rFonts w:ascii="Times New Roman" w:eastAsia="Times New Roman" w:hAnsi="Times New Roman" w:cs="Times New Roman"/>
      <w:b/>
      <w:sz w:val="28"/>
    </w:rPr>
  </w:style>
  <w:style w:type="paragraph" w:styleId="22">
    <w:name w:val="Body Text 2"/>
    <w:basedOn w:val="a0"/>
    <w:link w:val="23"/>
    <w:uiPriority w:val="99"/>
    <w:unhideWhenUsed/>
    <w:rsid w:val="005439CD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3">
    <w:name w:val="Основной текст 2 Знак"/>
    <w:link w:val="22"/>
    <w:uiPriority w:val="99"/>
    <w:rsid w:val="005439C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3">
    <w:name w:val="Balloon Text"/>
    <w:basedOn w:val="a0"/>
    <w:link w:val="af4"/>
    <w:rsid w:val="005439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439CD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5439CD"/>
    <w:rPr>
      <w:sz w:val="24"/>
      <w:szCs w:val="24"/>
    </w:rPr>
  </w:style>
  <w:style w:type="character" w:styleId="af6">
    <w:name w:val="annotation reference"/>
    <w:uiPriority w:val="99"/>
    <w:rsid w:val="00BF495F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BF495F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BF495F"/>
  </w:style>
  <w:style w:type="paragraph" w:styleId="af9">
    <w:name w:val="annotation subject"/>
    <w:basedOn w:val="af7"/>
    <w:next w:val="af7"/>
    <w:link w:val="afa"/>
    <w:rsid w:val="00BF495F"/>
    <w:rPr>
      <w:b/>
      <w:bCs/>
    </w:rPr>
  </w:style>
  <w:style w:type="character" w:customStyle="1" w:styleId="afa">
    <w:name w:val="Тема примечания Знак"/>
    <w:link w:val="af9"/>
    <w:rsid w:val="00BF495F"/>
    <w:rPr>
      <w:b/>
      <w:bCs/>
    </w:rPr>
  </w:style>
  <w:style w:type="character" w:customStyle="1" w:styleId="60">
    <w:name w:val="Основной текст (6)_"/>
    <w:link w:val="61"/>
    <w:rsid w:val="00D17C20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61">
    <w:name w:val="Основной текст (6)"/>
    <w:basedOn w:val="a0"/>
    <w:link w:val="60"/>
    <w:rsid w:val="00D17C20"/>
    <w:pPr>
      <w:widowControl w:val="0"/>
      <w:shd w:val="clear" w:color="auto" w:fill="FFFFFF"/>
      <w:spacing w:line="249" w:lineRule="exact"/>
      <w:jc w:val="both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paragraph" w:customStyle="1" w:styleId="Heading">
    <w:name w:val="Heading"/>
    <w:rsid w:val="00534D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headertext">
    <w:name w:val="headertext"/>
    <w:basedOn w:val="a0"/>
    <w:rsid w:val="00D72618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D72618"/>
    <w:pPr>
      <w:spacing w:before="100" w:beforeAutospacing="1" w:after="100" w:afterAutospacing="1"/>
    </w:pPr>
  </w:style>
  <w:style w:type="character" w:customStyle="1" w:styleId="ad">
    <w:name w:val="Абзац списка Знак"/>
    <w:basedOn w:val="a1"/>
    <w:link w:val="ac"/>
    <w:uiPriority w:val="34"/>
    <w:rsid w:val="005E21A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b">
    <w:name w:val="Hyperlink"/>
    <w:basedOn w:val="a1"/>
    <w:uiPriority w:val="99"/>
    <w:unhideWhenUsed/>
    <w:rsid w:val="009B7912"/>
    <w:rPr>
      <w:strike w:val="0"/>
      <w:dstrike w:val="0"/>
      <w:color w:val="2288BB"/>
      <w:u w:val="none"/>
      <w:effect w:val="none"/>
    </w:rPr>
  </w:style>
  <w:style w:type="character" w:styleId="afc">
    <w:name w:val="FollowedHyperlink"/>
    <w:basedOn w:val="a1"/>
    <w:semiHidden/>
    <w:unhideWhenUsed/>
    <w:rsid w:val="00FE0A34"/>
    <w:rPr>
      <w:color w:val="954F72" w:themeColor="followedHyperlink"/>
      <w:u w:val="single"/>
    </w:rPr>
  </w:style>
  <w:style w:type="paragraph" w:styleId="afd">
    <w:name w:val="Block Text"/>
    <w:basedOn w:val="a0"/>
    <w:rsid w:val="009B31EF"/>
    <w:pPr>
      <w:widowControl w:val="0"/>
      <w:shd w:val="clear" w:color="auto" w:fill="FFFFFF"/>
      <w:spacing w:line="322" w:lineRule="exact"/>
      <w:ind w:left="4142" w:right="1613" w:hanging="1042"/>
    </w:pPr>
    <w:rPr>
      <w:b/>
      <w:snapToGrid w:val="0"/>
      <w:color w:val="000000"/>
      <w:spacing w:val="-10"/>
      <w:sz w:val="28"/>
      <w:szCs w:val="20"/>
    </w:rPr>
  </w:style>
  <w:style w:type="paragraph" w:customStyle="1" w:styleId="110">
    <w:name w:val="1.1 Абзац"/>
    <w:basedOn w:val="a0"/>
    <w:link w:val="111"/>
    <w:qFormat/>
    <w:rsid w:val="008B4248"/>
    <w:pPr>
      <w:spacing w:after="240" w:line="276" w:lineRule="auto"/>
    </w:pPr>
    <w:rPr>
      <w:rFonts w:ascii="Verdana" w:hAnsi="Verdana"/>
      <w:b/>
      <w:sz w:val="28"/>
      <w:szCs w:val="22"/>
    </w:rPr>
  </w:style>
  <w:style w:type="character" w:customStyle="1" w:styleId="111">
    <w:name w:val="1.1 Абзац Знак"/>
    <w:basedOn w:val="a1"/>
    <w:link w:val="110"/>
    <w:rsid w:val="008B4248"/>
    <w:rPr>
      <w:rFonts w:ascii="Verdana" w:hAnsi="Verdana"/>
      <w:b/>
      <w:sz w:val="28"/>
      <w:szCs w:val="22"/>
    </w:rPr>
  </w:style>
  <w:style w:type="character" w:customStyle="1" w:styleId="fontstyle01">
    <w:name w:val="fontstyle01"/>
    <w:basedOn w:val="a1"/>
    <w:rsid w:val="00F03C34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F03C34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31">
    <w:name w:val="fontstyle31"/>
    <w:basedOn w:val="a1"/>
    <w:rsid w:val="00F03C34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1"/>
    <w:rsid w:val="00F03C3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8">
    <w:name w:val="Основной текст (8)_"/>
    <w:basedOn w:val="a1"/>
    <w:link w:val="80"/>
    <w:rsid w:val="00B46469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B46469"/>
    <w:pPr>
      <w:widowControl w:val="0"/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character" w:customStyle="1" w:styleId="42">
    <w:name w:val="Заголовок №4 (2)_"/>
    <w:basedOn w:val="a1"/>
    <w:link w:val="420"/>
    <w:rsid w:val="00A26F00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20">
    <w:name w:val="Заголовок №4 (2)"/>
    <w:basedOn w:val="a0"/>
    <w:link w:val="42"/>
    <w:rsid w:val="00A26F00"/>
    <w:pPr>
      <w:widowControl w:val="0"/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24">
    <w:name w:val="Основной текст (2)_"/>
    <w:basedOn w:val="a1"/>
    <w:link w:val="25"/>
    <w:rsid w:val="00013151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013151"/>
    <w:pPr>
      <w:widowControl w:val="0"/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character" w:customStyle="1" w:styleId="26">
    <w:name w:val="Основной текст (2) + Курсив"/>
    <w:basedOn w:val="24"/>
    <w:rsid w:val="0001315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1525D1"/>
    <w:rPr>
      <w:b/>
      <w:bCs/>
      <w:kern w:val="36"/>
      <w:sz w:val="48"/>
      <w:szCs w:val="48"/>
    </w:rPr>
  </w:style>
  <w:style w:type="character" w:customStyle="1" w:styleId="fontstyle51">
    <w:name w:val="fontstyle51"/>
    <w:basedOn w:val="a1"/>
    <w:rsid w:val="00876589"/>
    <w:rPr>
      <w:rFonts w:ascii="ArialMT" w:hAnsi="ArialMT" w:hint="default"/>
      <w:b w:val="0"/>
      <w:bCs w:val="0"/>
      <w:i w:val="0"/>
      <w:iCs w:val="0"/>
      <w:color w:val="808080"/>
      <w:sz w:val="18"/>
      <w:szCs w:val="18"/>
    </w:rPr>
  </w:style>
  <w:style w:type="character" w:customStyle="1" w:styleId="fontstyle61">
    <w:name w:val="fontstyle61"/>
    <w:basedOn w:val="a1"/>
    <w:rsid w:val="00876589"/>
    <w:rPr>
      <w:rFonts w:ascii="Verdana-BoldItalic" w:hAnsi="Verdana-BoldItalic" w:hint="default"/>
      <w:b/>
      <w:bCs/>
      <w:i/>
      <w:iCs/>
      <w:color w:val="000000"/>
      <w:sz w:val="20"/>
      <w:szCs w:val="20"/>
    </w:rPr>
  </w:style>
  <w:style w:type="character" w:customStyle="1" w:styleId="50">
    <w:name w:val="Основной текст (5) + Полужирный"/>
    <w:aliases w:val="Не курсив2,Интервал 0 pt3"/>
    <w:basedOn w:val="5"/>
    <w:uiPriority w:val="99"/>
    <w:rsid w:val="00B8119C"/>
    <w:rPr>
      <w:rFonts w:ascii="Verdana" w:eastAsia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795pt">
    <w:name w:val="Основной текст (7) + 9;5 pt;Не курсив"/>
    <w:basedOn w:val="7"/>
    <w:rsid w:val="00011647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1"/>
    <w:link w:val="90"/>
    <w:rsid w:val="00323592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323592"/>
    <w:pPr>
      <w:widowControl w:val="0"/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character" w:customStyle="1" w:styleId="20pt">
    <w:name w:val="Основной текст (2) + Курсив;Интервал 0 pt"/>
    <w:basedOn w:val="24"/>
    <w:rsid w:val="009150B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Не курсив;Интервал 0 pt"/>
    <w:basedOn w:val="60"/>
    <w:rsid w:val="009150B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4"/>
    <w:rsid w:val="009150B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1"/>
    <w:link w:val="12"/>
    <w:rsid w:val="00D81FC8"/>
    <w:rPr>
      <w:rFonts w:ascii="Verdana" w:eastAsia="Verdana" w:hAnsi="Verdana" w:cs="Verdana"/>
      <w:b/>
      <w:bCs/>
      <w:spacing w:val="-40"/>
      <w:w w:val="120"/>
      <w:sz w:val="50"/>
      <w:szCs w:val="50"/>
      <w:shd w:val="clear" w:color="auto" w:fill="FFFFFF"/>
    </w:rPr>
  </w:style>
  <w:style w:type="character" w:customStyle="1" w:styleId="4Exact">
    <w:name w:val="Основной текст (4) Exact"/>
    <w:basedOn w:val="a1"/>
    <w:link w:val="4"/>
    <w:rsid w:val="00D81FC8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character" w:customStyle="1" w:styleId="28pt">
    <w:name w:val="Основной текст (2) + 8 pt"/>
    <w:basedOn w:val="24"/>
    <w:rsid w:val="00D81FC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4"/>
    <w:rsid w:val="00D81FC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0"/>
    <w:link w:val="1Exact"/>
    <w:rsid w:val="00D81FC8"/>
    <w:pPr>
      <w:widowControl w:val="0"/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40"/>
      <w:w w:val="120"/>
      <w:sz w:val="50"/>
      <w:szCs w:val="50"/>
    </w:rPr>
  </w:style>
  <w:style w:type="paragraph" w:customStyle="1" w:styleId="4">
    <w:name w:val="Основной текст (4)"/>
    <w:basedOn w:val="a0"/>
    <w:link w:val="4Exact"/>
    <w:rsid w:val="00D81FC8"/>
    <w:pPr>
      <w:widowControl w:val="0"/>
      <w:shd w:val="clear" w:color="auto" w:fill="FFFFFF"/>
      <w:spacing w:line="226" w:lineRule="exact"/>
    </w:pPr>
    <w:rPr>
      <w:rFonts w:ascii="Verdana" w:eastAsia="Verdana" w:hAnsi="Verdana" w:cs="Verdan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0F01-734D-4639-BCEA-11C38BCE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E.ON Russia</Company>
  <LinksUpToDate>false</LinksUpToDate>
  <CharactersWithSpaces>17280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zgegulov</dc:creator>
  <cp:keywords/>
  <cp:lastModifiedBy>Солдатова Ирина Николаевна</cp:lastModifiedBy>
  <cp:revision>5</cp:revision>
  <cp:lastPrinted>2019-04-11T13:37:00Z</cp:lastPrinted>
  <dcterms:created xsi:type="dcterms:W3CDTF">2019-04-11T13:38:00Z</dcterms:created>
  <dcterms:modified xsi:type="dcterms:W3CDTF">2019-04-16T08:32:00Z</dcterms:modified>
</cp:coreProperties>
</file>