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B04A" w14:textId="77777777" w:rsidR="00DB2CF9" w:rsidRDefault="00980764">
      <w:pPr>
        <w:pStyle w:val="101"/>
        <w:shd w:val="clear" w:color="auto" w:fill="auto"/>
        <w:spacing w:before="0"/>
        <w:ind w:right="280"/>
        <w:rPr>
          <w:sz w:val="19"/>
          <w:szCs w:val="19"/>
        </w:rPr>
      </w:pPr>
      <w:r>
        <w:rPr>
          <w:sz w:val="19"/>
          <w:szCs w:val="19"/>
        </w:rPr>
        <w:t>Техническое задание</w:t>
      </w:r>
    </w:p>
    <w:p w14:paraId="405BEEF5" w14:textId="77777777" w:rsidR="00DB2CF9" w:rsidRDefault="00980764">
      <w:pPr>
        <w:pStyle w:val="90"/>
        <w:shd w:val="clear" w:color="auto" w:fill="auto"/>
        <w:tabs>
          <w:tab w:val="left" w:leader="underscore" w:pos="7337"/>
        </w:tabs>
        <w:spacing w:before="0" w:after="288" w:line="250" w:lineRule="exact"/>
        <w:ind w:left="3060" w:hanging="2776"/>
        <w:jc w:val="center"/>
        <w:rPr>
          <w:rStyle w:val="91"/>
          <w:b/>
          <w:sz w:val="19"/>
          <w:szCs w:val="19"/>
        </w:rPr>
      </w:pPr>
      <w:r>
        <w:rPr>
          <w:rStyle w:val="995pt"/>
          <w:b/>
          <w:bCs/>
        </w:rPr>
        <w:t xml:space="preserve">на </w:t>
      </w:r>
      <w:r>
        <w:rPr>
          <w:i w:val="0"/>
          <w:sz w:val="19"/>
          <w:szCs w:val="19"/>
        </w:rPr>
        <w:t>выполнение работ</w:t>
      </w:r>
      <w:r>
        <w:rPr>
          <w:b w:val="0"/>
          <w:sz w:val="19"/>
          <w:szCs w:val="19"/>
        </w:rPr>
        <w:t xml:space="preserve"> </w:t>
      </w:r>
      <w:r>
        <w:rPr>
          <w:rStyle w:val="91"/>
          <w:b/>
          <w:sz w:val="19"/>
          <w:szCs w:val="19"/>
        </w:rPr>
        <w:t>по замене основных защит ВЛ-220кВ на быстродействующие</w:t>
      </w:r>
    </w:p>
    <w:p w14:paraId="21EB124F" w14:textId="633EFF76" w:rsidR="00DB2CF9" w:rsidRDefault="00980764">
      <w:pPr>
        <w:pStyle w:val="ac"/>
        <w:ind w:left="0" w:firstLine="238"/>
        <w:rPr>
          <w:rFonts w:ascii="Verdana" w:hAnsi="Verdana" w:cs="Arial"/>
          <w:bCs/>
          <w:sz w:val="19"/>
          <w:szCs w:val="19"/>
        </w:rPr>
      </w:pPr>
      <w:r>
        <w:rPr>
          <w:rStyle w:val="fontstyle01"/>
          <w:rFonts w:ascii="Verdana" w:hAnsi="Verdana" w:cs="Arial"/>
          <w:sz w:val="19"/>
          <w:szCs w:val="19"/>
        </w:rPr>
        <w:t>Уровень риска ОТ:</w:t>
      </w:r>
      <w:r>
        <w:rPr>
          <w:rStyle w:val="fontstyle01"/>
          <w:rFonts w:ascii="Verdana" w:hAnsi="Verdana" w:cs="Arial"/>
          <w:i/>
          <w:sz w:val="19"/>
          <w:szCs w:val="19"/>
        </w:rPr>
        <w:t xml:space="preserve"> </w:t>
      </w:r>
      <w:r w:rsidR="00210028" w:rsidRPr="00210028">
        <w:rPr>
          <w:rStyle w:val="fontstyle01"/>
          <w:rFonts w:ascii="Verdana" w:hAnsi="Verdana" w:cs="Arial"/>
          <w:b w:val="0"/>
          <w:sz w:val="19"/>
          <w:szCs w:val="19"/>
        </w:rPr>
        <w:t>Высокий</w:t>
      </w:r>
      <w:r>
        <w:rPr>
          <w:rStyle w:val="fontstyle31"/>
          <w:rFonts w:ascii="Verdana" w:hAnsi="Verdana" w:cs="Arial"/>
          <w:i w:val="0"/>
          <w:sz w:val="19"/>
          <w:szCs w:val="19"/>
        </w:rPr>
        <w:t xml:space="preserve"> риск.</w:t>
      </w:r>
    </w:p>
    <w:p w14:paraId="522A2A5A" w14:textId="77777777" w:rsidR="00DB2CF9" w:rsidRDefault="00DB2CF9">
      <w:pPr>
        <w:pStyle w:val="90"/>
        <w:shd w:val="clear" w:color="auto" w:fill="auto"/>
        <w:tabs>
          <w:tab w:val="left" w:leader="underscore" w:pos="7337"/>
        </w:tabs>
        <w:spacing w:before="0" w:after="288" w:line="250" w:lineRule="exact"/>
        <w:ind w:left="3060" w:hanging="2776"/>
        <w:jc w:val="left"/>
        <w:rPr>
          <w:sz w:val="19"/>
          <w:szCs w:val="19"/>
        </w:rPr>
      </w:pPr>
    </w:p>
    <w:p w14:paraId="36A7ADBD" w14:textId="77777777" w:rsidR="00DB2CF9" w:rsidRDefault="00980764">
      <w:pPr>
        <w:pStyle w:val="90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27" w:line="190" w:lineRule="exact"/>
        <w:ind w:firstLine="0"/>
        <w:rPr>
          <w:sz w:val="19"/>
          <w:szCs w:val="19"/>
        </w:rPr>
      </w:pPr>
      <w:r>
        <w:rPr>
          <w:sz w:val="19"/>
          <w:szCs w:val="19"/>
        </w:rPr>
        <w:t>Наименование филиала.</w:t>
      </w:r>
    </w:p>
    <w:p w14:paraId="59C10CD7" w14:textId="77777777" w:rsidR="00DB2CF9" w:rsidRDefault="00980764">
      <w:pPr>
        <w:pStyle w:val="22"/>
        <w:shd w:val="clear" w:color="auto" w:fill="auto"/>
        <w:tabs>
          <w:tab w:val="left" w:leader="underscore" w:pos="2866"/>
        </w:tabs>
        <w:spacing w:line="180" w:lineRule="exact"/>
        <w:ind w:left="380" w:firstLine="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Филиал «Смоленская ГРЭС» ПАО «Юнипро».</w:t>
      </w:r>
    </w:p>
    <w:p w14:paraId="5E16847F" w14:textId="5AF0C641" w:rsidR="00DB2CF9" w:rsidRPr="00531133" w:rsidRDefault="00980764">
      <w:pPr>
        <w:pStyle w:val="111"/>
        <w:numPr>
          <w:ilvl w:val="0"/>
          <w:numId w:val="10"/>
        </w:numPr>
        <w:shd w:val="clear" w:color="auto" w:fill="auto"/>
        <w:tabs>
          <w:tab w:val="left" w:pos="358"/>
        </w:tabs>
        <w:spacing w:before="0" w:after="240"/>
        <w:ind w:left="380"/>
        <w:rPr>
          <w:b w:val="0"/>
          <w:i/>
          <w:u w:val="single"/>
        </w:rPr>
      </w:pPr>
      <w:r>
        <w:t>Полное наименование оборудования (системы),</w:t>
      </w:r>
      <w:r>
        <w:br/>
      </w:r>
      <w:r w:rsidR="00FC2538">
        <w:rPr>
          <w:b w:val="0"/>
        </w:rPr>
        <w:t>З</w:t>
      </w:r>
      <w:r>
        <w:rPr>
          <w:b w:val="0"/>
        </w:rPr>
        <w:t>ащиты ВЛ-220кВ Смоленская ГРЭС – Талашкино с отпайкой на ПС Литейная 1 цепь, ВЛ-220кВ Смоленская ГРЭС – Талашкино с отпайкой на ПС Литейная 2 цепь, РЩО, ОРУ-220кВ ячейки №6,7.</w:t>
      </w:r>
      <w:r w:rsidR="00531133">
        <w:rPr>
          <w:b w:val="0"/>
        </w:rPr>
        <w:t xml:space="preserve"> </w:t>
      </w:r>
    </w:p>
    <w:p w14:paraId="20E5E7A9" w14:textId="77777777" w:rsidR="00DB2CF9" w:rsidRDefault="00980764" w:rsidP="00595C1A">
      <w:pPr>
        <w:pStyle w:val="111"/>
        <w:numPr>
          <w:ilvl w:val="0"/>
          <w:numId w:val="10"/>
        </w:numPr>
        <w:shd w:val="clear" w:color="auto" w:fill="auto"/>
        <w:tabs>
          <w:tab w:val="left" w:pos="358"/>
        </w:tabs>
        <w:spacing w:before="120" w:after="120"/>
        <w:ind w:firstLine="0"/>
        <w:jc w:val="both"/>
      </w:pPr>
      <w:r>
        <w:t xml:space="preserve">Основание для производства </w:t>
      </w:r>
      <w:r>
        <w:rPr>
          <w:rStyle w:val="119pt"/>
          <w:b/>
          <w:bCs/>
          <w:sz w:val="19"/>
          <w:szCs w:val="19"/>
        </w:rPr>
        <w:t>работ.</w:t>
      </w:r>
    </w:p>
    <w:p w14:paraId="2EF50AF9" w14:textId="77777777" w:rsidR="00DB2CF9" w:rsidRDefault="00980764">
      <w:pPr>
        <w:pStyle w:val="90"/>
        <w:shd w:val="clear" w:color="auto" w:fill="auto"/>
        <w:tabs>
          <w:tab w:val="left" w:leader="underscore" w:pos="6908"/>
        </w:tabs>
        <w:spacing w:before="0" w:after="240" w:line="240" w:lineRule="exact"/>
        <w:ind w:left="426" w:firstLine="0"/>
        <w:rPr>
          <w:b w:val="0"/>
          <w:i w:val="0"/>
          <w:sz w:val="19"/>
          <w:szCs w:val="19"/>
        </w:rPr>
      </w:pPr>
      <w:r>
        <w:rPr>
          <w:rFonts w:eastAsia="Calibri"/>
          <w:b w:val="0"/>
          <w:i w:val="0"/>
          <w:sz w:val="19"/>
          <w:szCs w:val="19"/>
          <w:lang w:eastAsia="en-US" w:bidi="en-US"/>
        </w:rPr>
        <w:t>Годовая производственная программа по ТПиР действующего производства филиала «Смоленская ГРЭС» ПАО «Юнипро» на 2020 г.</w:t>
      </w:r>
    </w:p>
    <w:p w14:paraId="09B2BE5D" w14:textId="77777777" w:rsidR="00DB2CF9" w:rsidRDefault="00980764" w:rsidP="00595C1A">
      <w:pPr>
        <w:pStyle w:val="90"/>
        <w:numPr>
          <w:ilvl w:val="0"/>
          <w:numId w:val="10"/>
        </w:numPr>
        <w:shd w:val="clear" w:color="auto" w:fill="auto"/>
        <w:tabs>
          <w:tab w:val="left" w:pos="358"/>
        </w:tabs>
        <w:spacing w:before="120" w:after="120" w:line="240" w:lineRule="exact"/>
        <w:ind w:firstLine="0"/>
        <w:rPr>
          <w:sz w:val="19"/>
          <w:szCs w:val="19"/>
        </w:rPr>
      </w:pPr>
      <w:r>
        <w:rPr>
          <w:rStyle w:val="995pt"/>
          <w:b/>
          <w:bCs/>
        </w:rPr>
        <w:t xml:space="preserve">Цель проведения </w:t>
      </w:r>
      <w:r>
        <w:rPr>
          <w:sz w:val="19"/>
          <w:szCs w:val="19"/>
        </w:rPr>
        <w:t>работ.</w:t>
      </w:r>
    </w:p>
    <w:p w14:paraId="293DA956" w14:textId="77777777" w:rsidR="00DB2CF9" w:rsidRDefault="00980764">
      <w:pPr>
        <w:pStyle w:val="90"/>
        <w:shd w:val="clear" w:color="auto" w:fill="auto"/>
        <w:spacing w:before="0" w:after="280" w:line="240" w:lineRule="exact"/>
        <w:ind w:left="380" w:firstLine="0"/>
        <w:rPr>
          <w:b w:val="0"/>
          <w:i w:val="0"/>
          <w:sz w:val="19"/>
          <w:szCs w:val="19"/>
        </w:rPr>
      </w:pPr>
      <w:r>
        <w:rPr>
          <w:b w:val="0"/>
          <w:i w:val="0"/>
          <w:sz w:val="19"/>
          <w:szCs w:val="19"/>
        </w:rPr>
        <w:t>Модернизация защит ВЛ-220кВ Смоленская ГРЭС – Талашкино с отпайкой на ПС Литейная 1 цепь, ВЛ-220кВ Смоленская ГРЭС – Талашкино с отпайкой на ПС Литейная 2 цепь путем замены основных и резервных защит ВЛ на микропроцессорные. Выполнение решений протокола производственного совещания в Смоленском РДУ №1 от 27.11.2013 по защитам ВЛ 220кВ Смоленская ГРЭС - Талашкино.</w:t>
      </w:r>
    </w:p>
    <w:p w14:paraId="3D9620E2" w14:textId="77777777" w:rsidR="00DB2CF9" w:rsidRDefault="00980764">
      <w:pPr>
        <w:pStyle w:val="9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164" w:line="190" w:lineRule="exact"/>
        <w:ind w:firstLine="0"/>
        <w:rPr>
          <w:sz w:val="19"/>
          <w:szCs w:val="19"/>
        </w:rPr>
      </w:pPr>
      <w:r>
        <w:rPr>
          <w:rStyle w:val="995pt"/>
          <w:b/>
          <w:bCs/>
        </w:rPr>
        <w:t xml:space="preserve">Содержание </w:t>
      </w:r>
      <w:r>
        <w:rPr>
          <w:sz w:val="19"/>
          <w:szCs w:val="19"/>
        </w:rPr>
        <w:t>работ (услуг).</w:t>
      </w:r>
    </w:p>
    <w:p w14:paraId="4378535F" w14:textId="54133A53" w:rsidR="00DB2CF9" w:rsidRPr="00200131" w:rsidRDefault="00980764">
      <w:pPr>
        <w:pStyle w:val="80"/>
        <w:numPr>
          <w:ilvl w:val="0"/>
          <w:numId w:val="16"/>
        </w:numPr>
        <w:shd w:val="clear" w:color="auto" w:fill="auto"/>
        <w:tabs>
          <w:tab w:val="left" w:pos="860"/>
        </w:tabs>
        <w:spacing w:before="0" w:line="240" w:lineRule="exact"/>
        <w:ind w:firstLine="62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 xml:space="preserve">Выполнение предпроектного обследования, подготовка исходных данных для проектирования, разработка Технического задания на проектирование и </w:t>
      </w:r>
      <w:r w:rsidRPr="00200131">
        <w:rPr>
          <w:i w:val="0"/>
          <w:sz w:val="19"/>
          <w:szCs w:val="19"/>
        </w:rPr>
        <w:t>согласование с Заказчиком</w:t>
      </w:r>
      <w:r w:rsidR="00077CB5" w:rsidRPr="00200131">
        <w:rPr>
          <w:i w:val="0"/>
          <w:sz w:val="19"/>
          <w:szCs w:val="19"/>
        </w:rPr>
        <w:t xml:space="preserve"> и системным оператором</w:t>
      </w:r>
      <w:r w:rsidRPr="00200131">
        <w:rPr>
          <w:i w:val="0"/>
          <w:sz w:val="19"/>
          <w:szCs w:val="19"/>
        </w:rPr>
        <w:t>.</w:t>
      </w:r>
    </w:p>
    <w:p w14:paraId="33464AC4" w14:textId="67E61276" w:rsidR="00DB2CF9" w:rsidRPr="00595C1A" w:rsidRDefault="00980764" w:rsidP="00F255A0">
      <w:pPr>
        <w:pStyle w:val="80"/>
        <w:numPr>
          <w:ilvl w:val="0"/>
          <w:numId w:val="16"/>
        </w:numPr>
        <w:shd w:val="clear" w:color="auto" w:fill="auto"/>
        <w:tabs>
          <w:tab w:val="left" w:pos="859"/>
        </w:tabs>
        <w:spacing w:before="0" w:line="240" w:lineRule="exact"/>
        <w:ind w:firstLine="620"/>
        <w:rPr>
          <w:i w:val="0"/>
          <w:sz w:val="19"/>
          <w:szCs w:val="19"/>
        </w:rPr>
      </w:pPr>
      <w:r w:rsidRPr="00595C1A">
        <w:rPr>
          <w:i w:val="0"/>
          <w:sz w:val="19"/>
          <w:szCs w:val="19"/>
        </w:rPr>
        <w:t xml:space="preserve">Разработка </w:t>
      </w:r>
      <w:r w:rsidR="00595C1A" w:rsidRPr="00595C1A">
        <w:rPr>
          <w:i w:val="0"/>
          <w:sz w:val="19"/>
          <w:szCs w:val="19"/>
        </w:rPr>
        <w:t>проектно-сметной</w:t>
      </w:r>
      <w:r w:rsidR="00F735C2" w:rsidRPr="002D4889">
        <w:rPr>
          <w:i w:val="0"/>
          <w:sz w:val="19"/>
          <w:szCs w:val="19"/>
        </w:rPr>
        <w:t xml:space="preserve"> </w:t>
      </w:r>
      <w:r w:rsidRPr="00595C1A">
        <w:rPr>
          <w:i w:val="0"/>
          <w:sz w:val="19"/>
          <w:szCs w:val="19"/>
        </w:rPr>
        <w:t>документации на техническое перевооружение с проведением экспертизы промышленной безопасности в порядке, предусмотренном Федеральным законом «О промышленной</w:t>
      </w:r>
      <w:r w:rsidR="001C2C04" w:rsidRPr="00595C1A">
        <w:rPr>
          <w:i w:val="0"/>
          <w:sz w:val="19"/>
          <w:szCs w:val="19"/>
        </w:rPr>
        <w:t xml:space="preserve"> </w:t>
      </w:r>
      <w:r w:rsidRPr="00595C1A">
        <w:rPr>
          <w:i w:val="0"/>
          <w:sz w:val="19"/>
          <w:szCs w:val="19"/>
        </w:rPr>
        <w:t>безопасности опасных производственных объектов» № 116-ФЗ от 21.07.1997 (оригиналы заключения и письма о регистрации заключения, а также заверенная копия заключения передаются Заказчику в течение 5 рабочих дней после регистрации в органах Федеральной службы по экологическому, технологическому и атомному надзору (Ростехнадзора) (далее - РТН).</w:t>
      </w:r>
    </w:p>
    <w:p w14:paraId="1B42BFF2" w14:textId="115DF52E" w:rsidR="003D1F7C" w:rsidRPr="003D1F7C" w:rsidRDefault="00595C1A" w:rsidP="002D4889">
      <w:pPr>
        <w:pStyle w:val="80"/>
        <w:shd w:val="clear" w:color="auto" w:fill="auto"/>
        <w:tabs>
          <w:tab w:val="left" w:pos="968"/>
        </w:tabs>
        <w:spacing w:before="0" w:line="240" w:lineRule="exact"/>
        <w:ind w:left="1134" w:hanging="283"/>
        <w:rPr>
          <w:i w:val="0"/>
          <w:sz w:val="19"/>
          <w:szCs w:val="19"/>
        </w:rPr>
      </w:pPr>
      <w:r>
        <w:rPr>
          <w:rFonts w:cs="Arial"/>
          <w:i w:val="0"/>
          <w:sz w:val="19"/>
          <w:szCs w:val="19"/>
        </w:rPr>
        <w:t>2</w:t>
      </w:r>
      <w:r w:rsidR="00064237">
        <w:rPr>
          <w:rFonts w:cs="Arial"/>
          <w:i w:val="0"/>
          <w:sz w:val="19"/>
          <w:szCs w:val="19"/>
        </w:rPr>
        <w:t xml:space="preserve">.1. </w:t>
      </w:r>
      <w:r w:rsidR="00980764" w:rsidRPr="00200131">
        <w:rPr>
          <w:rFonts w:cs="Arial"/>
          <w:i w:val="0"/>
          <w:sz w:val="19"/>
          <w:szCs w:val="19"/>
        </w:rPr>
        <w:t xml:space="preserve">По замене существующих основных и резервных защит ВЛ 220 </w:t>
      </w:r>
      <w:r w:rsidR="00E01748" w:rsidRPr="00200131">
        <w:rPr>
          <w:rFonts w:cs="Arial"/>
          <w:i w:val="0"/>
          <w:sz w:val="19"/>
          <w:szCs w:val="19"/>
        </w:rPr>
        <w:t xml:space="preserve">Смоленская ГРЭС – ПС </w:t>
      </w:r>
      <w:r w:rsidR="00980764" w:rsidRPr="00200131">
        <w:rPr>
          <w:rFonts w:cs="Arial"/>
          <w:i w:val="0"/>
          <w:sz w:val="19"/>
          <w:szCs w:val="19"/>
        </w:rPr>
        <w:t>Талашкино</w:t>
      </w:r>
      <w:r w:rsidR="00E01748" w:rsidRPr="00200131">
        <w:rPr>
          <w:rFonts w:cs="Arial"/>
          <w:i w:val="0"/>
          <w:sz w:val="19"/>
          <w:szCs w:val="19"/>
        </w:rPr>
        <w:t xml:space="preserve"> с отпайкой на ПС Литейная </w:t>
      </w:r>
      <w:r w:rsidR="00980764" w:rsidRPr="00200131">
        <w:rPr>
          <w:rFonts w:cs="Arial"/>
          <w:i w:val="0"/>
          <w:sz w:val="19"/>
          <w:szCs w:val="19"/>
        </w:rPr>
        <w:t>1</w:t>
      </w:r>
      <w:r w:rsidR="00E01748" w:rsidRPr="00200131">
        <w:rPr>
          <w:rFonts w:cs="Arial"/>
          <w:i w:val="0"/>
          <w:sz w:val="19"/>
          <w:szCs w:val="19"/>
        </w:rPr>
        <w:t xml:space="preserve"> цепь</w:t>
      </w:r>
      <w:r w:rsidR="00980764" w:rsidRPr="00200131">
        <w:rPr>
          <w:rFonts w:cs="Arial"/>
          <w:i w:val="0"/>
          <w:sz w:val="19"/>
          <w:szCs w:val="19"/>
        </w:rPr>
        <w:t xml:space="preserve">, </w:t>
      </w:r>
      <w:r w:rsidR="00E01748" w:rsidRPr="00200131">
        <w:rPr>
          <w:rFonts w:cs="Arial"/>
          <w:i w:val="0"/>
          <w:sz w:val="19"/>
          <w:szCs w:val="19"/>
        </w:rPr>
        <w:t xml:space="preserve">ВЛ 220 Смоленская ГРЭС – ПС Талашкино с отпайкой на ПС Литейная </w:t>
      </w:r>
      <w:r w:rsidR="00980764" w:rsidRPr="00200131">
        <w:rPr>
          <w:rFonts w:cs="Arial"/>
          <w:i w:val="0"/>
          <w:sz w:val="19"/>
          <w:szCs w:val="19"/>
        </w:rPr>
        <w:t>2</w:t>
      </w:r>
      <w:r w:rsidR="00E01748" w:rsidRPr="00200131">
        <w:rPr>
          <w:rFonts w:cs="Arial"/>
          <w:i w:val="0"/>
          <w:sz w:val="19"/>
          <w:szCs w:val="19"/>
        </w:rPr>
        <w:t xml:space="preserve"> цепь</w:t>
      </w:r>
      <w:r w:rsidR="00980764" w:rsidRPr="00200131">
        <w:rPr>
          <w:rFonts w:cs="Arial"/>
          <w:i w:val="0"/>
          <w:sz w:val="19"/>
          <w:szCs w:val="19"/>
        </w:rPr>
        <w:t xml:space="preserve"> на микропроцессорные, </w:t>
      </w:r>
      <w:r w:rsidR="00E01748" w:rsidRPr="00200131">
        <w:rPr>
          <w:rFonts w:cs="Arial"/>
          <w:i w:val="0"/>
          <w:sz w:val="19"/>
          <w:szCs w:val="19"/>
        </w:rPr>
        <w:t>полностью функционально совместимые</w:t>
      </w:r>
      <w:r w:rsidR="00980764" w:rsidRPr="00200131">
        <w:rPr>
          <w:rFonts w:cs="Arial"/>
          <w:i w:val="0"/>
          <w:sz w:val="19"/>
          <w:szCs w:val="19"/>
        </w:rPr>
        <w:t xml:space="preserve"> с защитами других концов линий, состоящих из:</w:t>
      </w:r>
    </w:p>
    <w:p w14:paraId="6ACA69D3" w14:textId="77777777" w:rsidR="00DB2CF9" w:rsidRPr="00200131" w:rsidRDefault="00980764" w:rsidP="002D4889">
      <w:pPr>
        <w:pStyle w:val="80"/>
        <w:shd w:val="clear" w:color="auto" w:fill="auto"/>
        <w:tabs>
          <w:tab w:val="left" w:pos="968"/>
        </w:tabs>
        <w:spacing w:before="0" w:line="240" w:lineRule="exact"/>
        <w:ind w:left="1134" w:firstLine="0"/>
        <w:rPr>
          <w:i w:val="0"/>
          <w:sz w:val="19"/>
          <w:szCs w:val="19"/>
        </w:rPr>
      </w:pPr>
      <w:r w:rsidRPr="00200131">
        <w:rPr>
          <w:rFonts w:cs="Arial"/>
          <w:i w:val="0"/>
          <w:sz w:val="19"/>
          <w:szCs w:val="19"/>
        </w:rPr>
        <w:t>- КСЗ с БС (ШЭ 2607 024);</w:t>
      </w:r>
    </w:p>
    <w:p w14:paraId="724AA55B" w14:textId="77777777" w:rsidR="00DB2CF9" w:rsidRDefault="00980764" w:rsidP="002D4889">
      <w:pPr>
        <w:pStyle w:val="80"/>
        <w:shd w:val="clear" w:color="auto" w:fill="auto"/>
        <w:tabs>
          <w:tab w:val="left" w:pos="968"/>
        </w:tabs>
        <w:spacing w:before="0" w:line="240" w:lineRule="exact"/>
        <w:ind w:left="1134" w:firstLine="0"/>
        <w:rPr>
          <w:i w:val="0"/>
          <w:sz w:val="19"/>
          <w:szCs w:val="19"/>
        </w:rPr>
      </w:pPr>
      <w:r>
        <w:rPr>
          <w:rFonts w:cs="Arial"/>
          <w:i w:val="0"/>
          <w:sz w:val="19"/>
          <w:szCs w:val="19"/>
        </w:rPr>
        <w:t>- КСЗ (ШЭ 2607 021);</w:t>
      </w:r>
    </w:p>
    <w:p w14:paraId="34B68EDE" w14:textId="77777777" w:rsidR="00DB2CF9" w:rsidRDefault="00980764" w:rsidP="002D4889">
      <w:pPr>
        <w:pStyle w:val="80"/>
        <w:shd w:val="clear" w:color="auto" w:fill="auto"/>
        <w:tabs>
          <w:tab w:val="left" w:pos="968"/>
        </w:tabs>
        <w:spacing w:before="0" w:line="240" w:lineRule="exact"/>
        <w:ind w:left="1134" w:firstLine="0"/>
        <w:rPr>
          <w:i w:val="0"/>
          <w:sz w:val="19"/>
          <w:szCs w:val="19"/>
        </w:rPr>
      </w:pPr>
      <w:r>
        <w:rPr>
          <w:rFonts w:cs="Arial"/>
          <w:i w:val="0"/>
          <w:sz w:val="19"/>
          <w:szCs w:val="19"/>
        </w:rPr>
        <w:t>- ВЧ пост – ПВЗУ-Е.</w:t>
      </w:r>
    </w:p>
    <w:p w14:paraId="5A93A966" w14:textId="7340DF8A" w:rsidR="003D1F7C" w:rsidRPr="00922ABD" w:rsidRDefault="00595C1A" w:rsidP="002D4889">
      <w:pPr>
        <w:pStyle w:val="80"/>
        <w:shd w:val="clear" w:color="auto" w:fill="auto"/>
        <w:tabs>
          <w:tab w:val="left" w:pos="968"/>
        </w:tabs>
        <w:spacing w:before="0" w:line="240" w:lineRule="exact"/>
        <w:ind w:left="1134" w:hanging="283"/>
        <w:rPr>
          <w:i w:val="0"/>
          <w:sz w:val="19"/>
          <w:szCs w:val="19"/>
        </w:rPr>
      </w:pPr>
      <w:r>
        <w:rPr>
          <w:rFonts w:cs="Arial"/>
          <w:i w:val="0"/>
          <w:sz w:val="19"/>
          <w:szCs w:val="19"/>
        </w:rPr>
        <w:t>2</w:t>
      </w:r>
      <w:r w:rsidR="00064237">
        <w:rPr>
          <w:rFonts w:cs="Arial"/>
          <w:i w:val="0"/>
          <w:sz w:val="19"/>
          <w:szCs w:val="19"/>
        </w:rPr>
        <w:t xml:space="preserve">.2. </w:t>
      </w:r>
      <w:r w:rsidR="00980764">
        <w:rPr>
          <w:rFonts w:cs="Arial"/>
          <w:i w:val="0"/>
          <w:sz w:val="19"/>
          <w:szCs w:val="19"/>
        </w:rPr>
        <w:t xml:space="preserve">По замене панели управления и автоматики </w:t>
      </w:r>
      <w:r w:rsidR="00E01748">
        <w:rPr>
          <w:rFonts w:cs="Arial"/>
          <w:i w:val="0"/>
          <w:sz w:val="19"/>
          <w:szCs w:val="19"/>
        </w:rPr>
        <w:t xml:space="preserve">ВЛ 220 Смоленская ГРЭС – ПС Талашкино с отпайкой на ПС Литейная 1 цепь, ВЛ 220 Смоленская ГРЭС – ПС Талашкино с отпайкой на ПС Литейная 2 цепь </w:t>
      </w:r>
      <w:r w:rsidR="00980764">
        <w:rPr>
          <w:rFonts w:cs="Arial"/>
          <w:i w:val="0"/>
          <w:sz w:val="19"/>
          <w:szCs w:val="19"/>
        </w:rPr>
        <w:t>на микропроцессорные.</w:t>
      </w:r>
    </w:p>
    <w:p w14:paraId="6DD68438" w14:textId="6F12F157" w:rsidR="00922ABD" w:rsidRPr="003D1F7C" w:rsidRDefault="00595C1A" w:rsidP="002D4889">
      <w:pPr>
        <w:pStyle w:val="80"/>
        <w:shd w:val="clear" w:color="auto" w:fill="auto"/>
        <w:spacing w:before="0" w:line="240" w:lineRule="exact"/>
        <w:ind w:left="1134" w:hanging="283"/>
        <w:rPr>
          <w:i w:val="0"/>
          <w:sz w:val="19"/>
          <w:szCs w:val="19"/>
        </w:rPr>
      </w:pPr>
      <w:r>
        <w:rPr>
          <w:rFonts w:cs="Arial"/>
          <w:i w:val="0"/>
          <w:sz w:val="19"/>
          <w:szCs w:val="19"/>
        </w:rPr>
        <w:t>2</w:t>
      </w:r>
      <w:r w:rsidR="00064237">
        <w:rPr>
          <w:rFonts w:cs="Arial"/>
          <w:i w:val="0"/>
          <w:sz w:val="19"/>
          <w:szCs w:val="19"/>
        </w:rPr>
        <w:t xml:space="preserve">.3. </w:t>
      </w:r>
      <w:r w:rsidR="00922ABD">
        <w:rPr>
          <w:rFonts w:cs="Arial"/>
          <w:i w:val="0"/>
          <w:sz w:val="19"/>
          <w:szCs w:val="19"/>
        </w:rPr>
        <w:t>По замене оборудования ВЧ канала (приемопередатчик, ВЧ-заградитель, конденсатор связи, ВЧ кабель, фильтр присоединения) на новое.</w:t>
      </w:r>
    </w:p>
    <w:p w14:paraId="599B5433" w14:textId="77777777" w:rsidR="003D1F7C" w:rsidRDefault="003D1F7C" w:rsidP="003D1F7C">
      <w:pPr>
        <w:pStyle w:val="80"/>
        <w:numPr>
          <w:ilvl w:val="0"/>
          <w:numId w:val="16"/>
        </w:numPr>
        <w:shd w:val="clear" w:color="auto" w:fill="auto"/>
        <w:tabs>
          <w:tab w:val="left" w:pos="968"/>
        </w:tabs>
        <w:spacing w:before="0" w:line="240" w:lineRule="exact"/>
        <w:ind w:left="1000"/>
        <w:rPr>
          <w:i w:val="0"/>
          <w:sz w:val="19"/>
          <w:szCs w:val="19"/>
        </w:rPr>
      </w:pPr>
      <w:r w:rsidRPr="003D1F7C">
        <w:rPr>
          <w:i w:val="0"/>
          <w:sz w:val="19"/>
          <w:szCs w:val="19"/>
        </w:rPr>
        <w:t>При разработке проекта определить электромагнитную обстановку и совместимость в местах установки предусматриваемых проектной документацией устройств РЗА и УПАСК с выдачей рекомендаций и мероприятий по устранению выявленных отклонений от нормируемых параметров.</w:t>
      </w:r>
    </w:p>
    <w:p w14:paraId="59514D8C" w14:textId="1F8B9B8A" w:rsidR="00531133" w:rsidRPr="00531133" w:rsidRDefault="00621C82" w:rsidP="00F255A0">
      <w:pPr>
        <w:pStyle w:val="80"/>
        <w:numPr>
          <w:ilvl w:val="0"/>
          <w:numId w:val="16"/>
        </w:numPr>
        <w:shd w:val="clear" w:color="auto" w:fill="auto"/>
        <w:tabs>
          <w:tab w:val="left" w:pos="968"/>
        </w:tabs>
        <w:spacing w:before="0" w:line="240" w:lineRule="exact"/>
        <w:ind w:left="1000"/>
        <w:rPr>
          <w:i w:val="0"/>
        </w:rPr>
      </w:pPr>
      <w:r w:rsidRPr="00531133">
        <w:rPr>
          <w:i w:val="0"/>
          <w:color w:val="auto"/>
          <w:sz w:val="19"/>
          <w:szCs w:val="19"/>
        </w:rPr>
        <w:t>При разработке проекта выполнить проектный расчет токов короткого замыкания и на их основе определить проектные параметры настройки и алгоритмы функционирования предлагаемых к установке УРЗА и УПАСК.</w:t>
      </w:r>
    </w:p>
    <w:p w14:paraId="173A74CE" w14:textId="14A16EB9" w:rsidR="00531133" w:rsidRDefault="00980764" w:rsidP="00F255A0">
      <w:pPr>
        <w:pStyle w:val="80"/>
        <w:numPr>
          <w:ilvl w:val="0"/>
          <w:numId w:val="16"/>
        </w:numPr>
        <w:shd w:val="clear" w:color="auto" w:fill="auto"/>
        <w:tabs>
          <w:tab w:val="left" w:pos="968"/>
        </w:tabs>
        <w:spacing w:before="0" w:line="240" w:lineRule="exact"/>
        <w:ind w:left="1000"/>
      </w:pPr>
      <w:r w:rsidRPr="00531133">
        <w:rPr>
          <w:i w:val="0"/>
          <w:sz w:val="19"/>
          <w:szCs w:val="19"/>
        </w:rPr>
        <w:t>Предоставление необходимого оборудования и материалов, согласно проектной спецификации</w:t>
      </w:r>
      <w:r w:rsidR="00595C1A">
        <w:rPr>
          <w:i w:val="0"/>
          <w:sz w:val="19"/>
          <w:szCs w:val="19"/>
        </w:rPr>
        <w:t>,</w:t>
      </w:r>
      <w:ins w:id="0" w:author="Кашин Евгений Юрьевич" w:date="2019-10-09T16:31:00Z">
        <w:r w:rsidR="001F7B50" w:rsidRPr="00531133">
          <w:rPr>
            <w:i w:val="0"/>
            <w:sz w:val="19"/>
            <w:szCs w:val="19"/>
          </w:rPr>
          <w:t xml:space="preserve"> </w:t>
        </w:r>
      </w:ins>
      <w:r w:rsidR="00595C1A">
        <w:rPr>
          <w:i w:val="0"/>
          <w:sz w:val="19"/>
          <w:szCs w:val="19"/>
        </w:rPr>
        <w:t xml:space="preserve">соответствующего </w:t>
      </w:r>
      <w:r w:rsidR="001F7B50" w:rsidRPr="00531133">
        <w:rPr>
          <w:i w:val="0"/>
          <w:sz w:val="19"/>
          <w:szCs w:val="19"/>
        </w:rPr>
        <w:t>техническим требованиям</w:t>
      </w:r>
      <w:r w:rsidR="00061D8E">
        <w:rPr>
          <w:i w:val="0"/>
          <w:sz w:val="19"/>
          <w:szCs w:val="19"/>
        </w:rPr>
        <w:t>,</w:t>
      </w:r>
      <w:r w:rsidR="003C7DE7" w:rsidRPr="00531133">
        <w:rPr>
          <w:i w:val="0"/>
          <w:sz w:val="19"/>
          <w:szCs w:val="19"/>
        </w:rPr>
        <w:t xml:space="preserve"> отраженным в приложении №2</w:t>
      </w:r>
      <w:r w:rsidRPr="00531133">
        <w:rPr>
          <w:i w:val="0"/>
          <w:sz w:val="19"/>
          <w:szCs w:val="19"/>
        </w:rPr>
        <w:t>.</w:t>
      </w:r>
      <w:r w:rsidR="00531133" w:rsidRPr="00531133">
        <w:rPr>
          <w:i w:val="0"/>
          <w:sz w:val="19"/>
          <w:szCs w:val="19"/>
        </w:rPr>
        <w:t xml:space="preserve"> </w:t>
      </w:r>
    </w:p>
    <w:p w14:paraId="2DC39477" w14:textId="77777777" w:rsidR="00DB2CF9" w:rsidRDefault="00980764">
      <w:pPr>
        <w:pStyle w:val="80"/>
        <w:numPr>
          <w:ilvl w:val="0"/>
          <w:numId w:val="16"/>
        </w:numPr>
        <w:shd w:val="clear" w:color="auto" w:fill="auto"/>
        <w:tabs>
          <w:tab w:val="left" w:pos="968"/>
        </w:tabs>
        <w:spacing w:before="0" w:line="240" w:lineRule="exact"/>
        <w:ind w:left="100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Проведение демонтажных работ на оборудовании</w:t>
      </w:r>
      <w:r w:rsidR="00693D66">
        <w:rPr>
          <w:i w:val="0"/>
          <w:sz w:val="19"/>
          <w:szCs w:val="19"/>
        </w:rPr>
        <w:t xml:space="preserve"> (панелей защит, автоматики, </w:t>
      </w:r>
      <w:r w:rsidR="00693D66">
        <w:rPr>
          <w:rFonts w:cs="Arial"/>
          <w:i w:val="0"/>
          <w:sz w:val="19"/>
          <w:szCs w:val="19"/>
        </w:rPr>
        <w:t>ВЧ-заградителя, конденсатора связи, фильтра присоединения)</w:t>
      </w:r>
      <w:r>
        <w:rPr>
          <w:i w:val="0"/>
          <w:sz w:val="19"/>
          <w:szCs w:val="19"/>
        </w:rPr>
        <w:t>.</w:t>
      </w:r>
    </w:p>
    <w:p w14:paraId="432371CC" w14:textId="77777777" w:rsidR="00DB2CF9" w:rsidRDefault="00980764">
      <w:pPr>
        <w:pStyle w:val="80"/>
        <w:numPr>
          <w:ilvl w:val="0"/>
          <w:numId w:val="16"/>
        </w:numPr>
        <w:shd w:val="clear" w:color="auto" w:fill="auto"/>
        <w:tabs>
          <w:tab w:val="left" w:pos="968"/>
        </w:tabs>
        <w:spacing w:before="0" w:line="240" w:lineRule="exact"/>
        <w:ind w:left="100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Выполнение строительно-монтажных работ</w:t>
      </w:r>
      <w:r w:rsidR="00693D66">
        <w:rPr>
          <w:i w:val="0"/>
          <w:sz w:val="19"/>
          <w:szCs w:val="19"/>
        </w:rPr>
        <w:t xml:space="preserve"> согласно рабочей документации проекта</w:t>
      </w:r>
      <w:r>
        <w:rPr>
          <w:i w:val="0"/>
          <w:sz w:val="19"/>
          <w:szCs w:val="19"/>
        </w:rPr>
        <w:t>.</w:t>
      </w:r>
    </w:p>
    <w:p w14:paraId="41D16D69" w14:textId="1284DBF8" w:rsidR="00DB2CF9" w:rsidRDefault="00980764">
      <w:pPr>
        <w:pStyle w:val="80"/>
        <w:numPr>
          <w:ilvl w:val="0"/>
          <w:numId w:val="16"/>
        </w:numPr>
        <w:shd w:val="clear" w:color="auto" w:fill="auto"/>
        <w:tabs>
          <w:tab w:val="left" w:pos="968"/>
        </w:tabs>
        <w:spacing w:before="0" w:line="240" w:lineRule="exact"/>
        <w:ind w:left="100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Выполнение пуско-наладочных работ</w:t>
      </w:r>
      <w:r w:rsidR="001C2C04">
        <w:rPr>
          <w:i w:val="0"/>
          <w:sz w:val="19"/>
          <w:szCs w:val="19"/>
        </w:rPr>
        <w:t xml:space="preserve"> смонтированного оборудования</w:t>
      </w:r>
      <w:r>
        <w:rPr>
          <w:i w:val="0"/>
          <w:sz w:val="19"/>
          <w:szCs w:val="19"/>
        </w:rPr>
        <w:t>.</w:t>
      </w:r>
    </w:p>
    <w:p w14:paraId="1A5F27DE" w14:textId="31E33143" w:rsidR="00DB2CF9" w:rsidRDefault="00980764">
      <w:pPr>
        <w:pStyle w:val="80"/>
        <w:numPr>
          <w:ilvl w:val="0"/>
          <w:numId w:val="16"/>
        </w:numPr>
        <w:shd w:val="clear" w:color="auto" w:fill="auto"/>
        <w:tabs>
          <w:tab w:val="left" w:pos="968"/>
        </w:tabs>
        <w:spacing w:before="0" w:line="240" w:lineRule="exact"/>
        <w:ind w:firstLine="64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 xml:space="preserve">Проведение приёмо-сдаточных испытаний по программе, разработанной </w:t>
      </w:r>
      <w:r w:rsidR="00813374">
        <w:rPr>
          <w:i w:val="0"/>
          <w:sz w:val="19"/>
          <w:szCs w:val="19"/>
        </w:rPr>
        <w:t xml:space="preserve">Подрядчиком </w:t>
      </w:r>
      <w:r>
        <w:rPr>
          <w:i w:val="0"/>
          <w:sz w:val="19"/>
          <w:szCs w:val="19"/>
        </w:rPr>
        <w:t xml:space="preserve">и согласованной с </w:t>
      </w:r>
      <w:r w:rsidR="00813374">
        <w:rPr>
          <w:i w:val="0"/>
          <w:sz w:val="19"/>
          <w:szCs w:val="19"/>
        </w:rPr>
        <w:t>Заказчиком</w:t>
      </w:r>
      <w:r>
        <w:rPr>
          <w:i w:val="0"/>
          <w:sz w:val="19"/>
          <w:szCs w:val="19"/>
        </w:rPr>
        <w:t xml:space="preserve">. Условия и объёмы их проведения разрабатываются Подрядчиком и </w:t>
      </w:r>
      <w:r>
        <w:rPr>
          <w:i w:val="0"/>
          <w:sz w:val="19"/>
          <w:szCs w:val="19"/>
        </w:rPr>
        <w:lastRenderedPageBreak/>
        <w:t>согласовываются с Заказчиком.</w:t>
      </w:r>
    </w:p>
    <w:p w14:paraId="4F893781" w14:textId="77777777" w:rsidR="00693D66" w:rsidRDefault="00693D66">
      <w:pPr>
        <w:pStyle w:val="80"/>
        <w:numPr>
          <w:ilvl w:val="0"/>
          <w:numId w:val="16"/>
        </w:numPr>
        <w:shd w:val="clear" w:color="auto" w:fill="auto"/>
        <w:tabs>
          <w:tab w:val="left" w:pos="968"/>
        </w:tabs>
        <w:spacing w:before="0" w:line="240" w:lineRule="exact"/>
        <w:ind w:firstLine="64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Проведение опытной эксплуатации оборудования</w:t>
      </w:r>
      <w:r w:rsidR="00621C82">
        <w:rPr>
          <w:i w:val="0"/>
          <w:sz w:val="19"/>
          <w:szCs w:val="19"/>
        </w:rPr>
        <w:t>.</w:t>
      </w:r>
    </w:p>
    <w:p w14:paraId="5E23311E" w14:textId="77777777" w:rsidR="00DB2CF9" w:rsidRDefault="00980764">
      <w:pPr>
        <w:pStyle w:val="80"/>
        <w:numPr>
          <w:ilvl w:val="0"/>
          <w:numId w:val="16"/>
        </w:numPr>
        <w:shd w:val="clear" w:color="auto" w:fill="auto"/>
        <w:tabs>
          <w:tab w:val="left" w:pos="1001"/>
        </w:tabs>
        <w:spacing w:before="0" w:line="240" w:lineRule="exact"/>
        <w:ind w:firstLine="64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Разработка инструкций (руководств) по эксплуатации, техническому обслуживанию и ремонту реконструированного (модернизированного) оборудования.</w:t>
      </w:r>
    </w:p>
    <w:p w14:paraId="07204343" w14:textId="77777777" w:rsidR="00DB2CF9" w:rsidRDefault="00980764">
      <w:pPr>
        <w:pStyle w:val="80"/>
        <w:numPr>
          <w:ilvl w:val="0"/>
          <w:numId w:val="16"/>
        </w:numPr>
        <w:shd w:val="clear" w:color="auto" w:fill="auto"/>
        <w:tabs>
          <w:tab w:val="left" w:pos="986"/>
        </w:tabs>
        <w:spacing w:before="0" w:line="240" w:lineRule="exact"/>
        <w:ind w:firstLine="64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Проведение обучения персонала Заказчика</w:t>
      </w:r>
      <w:r w:rsidR="00525455">
        <w:rPr>
          <w:i w:val="0"/>
          <w:sz w:val="19"/>
          <w:szCs w:val="19"/>
        </w:rPr>
        <w:t xml:space="preserve"> (электротехнической лаборатории</w:t>
      </w:r>
      <w:r w:rsidR="003D1F7C">
        <w:rPr>
          <w:i w:val="0"/>
          <w:sz w:val="19"/>
          <w:szCs w:val="19"/>
        </w:rPr>
        <w:t>)</w:t>
      </w:r>
      <w:r>
        <w:rPr>
          <w:i w:val="0"/>
          <w:sz w:val="19"/>
          <w:szCs w:val="19"/>
        </w:rPr>
        <w:t>, обслуживающего вновь смонтированное (реконструированное) оборудование.</w:t>
      </w:r>
    </w:p>
    <w:p w14:paraId="7BC12260" w14:textId="77777777" w:rsidR="00DB2CF9" w:rsidRPr="00595C1A" w:rsidRDefault="00980764">
      <w:pPr>
        <w:pStyle w:val="80"/>
        <w:numPr>
          <w:ilvl w:val="0"/>
          <w:numId w:val="16"/>
        </w:numPr>
        <w:shd w:val="clear" w:color="auto" w:fill="auto"/>
        <w:tabs>
          <w:tab w:val="left" w:pos="986"/>
        </w:tabs>
        <w:spacing w:before="0" w:line="240" w:lineRule="exact"/>
        <w:ind w:firstLine="640"/>
        <w:rPr>
          <w:i w:val="0"/>
          <w:sz w:val="19"/>
          <w:szCs w:val="19"/>
        </w:rPr>
      </w:pPr>
      <w:r>
        <w:rPr>
          <w:i w:val="0"/>
          <w:spacing w:val="3"/>
          <w:sz w:val="19"/>
          <w:szCs w:val="19"/>
        </w:rPr>
        <w:t>Подготовка и передача Заказчику полного комплекта технической документации: исполнительные монтажные и принципиальные схемы, паспорта и эксплуатационные инструкции на приборы, аппаратуру и другие элементы, протоколы и акты проверок отдельных элементов, справку об устранении недоделок и другие материалы по перечню, согласованному с Заказчиком.</w:t>
      </w:r>
    </w:p>
    <w:p w14:paraId="3E4D548A" w14:textId="47E60282" w:rsidR="00531133" w:rsidRPr="00595C1A" w:rsidRDefault="00980764" w:rsidP="00F255A0">
      <w:pPr>
        <w:pStyle w:val="80"/>
        <w:numPr>
          <w:ilvl w:val="0"/>
          <w:numId w:val="16"/>
        </w:numPr>
        <w:shd w:val="clear" w:color="auto" w:fill="auto"/>
        <w:tabs>
          <w:tab w:val="left" w:pos="986"/>
        </w:tabs>
        <w:spacing w:before="0" w:line="240" w:lineRule="exact"/>
        <w:ind w:firstLine="640"/>
        <w:rPr>
          <w:i w:val="0"/>
        </w:rPr>
      </w:pPr>
      <w:r w:rsidRPr="00595C1A">
        <w:rPr>
          <w:i w:val="0"/>
          <w:spacing w:val="3"/>
          <w:sz w:val="19"/>
          <w:szCs w:val="19"/>
        </w:rPr>
        <w:t>Сдача работы приёмочной комиссии с оформлением акта о приёмке оборудования в эксплуатацию в соответствии с РД 34.20.401-83 «Правила приемки в эксплуатацию энергообъектов электростанций, электрических и тепловых сетей после технического перевооружения»</w:t>
      </w:r>
      <w:r w:rsidR="003150CB" w:rsidRPr="00595C1A">
        <w:rPr>
          <w:i w:val="0"/>
          <w:spacing w:val="3"/>
          <w:sz w:val="19"/>
          <w:szCs w:val="19"/>
        </w:rPr>
        <w:t>,</w:t>
      </w:r>
      <w:r w:rsidRPr="00595C1A">
        <w:rPr>
          <w:i w:val="0"/>
          <w:spacing w:val="3"/>
          <w:sz w:val="19"/>
          <w:szCs w:val="19"/>
        </w:rPr>
        <w:t xml:space="preserve"> РД 153-34.0-35.617-2001 «Правила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 110—750 кВ»</w:t>
      </w:r>
      <w:r w:rsidR="003150CB" w:rsidRPr="00595C1A">
        <w:rPr>
          <w:i w:val="0"/>
          <w:spacing w:val="3"/>
          <w:sz w:val="19"/>
          <w:szCs w:val="19"/>
        </w:rPr>
        <w:t xml:space="preserve">, </w:t>
      </w:r>
      <w:r w:rsidR="003150CB" w:rsidRPr="00595C1A">
        <w:rPr>
          <w:i w:val="0"/>
          <w:sz w:val="19"/>
          <w:szCs w:val="19"/>
        </w:rPr>
        <w:t>СО 34.35.302-2006 Типовая инструкция по организации и производству работ в устройствах релейной защиты и электроавтоматики электростанций и подстанций</w:t>
      </w:r>
      <w:r w:rsidR="003150CB" w:rsidRPr="00595C1A">
        <w:rPr>
          <w:i w:val="0"/>
        </w:rPr>
        <w:t xml:space="preserve"> </w:t>
      </w:r>
      <w:r w:rsidR="001C2C04" w:rsidRPr="00595C1A">
        <w:rPr>
          <w:i w:val="0"/>
          <w:spacing w:val="3"/>
          <w:sz w:val="19"/>
          <w:szCs w:val="19"/>
        </w:rPr>
        <w:t>и документацией завода-</w:t>
      </w:r>
      <w:r w:rsidR="003150CB" w:rsidRPr="00595C1A">
        <w:rPr>
          <w:i w:val="0"/>
          <w:spacing w:val="3"/>
          <w:sz w:val="19"/>
          <w:szCs w:val="19"/>
        </w:rPr>
        <w:t>изготовителя</w:t>
      </w:r>
      <w:r w:rsidRPr="00595C1A">
        <w:rPr>
          <w:i w:val="0"/>
          <w:spacing w:val="3"/>
          <w:sz w:val="19"/>
          <w:szCs w:val="19"/>
        </w:rPr>
        <w:t>.</w:t>
      </w:r>
    </w:p>
    <w:p w14:paraId="21841042" w14:textId="140FD439" w:rsidR="00DB2CF9" w:rsidRPr="00595C1A" w:rsidRDefault="00DB2CF9">
      <w:pPr>
        <w:pStyle w:val="90"/>
        <w:shd w:val="clear" w:color="auto" w:fill="auto"/>
        <w:spacing w:before="0" w:after="240" w:line="240" w:lineRule="exact"/>
        <w:ind w:firstLine="640"/>
        <w:rPr>
          <w:i w:val="0"/>
          <w:sz w:val="19"/>
          <w:szCs w:val="19"/>
          <w:u w:val="single"/>
        </w:rPr>
      </w:pPr>
    </w:p>
    <w:p w14:paraId="62708040" w14:textId="77777777" w:rsidR="00DB2CF9" w:rsidRDefault="00980764">
      <w:pPr>
        <w:pStyle w:val="90"/>
        <w:numPr>
          <w:ilvl w:val="0"/>
          <w:numId w:val="10"/>
        </w:numPr>
        <w:shd w:val="clear" w:color="auto" w:fill="auto"/>
        <w:tabs>
          <w:tab w:val="left" w:pos="350"/>
        </w:tabs>
        <w:spacing w:before="0" w:after="104" w:line="190" w:lineRule="exact"/>
        <w:ind w:firstLine="0"/>
        <w:rPr>
          <w:sz w:val="19"/>
          <w:szCs w:val="19"/>
        </w:rPr>
      </w:pPr>
      <w:r>
        <w:rPr>
          <w:rStyle w:val="995pt"/>
          <w:b/>
          <w:bCs/>
        </w:rPr>
        <w:t xml:space="preserve">Требования к </w:t>
      </w:r>
      <w:r>
        <w:rPr>
          <w:sz w:val="19"/>
          <w:szCs w:val="19"/>
        </w:rPr>
        <w:t>Подрядчику.</w:t>
      </w:r>
    </w:p>
    <w:p w14:paraId="10F51402" w14:textId="77777777" w:rsidR="00DB2CF9" w:rsidRDefault="00980764" w:rsidP="00595C1A">
      <w:pPr>
        <w:pStyle w:val="44"/>
        <w:keepNext/>
        <w:keepLines/>
        <w:numPr>
          <w:ilvl w:val="1"/>
          <w:numId w:val="10"/>
        </w:numPr>
        <w:shd w:val="clear" w:color="auto" w:fill="auto"/>
        <w:tabs>
          <w:tab w:val="left" w:pos="1547"/>
        </w:tabs>
        <w:spacing w:before="240" w:after="240" w:line="190" w:lineRule="exact"/>
        <w:ind w:left="697" w:firstLine="278"/>
      </w:pPr>
      <w:bookmarkStart w:id="1" w:name="bookmark15"/>
      <w:r>
        <w:t>Обязательные требования:</w:t>
      </w:r>
      <w:bookmarkEnd w:id="1"/>
    </w:p>
    <w:p w14:paraId="681D35E6" w14:textId="7B3CB593" w:rsidR="00833E3E" w:rsidRDefault="00980764" w:rsidP="00833E3E">
      <w:pPr>
        <w:pStyle w:val="22"/>
        <w:numPr>
          <w:ilvl w:val="2"/>
          <w:numId w:val="10"/>
        </w:numPr>
        <w:shd w:val="clear" w:color="auto" w:fill="auto"/>
        <w:tabs>
          <w:tab w:val="left" w:pos="1866"/>
        </w:tabs>
        <w:spacing w:after="0" w:line="240" w:lineRule="exact"/>
        <w:ind w:left="700" w:firstLine="0"/>
        <w:jc w:val="both"/>
        <w:rPr>
          <w:sz w:val="19"/>
          <w:szCs w:val="19"/>
        </w:rPr>
      </w:pPr>
      <w:r w:rsidRPr="00833E3E">
        <w:rPr>
          <w:sz w:val="19"/>
          <w:szCs w:val="19"/>
        </w:rPr>
        <w:t xml:space="preserve">Наличие у </w:t>
      </w:r>
      <w:r w:rsidRPr="00833E3E">
        <w:rPr>
          <w:rStyle w:val="2c"/>
          <w:i w:val="0"/>
          <w:sz w:val="19"/>
          <w:szCs w:val="19"/>
        </w:rPr>
        <w:t>Подрядчика</w:t>
      </w:r>
      <w:r w:rsidRPr="00833E3E">
        <w:rPr>
          <w:rStyle w:val="2c"/>
          <w:sz w:val="19"/>
          <w:szCs w:val="19"/>
        </w:rPr>
        <w:t xml:space="preserve"> </w:t>
      </w:r>
      <w:r w:rsidRPr="00833E3E">
        <w:rPr>
          <w:sz w:val="19"/>
          <w:szCs w:val="19"/>
        </w:rPr>
        <w:t>опыта выполнения подобных по характеру и</w:t>
      </w:r>
      <w:r w:rsidR="00833E3E" w:rsidRPr="00833E3E">
        <w:rPr>
          <w:sz w:val="19"/>
          <w:szCs w:val="19"/>
        </w:rPr>
        <w:t xml:space="preserve"> </w:t>
      </w:r>
      <w:r w:rsidRPr="00833E3E">
        <w:rPr>
          <w:sz w:val="19"/>
          <w:szCs w:val="19"/>
        </w:rPr>
        <w:t>объемам работ на объектах электроэнергетики и аналогичном оборудовании не менее 5</w:t>
      </w:r>
      <w:r w:rsidR="00833E3E">
        <w:rPr>
          <w:sz w:val="19"/>
          <w:szCs w:val="19"/>
        </w:rPr>
        <w:t xml:space="preserve"> </w:t>
      </w:r>
      <w:r w:rsidRPr="00833E3E">
        <w:rPr>
          <w:sz w:val="19"/>
          <w:szCs w:val="19"/>
        </w:rPr>
        <w:t>лет.</w:t>
      </w:r>
    </w:p>
    <w:p w14:paraId="6C756D6D" w14:textId="4792DC60" w:rsidR="00DB2CF9" w:rsidRPr="00833E3E" w:rsidRDefault="00980764" w:rsidP="00833E3E">
      <w:pPr>
        <w:pStyle w:val="22"/>
        <w:numPr>
          <w:ilvl w:val="2"/>
          <w:numId w:val="10"/>
        </w:numPr>
        <w:shd w:val="clear" w:color="auto" w:fill="auto"/>
        <w:tabs>
          <w:tab w:val="left" w:pos="1866"/>
        </w:tabs>
        <w:spacing w:after="0" w:line="240" w:lineRule="exact"/>
        <w:ind w:left="700" w:firstLine="0"/>
        <w:jc w:val="both"/>
        <w:rPr>
          <w:sz w:val="19"/>
          <w:szCs w:val="19"/>
        </w:rPr>
      </w:pPr>
      <w:r w:rsidRPr="00833E3E">
        <w:rPr>
          <w:sz w:val="19"/>
          <w:szCs w:val="19"/>
        </w:rPr>
        <w:t xml:space="preserve">Наличие у </w:t>
      </w:r>
      <w:r w:rsidRPr="00833E3E">
        <w:rPr>
          <w:rStyle w:val="2c"/>
          <w:i w:val="0"/>
          <w:sz w:val="19"/>
          <w:szCs w:val="19"/>
        </w:rPr>
        <w:t>Подрядчика</w:t>
      </w:r>
      <w:r w:rsidRPr="00833E3E">
        <w:rPr>
          <w:rStyle w:val="2c"/>
          <w:sz w:val="19"/>
          <w:szCs w:val="19"/>
        </w:rPr>
        <w:t xml:space="preserve"> </w:t>
      </w:r>
      <w:r w:rsidRPr="00833E3E">
        <w:rPr>
          <w:sz w:val="19"/>
          <w:szCs w:val="19"/>
        </w:rPr>
        <w:t>достаточного количества квалифицированного персонала для выполнения всех работ по техническому заданию.</w:t>
      </w:r>
    </w:p>
    <w:p w14:paraId="6FF3D5B2" w14:textId="4C1FCE5D" w:rsidR="00DB2CF9" w:rsidRDefault="00980764">
      <w:pPr>
        <w:pStyle w:val="22"/>
        <w:numPr>
          <w:ilvl w:val="0"/>
          <w:numId w:val="13"/>
        </w:numPr>
        <w:shd w:val="clear" w:color="auto" w:fill="auto"/>
        <w:tabs>
          <w:tab w:val="left" w:pos="1547"/>
          <w:tab w:val="left" w:pos="1866"/>
        </w:tabs>
        <w:spacing w:after="0" w:line="240" w:lineRule="exact"/>
        <w:ind w:left="700" w:firstLine="580"/>
        <w:jc w:val="both"/>
        <w:rPr>
          <w:sz w:val="19"/>
          <w:szCs w:val="19"/>
        </w:rPr>
      </w:pPr>
      <w:r>
        <w:rPr>
          <w:sz w:val="19"/>
          <w:szCs w:val="19"/>
        </w:rPr>
        <w:t>Наличие у лиц, допущенных к производству работ (оказанию услуг), профессиональной подготовки, подтвержденной удостоверениями на право выполнения работ, в том числе работ на высоте (</w:t>
      </w:r>
      <w:r w:rsidR="002D4889">
        <w:rPr>
          <w:sz w:val="19"/>
          <w:szCs w:val="19"/>
        </w:rPr>
        <w:t>согласно требованиям</w:t>
      </w:r>
      <w:r>
        <w:rPr>
          <w:sz w:val="19"/>
          <w:szCs w:val="19"/>
        </w:rPr>
        <w:t xml:space="preserve"> действующих Правил по охране труда при работе на высоте, утвержденные приказом Минтруда и социальной защиты РФ от 28.03.2014 № 155н);</w:t>
      </w:r>
    </w:p>
    <w:p w14:paraId="785A0B77" w14:textId="77777777" w:rsidR="00DB2CF9" w:rsidRDefault="00980764">
      <w:pPr>
        <w:pStyle w:val="80"/>
        <w:numPr>
          <w:ilvl w:val="0"/>
          <w:numId w:val="13"/>
        </w:numPr>
        <w:shd w:val="clear" w:color="auto" w:fill="auto"/>
        <w:tabs>
          <w:tab w:val="left" w:pos="1547"/>
        </w:tabs>
        <w:spacing w:before="0" w:line="240" w:lineRule="exact"/>
        <w:ind w:left="700" w:firstLine="58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в электроустановках (персонал, выполняющий работу в электроустановках и с электроинструментом,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«Правила по охране труда при эксплуатации электроустановок»);</w:t>
      </w:r>
    </w:p>
    <w:p w14:paraId="3176D389" w14:textId="493E338A" w:rsidR="00DB2CF9" w:rsidRPr="0007790D" w:rsidRDefault="00980764">
      <w:pPr>
        <w:pStyle w:val="80"/>
        <w:numPr>
          <w:ilvl w:val="0"/>
          <w:numId w:val="13"/>
        </w:numPr>
        <w:shd w:val="clear" w:color="auto" w:fill="auto"/>
        <w:tabs>
          <w:tab w:val="left" w:pos="1186"/>
        </w:tabs>
        <w:spacing w:before="0" w:line="240" w:lineRule="exact"/>
        <w:ind w:left="357" w:firstLine="539"/>
        <w:rPr>
          <w:i w:val="0"/>
          <w:sz w:val="19"/>
          <w:szCs w:val="19"/>
        </w:rPr>
      </w:pPr>
      <w:r w:rsidRPr="0007790D">
        <w:rPr>
          <w:i w:val="0"/>
          <w:sz w:val="19"/>
          <w:szCs w:val="19"/>
        </w:rPr>
        <w:t xml:space="preserve">работ </w:t>
      </w:r>
      <w:r w:rsidR="00621C82">
        <w:rPr>
          <w:i w:val="0"/>
          <w:sz w:val="19"/>
          <w:szCs w:val="19"/>
        </w:rPr>
        <w:t>на высоте</w:t>
      </w:r>
      <w:r w:rsidRPr="0007790D">
        <w:rPr>
          <w:i w:val="0"/>
          <w:sz w:val="19"/>
          <w:szCs w:val="19"/>
        </w:rPr>
        <w:t>;</w:t>
      </w:r>
    </w:p>
    <w:p w14:paraId="369DF9A0" w14:textId="77777777" w:rsidR="00DB2CF9" w:rsidRDefault="00980764">
      <w:pPr>
        <w:pStyle w:val="80"/>
        <w:numPr>
          <w:ilvl w:val="0"/>
          <w:numId w:val="13"/>
        </w:numPr>
        <w:shd w:val="clear" w:color="auto" w:fill="auto"/>
        <w:tabs>
          <w:tab w:val="left" w:pos="1186"/>
        </w:tabs>
        <w:spacing w:before="0" w:line="240" w:lineRule="exact"/>
        <w:ind w:left="360" w:firstLine="54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сварочных работ;</w:t>
      </w:r>
    </w:p>
    <w:p w14:paraId="657E3435" w14:textId="77777777" w:rsidR="00DB2CF9" w:rsidRDefault="00980764">
      <w:pPr>
        <w:pStyle w:val="80"/>
        <w:numPr>
          <w:ilvl w:val="0"/>
          <w:numId w:val="13"/>
        </w:numPr>
        <w:shd w:val="clear" w:color="auto" w:fill="auto"/>
        <w:tabs>
          <w:tab w:val="left" w:pos="1186"/>
        </w:tabs>
        <w:spacing w:before="0" w:line="240" w:lineRule="exact"/>
        <w:ind w:left="360" w:firstLine="54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огневых работ;</w:t>
      </w:r>
    </w:p>
    <w:p w14:paraId="35A5C13A" w14:textId="77777777" w:rsidR="00DB2CF9" w:rsidRDefault="00980764">
      <w:pPr>
        <w:pStyle w:val="80"/>
        <w:numPr>
          <w:ilvl w:val="0"/>
          <w:numId w:val="13"/>
        </w:numPr>
        <w:shd w:val="clear" w:color="auto" w:fill="auto"/>
        <w:tabs>
          <w:tab w:val="left" w:pos="1186"/>
        </w:tabs>
        <w:spacing w:before="0" w:line="240" w:lineRule="exact"/>
        <w:ind w:left="360" w:firstLine="54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работ с грузоподъёмными механизмами;</w:t>
      </w:r>
    </w:p>
    <w:p w14:paraId="32F29E18" w14:textId="77777777" w:rsidR="00DB2CF9" w:rsidRDefault="00980764">
      <w:pPr>
        <w:pStyle w:val="80"/>
        <w:shd w:val="clear" w:color="auto" w:fill="auto"/>
        <w:spacing w:before="0" w:line="240" w:lineRule="exact"/>
        <w:ind w:left="360" w:firstLine="54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Федерации.</w:t>
      </w:r>
    </w:p>
    <w:p w14:paraId="20A7D843" w14:textId="77777777" w:rsidR="00DB2CF9" w:rsidRDefault="00980764">
      <w:pPr>
        <w:pStyle w:val="80"/>
        <w:numPr>
          <w:ilvl w:val="2"/>
          <w:numId w:val="10"/>
        </w:numPr>
        <w:shd w:val="clear" w:color="auto" w:fill="auto"/>
        <w:tabs>
          <w:tab w:val="left" w:pos="1519"/>
        </w:tabs>
        <w:spacing w:before="0" w:line="240" w:lineRule="exact"/>
        <w:ind w:left="360" w:firstLine="28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Наличие у Подрядчика системы управления охраной труда (СУОТ). Наличие СУОТ подтверждается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Ростехрегулирования от 10.07.2007 № 169-сг.</w:t>
      </w:r>
    </w:p>
    <w:p w14:paraId="62203823" w14:textId="77777777" w:rsidR="00DB2CF9" w:rsidRDefault="00980764">
      <w:pPr>
        <w:pStyle w:val="80"/>
        <w:numPr>
          <w:ilvl w:val="2"/>
          <w:numId w:val="10"/>
        </w:numPr>
        <w:shd w:val="clear" w:color="auto" w:fill="auto"/>
        <w:tabs>
          <w:tab w:val="left" w:pos="1519"/>
        </w:tabs>
        <w:spacing w:before="0" w:line="240" w:lineRule="exact"/>
        <w:ind w:left="360" w:firstLine="28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Наличие у Подрядчика постоянно</w:t>
      </w:r>
      <w:r w:rsidR="000D627B">
        <w:rPr>
          <w:i w:val="0"/>
          <w:sz w:val="19"/>
          <w:szCs w:val="19"/>
        </w:rPr>
        <w:t xml:space="preserve"> </w:t>
      </w:r>
      <w:r>
        <w:rPr>
          <w:i w:val="0"/>
          <w:sz w:val="19"/>
          <w:szCs w:val="19"/>
        </w:rPr>
        <w:t>действующей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</w:t>
      </w:r>
    </w:p>
    <w:p w14:paraId="09168098" w14:textId="77777777" w:rsidR="00DB2CF9" w:rsidRDefault="00980764">
      <w:pPr>
        <w:pStyle w:val="80"/>
        <w:numPr>
          <w:ilvl w:val="2"/>
          <w:numId w:val="10"/>
        </w:numPr>
        <w:shd w:val="clear" w:color="auto" w:fill="auto"/>
        <w:tabs>
          <w:tab w:val="left" w:pos="1519"/>
        </w:tabs>
        <w:spacing w:before="0" w:line="240" w:lineRule="exact"/>
        <w:ind w:left="360" w:firstLine="28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Наличие у Подрядчика необходимой оснастки, средств малой механизации, электро</w:t>
      </w:r>
      <w:r w:rsidR="000D627B">
        <w:rPr>
          <w:i w:val="0"/>
          <w:sz w:val="19"/>
          <w:szCs w:val="19"/>
        </w:rPr>
        <w:t>-</w:t>
      </w:r>
      <w:r>
        <w:rPr>
          <w:i w:val="0"/>
          <w:sz w:val="19"/>
          <w:szCs w:val="19"/>
        </w:rPr>
        <w:t xml:space="preserve"> и пневмоинструмента, специнструмента, приспособлений и т.п., необходимых для выполнения Работ, за исключением стационарных грузоподъемных машин и механизмов, установленных на объектах ремонта и предоставляемых Заказчиком.</w:t>
      </w:r>
    </w:p>
    <w:p w14:paraId="3F4FED95" w14:textId="4DCDB37E" w:rsidR="00DB2CF9" w:rsidRDefault="00980764">
      <w:pPr>
        <w:pStyle w:val="80"/>
        <w:numPr>
          <w:ilvl w:val="2"/>
          <w:numId w:val="10"/>
        </w:numPr>
        <w:shd w:val="clear" w:color="auto" w:fill="auto"/>
        <w:tabs>
          <w:tab w:val="left" w:pos="1519"/>
        </w:tabs>
        <w:spacing w:before="0" w:line="240" w:lineRule="exact"/>
        <w:ind w:left="360" w:firstLine="28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 xml:space="preserve">Наличие у Подрядчика положительных референций о выполнении аналогичных </w:t>
      </w:r>
      <w:r w:rsidR="00833E3E">
        <w:rPr>
          <w:i w:val="0"/>
          <w:sz w:val="19"/>
          <w:szCs w:val="19"/>
        </w:rPr>
        <w:t>р</w:t>
      </w:r>
      <w:r>
        <w:rPr>
          <w:i w:val="0"/>
          <w:sz w:val="19"/>
          <w:szCs w:val="19"/>
        </w:rPr>
        <w:t>абот.</w:t>
      </w:r>
    </w:p>
    <w:p w14:paraId="785A46F7" w14:textId="6968E954" w:rsidR="003D1F7C" w:rsidRPr="00F735C2" w:rsidRDefault="003D1F7C">
      <w:pPr>
        <w:pStyle w:val="80"/>
        <w:numPr>
          <w:ilvl w:val="2"/>
          <w:numId w:val="10"/>
        </w:numPr>
        <w:shd w:val="clear" w:color="auto" w:fill="auto"/>
        <w:tabs>
          <w:tab w:val="left" w:pos="1519"/>
        </w:tabs>
        <w:spacing w:before="0" w:line="240" w:lineRule="exact"/>
        <w:ind w:left="360" w:firstLine="280"/>
        <w:rPr>
          <w:i w:val="0"/>
          <w:sz w:val="19"/>
          <w:szCs w:val="19"/>
        </w:rPr>
      </w:pPr>
      <w:r w:rsidRPr="00F735C2">
        <w:rPr>
          <w:i w:val="0"/>
          <w:sz w:val="19"/>
          <w:szCs w:val="19"/>
        </w:rPr>
        <w:t xml:space="preserve">Наличие у Подрядчика на месте производства работ на территории филиала «СГРЭС» персонала, обученного и допущенного к самостоятельной работе с согласованной Заказчиком и СО ЕЭС рабочей документацией к установке </w:t>
      </w:r>
      <w:r w:rsidR="00A1316A" w:rsidRPr="002D4889">
        <w:rPr>
          <w:i w:val="0"/>
          <w:sz w:val="19"/>
          <w:szCs w:val="19"/>
        </w:rPr>
        <w:t xml:space="preserve">с </w:t>
      </w:r>
      <w:r w:rsidRPr="00F735C2">
        <w:rPr>
          <w:i w:val="0"/>
          <w:sz w:val="19"/>
          <w:szCs w:val="19"/>
        </w:rPr>
        <w:t>конкретными устройствами РЗА и УПАСК.</w:t>
      </w:r>
    </w:p>
    <w:p w14:paraId="3A6169C4" w14:textId="77777777" w:rsidR="00DB2CF9" w:rsidRDefault="00980764">
      <w:pPr>
        <w:pStyle w:val="80"/>
        <w:numPr>
          <w:ilvl w:val="2"/>
          <w:numId w:val="10"/>
        </w:numPr>
        <w:shd w:val="clear" w:color="auto" w:fill="auto"/>
        <w:tabs>
          <w:tab w:val="left" w:pos="1519"/>
        </w:tabs>
        <w:spacing w:before="0" w:after="92" w:line="240" w:lineRule="exact"/>
        <w:ind w:left="360" w:firstLine="280"/>
        <w:rPr>
          <w:i w:val="0"/>
          <w:sz w:val="19"/>
          <w:szCs w:val="19"/>
        </w:rPr>
      </w:pPr>
      <w:r w:rsidRPr="00F735C2">
        <w:rPr>
          <w:i w:val="0"/>
          <w:sz w:val="19"/>
          <w:szCs w:val="19"/>
        </w:rPr>
        <w:t>Подрядчик обязан выполнить работу собственными силами или с привлечением</w:t>
      </w:r>
      <w:r>
        <w:rPr>
          <w:i w:val="0"/>
          <w:sz w:val="19"/>
          <w:szCs w:val="19"/>
        </w:rPr>
        <w:t xml:space="preserve"> третьих лиц (Субподрядной организаций), только с письменного согласия Заказчика. В случае привлечения субподрядных организаций, Подрядчик обязан предоставить документы привлекаемых субподрядных организаций в объёме, аналогично предъявляемым к основному Подрядчику, на этапе проведения закупочной процедуры.</w:t>
      </w:r>
    </w:p>
    <w:p w14:paraId="55D01E2F" w14:textId="77777777" w:rsidR="00DB2CF9" w:rsidRDefault="00980764">
      <w:pPr>
        <w:pStyle w:val="420"/>
        <w:keepNext/>
        <w:keepLines/>
        <w:numPr>
          <w:ilvl w:val="1"/>
          <w:numId w:val="10"/>
        </w:numPr>
        <w:shd w:val="clear" w:color="auto" w:fill="auto"/>
        <w:tabs>
          <w:tab w:val="left" w:pos="1186"/>
        </w:tabs>
        <w:spacing w:before="120" w:after="0" w:line="200" w:lineRule="exact"/>
        <w:ind w:left="357" w:firstLine="278"/>
        <w:rPr>
          <w:sz w:val="19"/>
          <w:szCs w:val="19"/>
        </w:rPr>
      </w:pPr>
      <w:bookmarkStart w:id="2" w:name="bookmark16"/>
      <w:r>
        <w:rPr>
          <w:sz w:val="19"/>
          <w:szCs w:val="19"/>
        </w:rPr>
        <w:lastRenderedPageBreak/>
        <w:t>Желательные требования:</w:t>
      </w:r>
      <w:bookmarkEnd w:id="2"/>
    </w:p>
    <w:p w14:paraId="2C22DAF3" w14:textId="77777777" w:rsidR="00DB2CF9" w:rsidRDefault="00980764">
      <w:pPr>
        <w:pStyle w:val="80"/>
        <w:numPr>
          <w:ilvl w:val="2"/>
          <w:numId w:val="10"/>
        </w:numPr>
        <w:shd w:val="clear" w:color="auto" w:fill="auto"/>
        <w:tabs>
          <w:tab w:val="left" w:pos="1519"/>
        </w:tabs>
        <w:spacing w:before="0" w:line="240" w:lineRule="exact"/>
        <w:ind w:left="360" w:firstLine="28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Желательно наличие у Подрядчика членства в саморегулируемой организации (СРО), основанной на членстве лиц, осуществляющих строительство (реконструкцию, капитальный ремонт) с первым уровнем ответственности и выше, в отношении особо опасных, технически сложных или уникальных объектов</w:t>
      </w:r>
      <w:r>
        <w:rPr>
          <w:rStyle w:val="82"/>
          <w:iCs/>
          <w:sz w:val="19"/>
          <w:szCs w:val="19"/>
        </w:rPr>
        <w:t>.</w:t>
      </w:r>
    </w:p>
    <w:p w14:paraId="50366901" w14:textId="77777777" w:rsidR="00DB2CF9" w:rsidRDefault="00980764">
      <w:pPr>
        <w:pStyle w:val="80"/>
        <w:shd w:val="clear" w:color="auto" w:fill="auto"/>
        <w:spacing w:before="0" w:line="240" w:lineRule="exact"/>
        <w:ind w:left="360" w:firstLine="54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Членство Подрядчика в соответствующей СРО подтверждается действующей выпиской из реестра членов саморегулируемой организации, форма которой утверждена приказом Ростехнадзора от 16.02.2017 № 58.</w:t>
      </w:r>
    </w:p>
    <w:p w14:paraId="52672534" w14:textId="77777777" w:rsidR="00DB2CF9" w:rsidRDefault="00980764">
      <w:pPr>
        <w:pStyle w:val="80"/>
        <w:numPr>
          <w:ilvl w:val="2"/>
          <w:numId w:val="10"/>
        </w:numPr>
        <w:shd w:val="clear" w:color="auto" w:fill="auto"/>
        <w:tabs>
          <w:tab w:val="left" w:pos="1519"/>
        </w:tabs>
        <w:spacing w:before="0" w:line="240" w:lineRule="exact"/>
        <w:ind w:left="360" w:firstLine="28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 xml:space="preserve">Желательно наличие у Подрядчика системы менеджмента качества, соответствующей требованиям стандарта </w:t>
      </w:r>
      <w:r>
        <w:rPr>
          <w:i w:val="0"/>
          <w:sz w:val="19"/>
          <w:szCs w:val="19"/>
          <w:lang w:val="en-US" w:eastAsia="en-US" w:bidi="en-US"/>
        </w:rPr>
        <w:t>ISO</w:t>
      </w:r>
      <w:r>
        <w:rPr>
          <w:i w:val="0"/>
          <w:sz w:val="19"/>
          <w:szCs w:val="19"/>
          <w:lang w:eastAsia="en-US" w:bidi="en-US"/>
        </w:rPr>
        <w:t xml:space="preserve"> </w:t>
      </w:r>
      <w:r>
        <w:rPr>
          <w:i w:val="0"/>
          <w:sz w:val="19"/>
          <w:szCs w:val="19"/>
        </w:rPr>
        <w:t xml:space="preserve">9001:2011 или </w:t>
      </w:r>
      <w:r>
        <w:rPr>
          <w:i w:val="0"/>
          <w:sz w:val="19"/>
          <w:szCs w:val="19"/>
          <w:lang w:val="en-US" w:eastAsia="en-US" w:bidi="en-US"/>
        </w:rPr>
        <w:t>ISO</w:t>
      </w:r>
      <w:r>
        <w:rPr>
          <w:i w:val="0"/>
          <w:sz w:val="19"/>
          <w:szCs w:val="19"/>
          <w:lang w:eastAsia="en-US" w:bidi="en-US"/>
        </w:rPr>
        <w:t xml:space="preserve"> </w:t>
      </w:r>
      <w:r>
        <w:rPr>
          <w:i w:val="0"/>
          <w:sz w:val="19"/>
          <w:szCs w:val="19"/>
        </w:rPr>
        <w:t>9001:2015 (подтверждается сертификатом).</w:t>
      </w:r>
    </w:p>
    <w:p w14:paraId="5A0B0D90" w14:textId="77777777" w:rsidR="00DB2CF9" w:rsidRDefault="00980764">
      <w:pPr>
        <w:pStyle w:val="80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exact"/>
        <w:ind w:left="425" w:firstLine="142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 xml:space="preserve">Желательно наличие у Подрядчика системы менеджмента безопасности труда и охраны здоровья, соответствующей требованиям стандарта </w:t>
      </w:r>
      <w:r>
        <w:rPr>
          <w:i w:val="0"/>
          <w:sz w:val="19"/>
          <w:szCs w:val="19"/>
          <w:lang w:val="en-US" w:eastAsia="en-US" w:bidi="en-US"/>
        </w:rPr>
        <w:t>OHSAS</w:t>
      </w:r>
      <w:r>
        <w:rPr>
          <w:i w:val="0"/>
          <w:sz w:val="19"/>
          <w:szCs w:val="19"/>
          <w:lang w:eastAsia="en-US" w:bidi="en-US"/>
        </w:rPr>
        <w:t xml:space="preserve"> </w:t>
      </w:r>
      <w:r>
        <w:rPr>
          <w:i w:val="0"/>
          <w:sz w:val="19"/>
          <w:szCs w:val="19"/>
        </w:rPr>
        <w:t>18001- 2007</w:t>
      </w:r>
    </w:p>
    <w:p w14:paraId="751426B3" w14:textId="77777777" w:rsidR="00DB2CF9" w:rsidRDefault="00980764">
      <w:pPr>
        <w:pStyle w:val="80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exact"/>
        <w:ind w:left="426" w:firstLine="141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Желательно отсутствие у Подрядчика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</w:t>
      </w:r>
    </w:p>
    <w:p w14:paraId="211D959E" w14:textId="77777777" w:rsidR="00DB2CF9" w:rsidRDefault="00980764">
      <w:pPr>
        <w:pStyle w:val="80"/>
        <w:numPr>
          <w:ilvl w:val="2"/>
          <w:numId w:val="10"/>
        </w:numPr>
        <w:shd w:val="clear" w:color="auto" w:fill="auto"/>
        <w:tabs>
          <w:tab w:val="left" w:pos="1418"/>
        </w:tabs>
        <w:spacing w:before="0" w:after="92" w:line="240" w:lineRule="exact"/>
        <w:ind w:left="426" w:firstLine="141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Желательно наличие у Подрядчика материально-технической базы в районе выполнения работ.</w:t>
      </w:r>
    </w:p>
    <w:p w14:paraId="07019A28" w14:textId="77777777" w:rsidR="00DB2CF9" w:rsidRDefault="00980764">
      <w:pPr>
        <w:pStyle w:val="420"/>
        <w:keepNext/>
        <w:keepLines/>
        <w:numPr>
          <w:ilvl w:val="0"/>
          <w:numId w:val="10"/>
        </w:numPr>
        <w:shd w:val="clear" w:color="auto" w:fill="auto"/>
        <w:tabs>
          <w:tab w:val="left" w:pos="350"/>
        </w:tabs>
        <w:spacing w:before="0" w:after="0" w:line="200" w:lineRule="exact"/>
        <w:ind w:firstLine="0"/>
        <w:rPr>
          <w:sz w:val="19"/>
          <w:szCs w:val="19"/>
        </w:rPr>
      </w:pPr>
      <w:bookmarkStart w:id="3" w:name="bookmark17"/>
      <w:r>
        <w:rPr>
          <w:sz w:val="19"/>
          <w:szCs w:val="19"/>
        </w:rPr>
        <w:t xml:space="preserve">Требования к выполнению </w:t>
      </w:r>
      <w:r>
        <w:rPr>
          <w:rStyle w:val="429pt0"/>
          <w:b/>
          <w:bCs/>
          <w:sz w:val="19"/>
          <w:szCs w:val="19"/>
        </w:rPr>
        <w:t>работ.</w:t>
      </w:r>
      <w:bookmarkEnd w:id="3"/>
    </w:p>
    <w:p w14:paraId="63839625" w14:textId="0D9371F3" w:rsidR="00DB2CF9" w:rsidRDefault="00980764">
      <w:pPr>
        <w:pStyle w:val="80"/>
        <w:numPr>
          <w:ilvl w:val="1"/>
          <w:numId w:val="10"/>
        </w:numPr>
        <w:shd w:val="clear" w:color="auto" w:fill="auto"/>
        <w:tabs>
          <w:tab w:val="left" w:pos="1481"/>
        </w:tabs>
        <w:spacing w:before="0" w:line="240" w:lineRule="exact"/>
        <w:ind w:left="400" w:firstLine="580"/>
        <w:rPr>
          <w:i w:val="0"/>
          <w:sz w:val="19"/>
          <w:szCs w:val="19"/>
        </w:rPr>
      </w:pPr>
      <w:r>
        <w:rPr>
          <w:rStyle w:val="81"/>
          <w:sz w:val="19"/>
          <w:szCs w:val="19"/>
        </w:rPr>
        <w:t xml:space="preserve">Подрядчик обязан </w:t>
      </w:r>
      <w:r>
        <w:rPr>
          <w:i w:val="0"/>
          <w:sz w:val="19"/>
          <w:szCs w:val="19"/>
        </w:rPr>
        <w:t>выполнить работы</w:t>
      </w:r>
      <w:r>
        <w:rPr>
          <w:sz w:val="19"/>
          <w:szCs w:val="19"/>
        </w:rPr>
        <w:t xml:space="preserve"> </w:t>
      </w:r>
      <w:r>
        <w:rPr>
          <w:rStyle w:val="81"/>
          <w:sz w:val="19"/>
          <w:szCs w:val="19"/>
        </w:rPr>
        <w:t xml:space="preserve">в соответствии с техническим заданием, </w:t>
      </w:r>
      <w:r>
        <w:rPr>
          <w:i w:val="0"/>
          <w:sz w:val="19"/>
          <w:szCs w:val="19"/>
        </w:rPr>
        <w:t xml:space="preserve">согласованным с Заказчиком, заводскими инструкциями. </w:t>
      </w:r>
      <w:r w:rsidR="00621C82">
        <w:rPr>
          <w:i w:val="0"/>
          <w:sz w:val="19"/>
          <w:szCs w:val="19"/>
        </w:rPr>
        <w:t>Р</w:t>
      </w:r>
      <w:r>
        <w:rPr>
          <w:i w:val="0"/>
          <w:sz w:val="19"/>
          <w:szCs w:val="19"/>
        </w:rPr>
        <w:t>аботы должны выполняться в соответствии с рабочей документацией.</w:t>
      </w:r>
    </w:p>
    <w:p w14:paraId="4A23EA53" w14:textId="77777777" w:rsidR="00DB2CF9" w:rsidRDefault="00980764">
      <w:pPr>
        <w:pStyle w:val="22"/>
        <w:numPr>
          <w:ilvl w:val="1"/>
          <w:numId w:val="10"/>
        </w:numPr>
        <w:shd w:val="clear" w:color="auto" w:fill="auto"/>
        <w:tabs>
          <w:tab w:val="left" w:pos="1481"/>
        </w:tabs>
        <w:spacing w:after="184" w:line="245" w:lineRule="exact"/>
        <w:ind w:left="400" w:firstLine="580"/>
        <w:jc w:val="both"/>
        <w:rPr>
          <w:sz w:val="19"/>
          <w:szCs w:val="19"/>
        </w:rPr>
      </w:pPr>
      <w:r>
        <w:rPr>
          <w:rStyle w:val="2c"/>
          <w:i w:val="0"/>
          <w:sz w:val="19"/>
          <w:szCs w:val="19"/>
        </w:rPr>
        <w:t>Подрядчик</w:t>
      </w:r>
      <w:r>
        <w:rPr>
          <w:rStyle w:val="2c"/>
          <w:sz w:val="19"/>
          <w:szCs w:val="19"/>
        </w:rPr>
        <w:t xml:space="preserve"> </w:t>
      </w:r>
      <w:r>
        <w:rPr>
          <w:sz w:val="19"/>
          <w:szCs w:val="19"/>
        </w:rPr>
        <w:t>обязан при выполнении работ руководствоваться, соблюдать и исполнять требования следующих нормативно-технических документов:</w:t>
      </w:r>
    </w:p>
    <w:p w14:paraId="5EE146AB" w14:textId="77777777" w:rsidR="00DB2CF9" w:rsidRDefault="00980764">
      <w:pPr>
        <w:pStyle w:val="80"/>
        <w:numPr>
          <w:ilvl w:val="0"/>
          <w:numId w:val="13"/>
        </w:numPr>
        <w:shd w:val="clear" w:color="auto" w:fill="auto"/>
        <w:tabs>
          <w:tab w:val="left" w:pos="1207"/>
        </w:tabs>
        <w:spacing w:before="0" w:line="240" w:lineRule="exact"/>
        <w:ind w:left="400" w:firstLine="58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Правила технической эксплуатации электрических станций и сетей Российской Федерации, утвержденные Приказом Минэнерго РФ от 19.06.2003 № 229;</w:t>
      </w:r>
    </w:p>
    <w:p w14:paraId="03610A22" w14:textId="77777777" w:rsidR="00DB2CF9" w:rsidRDefault="00980764">
      <w:pPr>
        <w:pStyle w:val="80"/>
        <w:shd w:val="clear" w:color="auto" w:fill="auto"/>
        <w:spacing w:before="0" w:line="240" w:lineRule="exact"/>
        <w:ind w:left="400" w:firstLine="58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-</w:t>
      </w:r>
      <w:r w:rsidR="00081E08">
        <w:rPr>
          <w:i w:val="0"/>
          <w:sz w:val="19"/>
          <w:szCs w:val="19"/>
        </w:rPr>
        <w:t xml:space="preserve"> </w:t>
      </w:r>
      <w:r>
        <w:rPr>
          <w:i w:val="0"/>
          <w:sz w:val="19"/>
          <w:szCs w:val="19"/>
        </w:rPr>
        <w:t>Правила по охране труда при эксплуатации электроустановок, утвержденных Приказом Минтруда России от 24.07.2013 № 328н;</w:t>
      </w:r>
    </w:p>
    <w:p w14:paraId="3CCE5F11" w14:textId="77777777" w:rsidR="00DB2CF9" w:rsidRDefault="00980764">
      <w:pPr>
        <w:pStyle w:val="80"/>
        <w:numPr>
          <w:ilvl w:val="0"/>
          <w:numId w:val="13"/>
        </w:numPr>
        <w:shd w:val="clear" w:color="auto" w:fill="auto"/>
        <w:spacing w:before="0" w:line="240" w:lineRule="exact"/>
        <w:ind w:left="400" w:firstLine="580"/>
        <w:rPr>
          <w:i w:val="0"/>
          <w:sz w:val="19"/>
          <w:szCs w:val="19"/>
        </w:rPr>
      </w:pPr>
      <w:r>
        <w:rPr>
          <w:rStyle w:val="81"/>
          <w:sz w:val="19"/>
          <w:szCs w:val="19"/>
        </w:rPr>
        <w:t xml:space="preserve"> </w:t>
      </w:r>
      <w:r>
        <w:rPr>
          <w:i w:val="0"/>
          <w:sz w:val="19"/>
          <w:szCs w:val="19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12.11.2013 № 533;</w:t>
      </w:r>
    </w:p>
    <w:p w14:paraId="5421E92A" w14:textId="77777777" w:rsidR="00DB2CF9" w:rsidRDefault="00980764">
      <w:pPr>
        <w:pStyle w:val="80"/>
        <w:numPr>
          <w:ilvl w:val="0"/>
          <w:numId w:val="13"/>
        </w:numPr>
        <w:shd w:val="clear" w:color="auto" w:fill="auto"/>
        <w:tabs>
          <w:tab w:val="left" w:pos="1207"/>
        </w:tabs>
        <w:spacing w:before="0" w:line="240" w:lineRule="exact"/>
        <w:ind w:left="400" w:firstLine="58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Правила по охране труда при работе на высоте, утвержденные Приказом Минтруда России от 28.03.2014 № 155н;</w:t>
      </w:r>
    </w:p>
    <w:p w14:paraId="380548CC" w14:textId="776695A1" w:rsidR="00DB2CF9" w:rsidRDefault="00980764">
      <w:pPr>
        <w:pStyle w:val="80"/>
        <w:shd w:val="clear" w:color="auto" w:fill="auto"/>
        <w:spacing w:before="0" w:line="240" w:lineRule="exact"/>
        <w:ind w:left="400" w:firstLine="580"/>
        <w:rPr>
          <w:i w:val="0"/>
          <w:sz w:val="19"/>
          <w:szCs w:val="19"/>
        </w:rPr>
      </w:pPr>
      <w:del w:id="4" w:author="Кашин Евгений Юрьевич" w:date="2019-10-09T16:00:00Z">
        <w:r w:rsidDel="00A1316A">
          <w:rPr>
            <w:i w:val="0"/>
            <w:sz w:val="19"/>
            <w:szCs w:val="19"/>
          </w:rPr>
          <w:delText xml:space="preserve"> </w:delText>
        </w:r>
      </w:del>
      <w:r>
        <w:rPr>
          <w:i w:val="0"/>
          <w:sz w:val="19"/>
          <w:szCs w:val="19"/>
        </w:rPr>
        <w:t>-</w:t>
      </w:r>
      <w:r w:rsidR="00081E08">
        <w:rPr>
          <w:i w:val="0"/>
          <w:sz w:val="19"/>
          <w:szCs w:val="19"/>
        </w:rPr>
        <w:t xml:space="preserve"> </w:t>
      </w:r>
      <w:r>
        <w:rPr>
          <w:i w:val="0"/>
          <w:sz w:val="19"/>
          <w:szCs w:val="19"/>
        </w:rPr>
        <w:t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утвержденные Приказом Ростехнадзора от 14.03.2014 № 102;</w:t>
      </w:r>
    </w:p>
    <w:p w14:paraId="3DC68916" w14:textId="77777777" w:rsidR="00DB2CF9" w:rsidRDefault="00980764">
      <w:pPr>
        <w:pStyle w:val="80"/>
        <w:numPr>
          <w:ilvl w:val="0"/>
          <w:numId w:val="13"/>
        </w:numPr>
        <w:shd w:val="clear" w:color="auto" w:fill="auto"/>
        <w:tabs>
          <w:tab w:val="left" w:pos="1207"/>
        </w:tabs>
        <w:spacing w:before="0" w:line="240" w:lineRule="exact"/>
        <w:ind w:left="400" w:firstLine="58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«Правила по охране труда при выполнении электросварочных и газосварочных работ» утверждённые приказом Минтруда России от 23.12.2014 № 1101н;</w:t>
      </w:r>
    </w:p>
    <w:p w14:paraId="1D642386" w14:textId="77777777" w:rsidR="00DB2CF9" w:rsidRDefault="00980764">
      <w:pPr>
        <w:pStyle w:val="80"/>
        <w:shd w:val="clear" w:color="auto" w:fill="auto"/>
        <w:spacing w:before="0" w:line="240" w:lineRule="exact"/>
        <w:ind w:left="400" w:firstLine="580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-</w:t>
      </w:r>
      <w:r w:rsidR="00D93A70">
        <w:rPr>
          <w:i w:val="0"/>
          <w:sz w:val="19"/>
          <w:szCs w:val="19"/>
        </w:rPr>
        <w:t xml:space="preserve"> </w:t>
      </w:r>
      <w:r>
        <w:rPr>
          <w:i w:val="0"/>
          <w:sz w:val="19"/>
          <w:szCs w:val="19"/>
        </w:rPr>
        <w:t xml:space="preserve">СанПиН 2.2.3.2887-11 «Гигиенические требования при производстве и использовании хризотила и </w:t>
      </w:r>
      <w:proofErr w:type="spellStart"/>
      <w:r>
        <w:rPr>
          <w:i w:val="0"/>
          <w:sz w:val="19"/>
          <w:szCs w:val="19"/>
        </w:rPr>
        <w:t>хризотилсодержащих</w:t>
      </w:r>
      <w:proofErr w:type="spellEnd"/>
      <w:r>
        <w:rPr>
          <w:i w:val="0"/>
          <w:sz w:val="19"/>
          <w:szCs w:val="19"/>
        </w:rPr>
        <w:t xml:space="preserve"> материалов», утвержденные Постановлением Главного государственного санитарного врача РФ от 01.07.2011 № 87;</w:t>
      </w:r>
    </w:p>
    <w:p w14:paraId="25B389F2" w14:textId="77777777" w:rsidR="00081E08" w:rsidRPr="00081E08" w:rsidRDefault="00081E08" w:rsidP="00081E08">
      <w:pPr>
        <w:pStyle w:val="a"/>
        <w:numPr>
          <w:ilvl w:val="0"/>
          <w:numId w:val="0"/>
        </w:numPr>
        <w:tabs>
          <w:tab w:val="left" w:pos="709"/>
          <w:tab w:val="left" w:pos="851"/>
        </w:tabs>
        <w:spacing w:after="0"/>
        <w:ind w:left="426" w:firstLine="567"/>
        <w:jc w:val="both"/>
        <w:rPr>
          <w:rFonts w:eastAsia="Calibri"/>
          <w:sz w:val="19"/>
          <w:szCs w:val="19"/>
        </w:rPr>
      </w:pPr>
      <w:r>
        <w:rPr>
          <w:spacing w:val="3"/>
          <w:sz w:val="19"/>
          <w:szCs w:val="19"/>
        </w:rPr>
        <w:t xml:space="preserve">- </w:t>
      </w:r>
      <w:r w:rsidRPr="00081E08">
        <w:rPr>
          <w:spacing w:val="3"/>
          <w:sz w:val="19"/>
          <w:szCs w:val="19"/>
        </w:rPr>
        <w:t>СО 34.35.302-2006, Инструкция по организации производства работ в устройствах РЗА электростанций и подстанций;</w:t>
      </w:r>
    </w:p>
    <w:p w14:paraId="73BFE094" w14:textId="77777777" w:rsidR="00081E08" w:rsidRDefault="00081E08" w:rsidP="00081E08">
      <w:pPr>
        <w:pStyle w:val="a"/>
        <w:numPr>
          <w:ilvl w:val="0"/>
          <w:numId w:val="0"/>
        </w:numPr>
        <w:tabs>
          <w:tab w:val="left" w:pos="709"/>
          <w:tab w:val="left" w:pos="851"/>
        </w:tabs>
        <w:spacing w:after="0"/>
        <w:ind w:left="426" w:firstLine="567"/>
        <w:jc w:val="both"/>
        <w:rPr>
          <w:spacing w:val="3"/>
          <w:sz w:val="19"/>
          <w:szCs w:val="19"/>
        </w:rPr>
      </w:pPr>
      <w:r>
        <w:rPr>
          <w:spacing w:val="3"/>
          <w:sz w:val="19"/>
          <w:szCs w:val="19"/>
        </w:rPr>
        <w:t xml:space="preserve">- </w:t>
      </w:r>
      <w:r w:rsidRPr="00081E08">
        <w:rPr>
          <w:spacing w:val="3"/>
          <w:sz w:val="19"/>
          <w:szCs w:val="19"/>
        </w:rPr>
        <w:t>РД 153-34.0-35.617-2001, 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 110—750кВ;</w:t>
      </w:r>
    </w:p>
    <w:p w14:paraId="56EB14A7" w14:textId="77777777" w:rsidR="00081E08" w:rsidRPr="00081E08" w:rsidRDefault="00081E08" w:rsidP="004F12C4">
      <w:pPr>
        <w:pStyle w:val="1a"/>
        <w:widowControl w:val="0"/>
        <w:shd w:val="clear" w:color="auto" w:fill="FFFFFF"/>
        <w:tabs>
          <w:tab w:val="left" w:pos="709"/>
          <w:tab w:val="left" w:pos="1134"/>
          <w:tab w:val="left" w:pos="1276"/>
        </w:tabs>
        <w:ind w:left="426" w:firstLine="567"/>
        <w:jc w:val="both"/>
        <w:rPr>
          <w:rFonts w:ascii="Verdana" w:eastAsia="Calibri" w:hAnsi="Verdana"/>
          <w:sz w:val="19"/>
          <w:szCs w:val="19"/>
          <w:lang w:val="ru-RU" w:eastAsia="hi-IN" w:bidi="hi-IN"/>
        </w:rPr>
      </w:pPr>
      <w:r>
        <w:rPr>
          <w:rFonts w:ascii="Verdana" w:eastAsia="Calibri" w:hAnsi="Verdana"/>
          <w:sz w:val="19"/>
          <w:szCs w:val="19"/>
          <w:lang w:val="ru-RU" w:eastAsia="hi-IN" w:bidi="hi-IN"/>
        </w:rPr>
        <w:t xml:space="preserve">- </w:t>
      </w:r>
      <w:r w:rsidRPr="00081E08">
        <w:rPr>
          <w:rFonts w:ascii="Verdana" w:eastAsia="Calibri" w:hAnsi="Verdana"/>
          <w:sz w:val="19"/>
          <w:szCs w:val="19"/>
          <w:lang w:val="ru-RU" w:eastAsia="hi-IN" w:bidi="hi-IN"/>
        </w:rPr>
        <w:t>Правила противопожарного режима в РФ (</w:t>
      </w:r>
      <w:proofErr w:type="spellStart"/>
      <w:r w:rsidRPr="00081E08">
        <w:rPr>
          <w:rFonts w:ascii="Verdana" w:eastAsia="Calibri" w:hAnsi="Verdana"/>
          <w:sz w:val="19"/>
          <w:szCs w:val="19"/>
          <w:lang w:val="ru-RU" w:eastAsia="hi-IN" w:bidi="hi-IN"/>
        </w:rPr>
        <w:t>утвержд</w:t>
      </w:r>
      <w:proofErr w:type="spellEnd"/>
      <w:r w:rsidRPr="00081E08">
        <w:rPr>
          <w:rFonts w:ascii="Verdana" w:eastAsia="Calibri" w:hAnsi="Verdana"/>
          <w:sz w:val="19"/>
          <w:szCs w:val="19"/>
          <w:lang w:val="ru-RU" w:eastAsia="hi-IN" w:bidi="hi-IN"/>
        </w:rPr>
        <w:t>. Постановлением правительства РФ № 390 от 25.04.2012г.);</w:t>
      </w:r>
    </w:p>
    <w:p w14:paraId="13843B5D" w14:textId="77777777" w:rsidR="00081E08" w:rsidRDefault="00081E08" w:rsidP="004F12C4">
      <w:pPr>
        <w:pStyle w:val="1a"/>
        <w:widowControl w:val="0"/>
        <w:shd w:val="clear" w:color="auto" w:fill="FFFFFF"/>
        <w:tabs>
          <w:tab w:val="left" w:pos="709"/>
          <w:tab w:val="left" w:pos="1134"/>
          <w:tab w:val="left" w:pos="1276"/>
        </w:tabs>
        <w:ind w:left="426" w:firstLine="567"/>
        <w:jc w:val="both"/>
        <w:rPr>
          <w:rFonts w:ascii="Verdana" w:eastAsia="Calibri" w:hAnsi="Verdana"/>
          <w:sz w:val="19"/>
          <w:szCs w:val="19"/>
          <w:lang w:val="ru-RU"/>
        </w:rPr>
      </w:pPr>
      <w:r>
        <w:rPr>
          <w:rFonts w:ascii="Verdana" w:eastAsia="Calibri" w:hAnsi="Verdana"/>
          <w:sz w:val="19"/>
          <w:szCs w:val="19"/>
          <w:lang w:val="ru-RU"/>
        </w:rPr>
        <w:t xml:space="preserve">- </w:t>
      </w:r>
      <w:r w:rsidRPr="00081E08">
        <w:rPr>
          <w:rFonts w:ascii="Verdana" w:eastAsia="Calibri" w:hAnsi="Verdana"/>
          <w:sz w:val="19"/>
          <w:szCs w:val="19"/>
          <w:lang w:val="ru-RU"/>
        </w:rPr>
        <w:t>Правила устройства электроустановок (7-е издание) (</w:t>
      </w:r>
      <w:proofErr w:type="spellStart"/>
      <w:r w:rsidRPr="00081E08">
        <w:rPr>
          <w:rFonts w:ascii="Verdana" w:eastAsia="Calibri" w:hAnsi="Verdana"/>
          <w:sz w:val="19"/>
          <w:szCs w:val="19"/>
          <w:lang w:val="ru-RU"/>
        </w:rPr>
        <w:t>утвержд</w:t>
      </w:r>
      <w:proofErr w:type="spellEnd"/>
      <w:r w:rsidRPr="00081E08">
        <w:rPr>
          <w:rFonts w:ascii="Verdana" w:eastAsia="Calibri" w:hAnsi="Verdana"/>
          <w:sz w:val="19"/>
          <w:szCs w:val="19"/>
          <w:lang w:val="ru-RU"/>
        </w:rPr>
        <w:t>. Приказом Минэнерго РФ № 204 от 08.07.2002г.);</w:t>
      </w:r>
    </w:p>
    <w:p w14:paraId="52E61974" w14:textId="77777777" w:rsidR="00922ABD" w:rsidRPr="00922ABD" w:rsidRDefault="00922ABD" w:rsidP="004F12C4">
      <w:pPr>
        <w:pStyle w:val="1a"/>
        <w:widowControl w:val="0"/>
        <w:shd w:val="clear" w:color="auto" w:fill="FFFFFF"/>
        <w:tabs>
          <w:tab w:val="left" w:pos="709"/>
          <w:tab w:val="left" w:pos="1134"/>
          <w:tab w:val="left" w:pos="1276"/>
        </w:tabs>
        <w:ind w:left="426" w:firstLine="567"/>
        <w:jc w:val="both"/>
        <w:rPr>
          <w:rFonts w:ascii="Verdana" w:eastAsia="Calibri" w:hAnsi="Verdana"/>
          <w:sz w:val="19"/>
          <w:szCs w:val="19"/>
          <w:lang w:val="ru-RU"/>
        </w:rPr>
      </w:pPr>
      <w:r w:rsidRPr="00922ABD">
        <w:rPr>
          <w:rStyle w:val="extended-textshort"/>
          <w:rFonts w:ascii="Verdana" w:hAnsi="Verdana"/>
          <w:bCs/>
          <w:sz w:val="19"/>
          <w:szCs w:val="19"/>
          <w:lang w:val="ru-RU"/>
        </w:rPr>
        <w:t>- Приказ</w:t>
      </w:r>
      <w:r w:rsidRPr="00922ABD">
        <w:rPr>
          <w:rStyle w:val="extended-textshort"/>
          <w:rFonts w:ascii="Verdana" w:hAnsi="Verdana"/>
          <w:sz w:val="19"/>
          <w:szCs w:val="19"/>
          <w:lang w:val="ru-RU"/>
        </w:rPr>
        <w:t xml:space="preserve"> </w:t>
      </w:r>
      <w:r w:rsidRPr="00922ABD">
        <w:rPr>
          <w:rStyle w:val="extended-textshort"/>
          <w:rFonts w:ascii="Verdana" w:hAnsi="Verdana"/>
          <w:bCs/>
          <w:sz w:val="19"/>
          <w:szCs w:val="19"/>
          <w:lang w:val="ru-RU"/>
        </w:rPr>
        <w:t>Министерства</w:t>
      </w:r>
      <w:r w:rsidRPr="00922ABD">
        <w:rPr>
          <w:rStyle w:val="extended-textshort"/>
          <w:rFonts w:ascii="Verdana" w:hAnsi="Verdana"/>
          <w:sz w:val="19"/>
          <w:szCs w:val="19"/>
          <w:lang w:val="ru-RU"/>
        </w:rPr>
        <w:t xml:space="preserve"> </w:t>
      </w:r>
      <w:r w:rsidRPr="00922ABD">
        <w:rPr>
          <w:rStyle w:val="extended-textshort"/>
          <w:rFonts w:ascii="Verdana" w:hAnsi="Verdana"/>
          <w:bCs/>
          <w:sz w:val="19"/>
          <w:szCs w:val="19"/>
          <w:lang w:val="ru-RU"/>
        </w:rPr>
        <w:t>энергетики</w:t>
      </w:r>
      <w:r w:rsidRPr="00922ABD">
        <w:rPr>
          <w:rStyle w:val="extended-textshort"/>
          <w:rFonts w:ascii="Verdana" w:hAnsi="Verdana"/>
          <w:sz w:val="19"/>
          <w:szCs w:val="19"/>
          <w:lang w:val="ru-RU"/>
        </w:rPr>
        <w:t xml:space="preserve"> Российской Федерации </w:t>
      </w:r>
      <w:r w:rsidRPr="00922ABD">
        <w:rPr>
          <w:rStyle w:val="extended-textshort"/>
          <w:rFonts w:ascii="Verdana" w:hAnsi="Verdana"/>
          <w:bCs/>
          <w:sz w:val="19"/>
          <w:szCs w:val="19"/>
          <w:lang w:val="ru-RU"/>
        </w:rPr>
        <w:t>от</w:t>
      </w:r>
      <w:r w:rsidRPr="00922ABD">
        <w:rPr>
          <w:rStyle w:val="extended-textshort"/>
          <w:rFonts w:ascii="Verdana" w:hAnsi="Verdana"/>
          <w:sz w:val="19"/>
          <w:szCs w:val="19"/>
          <w:lang w:val="ru-RU"/>
        </w:rPr>
        <w:t xml:space="preserve"> </w:t>
      </w:r>
      <w:r w:rsidRPr="00922ABD">
        <w:rPr>
          <w:rStyle w:val="extended-textshort"/>
          <w:rFonts w:ascii="Verdana" w:hAnsi="Verdana"/>
          <w:bCs/>
          <w:sz w:val="19"/>
          <w:szCs w:val="19"/>
          <w:lang w:val="ru-RU"/>
        </w:rPr>
        <w:t>13</w:t>
      </w:r>
      <w:r w:rsidRPr="00922ABD">
        <w:rPr>
          <w:rStyle w:val="extended-textshort"/>
          <w:rFonts w:ascii="Verdana" w:hAnsi="Verdana"/>
          <w:sz w:val="19"/>
          <w:szCs w:val="19"/>
          <w:lang w:val="ru-RU"/>
        </w:rPr>
        <w:t>.</w:t>
      </w:r>
      <w:r w:rsidRPr="00922ABD">
        <w:rPr>
          <w:rStyle w:val="extended-textshort"/>
          <w:rFonts w:ascii="Verdana" w:hAnsi="Verdana"/>
          <w:bCs/>
          <w:sz w:val="19"/>
          <w:szCs w:val="19"/>
          <w:lang w:val="ru-RU"/>
        </w:rPr>
        <w:t>02</w:t>
      </w:r>
      <w:r w:rsidRPr="00922ABD">
        <w:rPr>
          <w:rStyle w:val="extended-textshort"/>
          <w:rFonts w:ascii="Verdana" w:hAnsi="Verdana"/>
          <w:sz w:val="19"/>
          <w:szCs w:val="19"/>
          <w:lang w:val="ru-RU"/>
        </w:rPr>
        <w:t>.</w:t>
      </w:r>
      <w:r w:rsidRPr="00922ABD">
        <w:rPr>
          <w:rStyle w:val="extended-textshort"/>
          <w:rFonts w:ascii="Verdana" w:hAnsi="Verdana"/>
          <w:bCs/>
          <w:sz w:val="19"/>
          <w:szCs w:val="19"/>
          <w:lang w:val="ru-RU"/>
        </w:rPr>
        <w:t>2019</w:t>
      </w:r>
      <w:r w:rsidRPr="00922ABD">
        <w:rPr>
          <w:rStyle w:val="extended-textshort"/>
          <w:rFonts w:ascii="Verdana" w:hAnsi="Verdana"/>
          <w:sz w:val="19"/>
          <w:szCs w:val="19"/>
          <w:lang w:val="ru-RU"/>
        </w:rPr>
        <w:t xml:space="preserve"> г. № </w:t>
      </w:r>
      <w:r w:rsidRPr="00922ABD">
        <w:rPr>
          <w:rStyle w:val="extended-textshort"/>
          <w:rFonts w:ascii="Verdana" w:hAnsi="Verdana"/>
          <w:bCs/>
          <w:sz w:val="19"/>
          <w:szCs w:val="19"/>
          <w:lang w:val="ru-RU"/>
        </w:rPr>
        <w:t>100</w:t>
      </w:r>
      <w:r w:rsidRPr="00922ABD">
        <w:rPr>
          <w:rStyle w:val="extended-textshort"/>
          <w:rFonts w:ascii="Verdana" w:hAnsi="Verdana"/>
          <w:sz w:val="19"/>
          <w:szCs w:val="19"/>
          <w:lang w:val="ru-RU"/>
        </w:rPr>
        <w:t xml:space="preserve"> "Об утверждении Правил взаимодействия субъектов электроэнергетики, потребителей электрической энергии при подготовке, выдаче и выполнении заданий по настройке устройств релейной защиты и автоматики".</w:t>
      </w:r>
    </w:p>
    <w:p w14:paraId="606B5998" w14:textId="77777777" w:rsidR="00016ACC" w:rsidRPr="00016ACC" w:rsidRDefault="00016ACC" w:rsidP="004F12C4">
      <w:pPr>
        <w:pStyle w:val="1a"/>
        <w:widowControl w:val="0"/>
        <w:shd w:val="clear" w:color="auto" w:fill="FFFFFF"/>
        <w:tabs>
          <w:tab w:val="left" w:pos="709"/>
          <w:tab w:val="left" w:pos="1134"/>
          <w:tab w:val="left" w:pos="1276"/>
        </w:tabs>
        <w:ind w:left="426" w:firstLine="567"/>
        <w:jc w:val="both"/>
        <w:rPr>
          <w:rFonts w:ascii="Verdana" w:hAnsi="Verdana"/>
          <w:sz w:val="19"/>
          <w:szCs w:val="19"/>
          <w:lang w:val="ru-RU"/>
        </w:rPr>
      </w:pPr>
      <w:r w:rsidRPr="00016ACC">
        <w:rPr>
          <w:rFonts w:ascii="Verdana" w:eastAsia="Calibri" w:hAnsi="Verdana"/>
          <w:sz w:val="19"/>
          <w:szCs w:val="19"/>
          <w:lang w:val="ru-RU"/>
        </w:rPr>
        <w:t xml:space="preserve">- </w:t>
      </w:r>
      <w:r w:rsidRPr="00016ACC">
        <w:rPr>
          <w:rFonts w:ascii="Verdana" w:hAnsi="Verdana"/>
          <w:sz w:val="19"/>
          <w:szCs w:val="19"/>
          <w:lang w:val="ru-RU"/>
        </w:rPr>
        <w:t>Приказ Минэнерго от 13.02.19 г. № 97 «Об утверждении требований к каналам связи для функционирования релейной защиты и автоматики»;</w:t>
      </w:r>
    </w:p>
    <w:p w14:paraId="20C70260" w14:textId="00CF229C" w:rsidR="00016ACC" w:rsidRPr="00833E3E" w:rsidRDefault="00016ACC" w:rsidP="00833E3E">
      <w:pPr>
        <w:pStyle w:val="3"/>
        <w:ind w:left="426" w:firstLine="567"/>
        <w:rPr>
          <w:rFonts w:ascii="Verdana" w:hAnsi="Verdana"/>
          <w:color w:val="auto"/>
          <w:sz w:val="19"/>
          <w:szCs w:val="19"/>
        </w:rPr>
      </w:pPr>
      <w:r w:rsidRPr="00016ACC">
        <w:rPr>
          <w:rFonts w:ascii="Verdana" w:hAnsi="Verdana"/>
          <w:color w:val="auto"/>
          <w:sz w:val="19"/>
          <w:szCs w:val="19"/>
        </w:rPr>
        <w:t>- Приказ Минэнерго от 13.02.19 г. № 101 «Об утверждении требований к оснащению линий электропередачи и оборудования объектов электроэнергетики классом напряжения 110 кВ и выше устройствами и комплексами релейной защиты и автоматики, а также к принципам функционирования устройств и комплексов релейной защиты и автоматики»</w:t>
      </w:r>
      <w:r w:rsidR="00833E3E">
        <w:rPr>
          <w:rFonts w:ascii="Verdana" w:hAnsi="Verdana"/>
          <w:color w:val="auto"/>
          <w:sz w:val="19"/>
          <w:szCs w:val="19"/>
        </w:rPr>
        <w:t>;</w:t>
      </w:r>
    </w:p>
    <w:p w14:paraId="0DB2EFD3" w14:textId="77777777" w:rsidR="00D93A70" w:rsidRDefault="00D93A70" w:rsidP="004F12C4">
      <w:pPr>
        <w:pStyle w:val="80"/>
        <w:shd w:val="clear" w:color="auto" w:fill="auto"/>
        <w:spacing w:before="0" w:line="240" w:lineRule="exact"/>
        <w:ind w:left="400" w:firstLine="567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- РД 153-34.0-35.648-01 «Рекомендации по модернизации, реконструкции и замене длительно эксплуатирующихся устройств релейной защиты и электроавтоматики энергосистем».</w:t>
      </w:r>
    </w:p>
    <w:p w14:paraId="24A7280D" w14:textId="77777777" w:rsidR="00DB2CF9" w:rsidRDefault="00980764">
      <w:pPr>
        <w:pStyle w:val="22"/>
        <w:numPr>
          <w:ilvl w:val="1"/>
          <w:numId w:val="10"/>
        </w:numPr>
        <w:shd w:val="clear" w:color="auto" w:fill="auto"/>
        <w:tabs>
          <w:tab w:val="left" w:pos="1463"/>
        </w:tabs>
        <w:spacing w:after="0" w:line="240" w:lineRule="exact"/>
        <w:ind w:left="380" w:firstLine="5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До начала выполнения Работ </w:t>
      </w:r>
      <w:r w:rsidRPr="002D4889">
        <w:rPr>
          <w:rStyle w:val="2c"/>
          <w:i w:val="0"/>
          <w:sz w:val="19"/>
          <w:szCs w:val="19"/>
        </w:rPr>
        <w:t>Подрядчик</w:t>
      </w:r>
      <w:r w:rsidRPr="00D73D58">
        <w:rPr>
          <w:rStyle w:val="2c"/>
          <w:sz w:val="19"/>
          <w:szCs w:val="19"/>
        </w:rPr>
        <w:t>:</w:t>
      </w:r>
    </w:p>
    <w:p w14:paraId="3BB84F9E" w14:textId="404ED3F2" w:rsidR="00DB2CF9" w:rsidRDefault="00980764">
      <w:pPr>
        <w:pStyle w:val="22"/>
        <w:numPr>
          <w:ilvl w:val="0"/>
          <w:numId w:val="14"/>
        </w:numPr>
        <w:shd w:val="clear" w:color="auto" w:fill="auto"/>
        <w:tabs>
          <w:tab w:val="left" w:pos="1463"/>
        </w:tabs>
        <w:spacing w:after="0" w:line="240" w:lineRule="exact"/>
        <w:ind w:left="660" w:firstLine="5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определяет состав бригад по </w:t>
      </w:r>
      <w:r w:rsidR="00205643">
        <w:rPr>
          <w:sz w:val="19"/>
          <w:szCs w:val="19"/>
        </w:rPr>
        <w:t xml:space="preserve">монтажу </w:t>
      </w:r>
      <w:r>
        <w:rPr>
          <w:sz w:val="19"/>
          <w:szCs w:val="19"/>
        </w:rPr>
        <w:t xml:space="preserve">по численности, квалификации и профессиям в соответствии с объемами </w:t>
      </w:r>
      <w:r w:rsidR="00205643">
        <w:rPr>
          <w:sz w:val="19"/>
          <w:szCs w:val="19"/>
        </w:rPr>
        <w:t>монтажа</w:t>
      </w:r>
      <w:r>
        <w:rPr>
          <w:sz w:val="19"/>
          <w:szCs w:val="19"/>
        </w:rPr>
        <w:t xml:space="preserve">. При этом должна быть обеспечена полная занятость </w:t>
      </w:r>
      <w:r>
        <w:rPr>
          <w:sz w:val="19"/>
          <w:szCs w:val="19"/>
        </w:rPr>
        <w:lastRenderedPageBreak/>
        <w:t>рабочих в течение установленных графиком сроков производства работ;</w:t>
      </w:r>
    </w:p>
    <w:p w14:paraId="28D33286" w14:textId="6CD615B7" w:rsidR="00DB2CF9" w:rsidRDefault="00980764">
      <w:pPr>
        <w:pStyle w:val="22"/>
        <w:numPr>
          <w:ilvl w:val="0"/>
          <w:numId w:val="14"/>
        </w:numPr>
        <w:shd w:val="clear" w:color="auto" w:fill="auto"/>
        <w:tabs>
          <w:tab w:val="left" w:pos="1463"/>
        </w:tabs>
        <w:spacing w:after="0" w:line="240" w:lineRule="exact"/>
        <w:ind w:left="660" w:firstLine="5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назначает руководителя работ по </w:t>
      </w:r>
      <w:r w:rsidR="00205643">
        <w:rPr>
          <w:sz w:val="19"/>
          <w:szCs w:val="19"/>
        </w:rPr>
        <w:t xml:space="preserve">монтажу </w:t>
      </w:r>
      <w:r>
        <w:rPr>
          <w:sz w:val="19"/>
          <w:szCs w:val="19"/>
        </w:rPr>
        <w:t>в соответствии с объемом работ;</w:t>
      </w:r>
    </w:p>
    <w:p w14:paraId="4945F527" w14:textId="77777777" w:rsidR="00DB2CF9" w:rsidRDefault="00980764">
      <w:pPr>
        <w:pStyle w:val="22"/>
        <w:numPr>
          <w:ilvl w:val="0"/>
          <w:numId w:val="14"/>
        </w:numPr>
        <w:shd w:val="clear" w:color="auto" w:fill="auto"/>
        <w:tabs>
          <w:tab w:val="left" w:pos="1463"/>
        </w:tabs>
        <w:spacing w:after="0" w:line="240" w:lineRule="exact"/>
        <w:ind w:left="660" w:firstLine="560"/>
        <w:jc w:val="both"/>
        <w:rPr>
          <w:sz w:val="19"/>
          <w:szCs w:val="19"/>
        </w:rPr>
      </w:pPr>
      <w:r>
        <w:rPr>
          <w:sz w:val="19"/>
          <w:szCs w:val="19"/>
        </w:rPr>
        <w:t>назначает лиц, ответственных за охрану труда и материально-техническое обеспечение.</w:t>
      </w:r>
    </w:p>
    <w:p w14:paraId="1BDAB508" w14:textId="77777777" w:rsidR="00DB2CF9" w:rsidRDefault="00980764">
      <w:pPr>
        <w:pStyle w:val="22"/>
        <w:numPr>
          <w:ilvl w:val="0"/>
          <w:numId w:val="14"/>
        </w:numPr>
        <w:shd w:val="clear" w:color="auto" w:fill="auto"/>
        <w:tabs>
          <w:tab w:val="left" w:pos="1463"/>
        </w:tabs>
        <w:spacing w:after="0" w:line="240" w:lineRule="exact"/>
        <w:ind w:left="660" w:firstLine="5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разрабатывает и предоставляет Заказчику на утверждение детальный календарный (сетевой/линейный) график </w:t>
      </w:r>
      <w:r>
        <w:rPr>
          <w:rStyle w:val="2c"/>
          <w:sz w:val="19"/>
          <w:szCs w:val="19"/>
        </w:rPr>
        <w:t>производства работ,</w:t>
      </w:r>
      <w:r>
        <w:rPr>
          <w:sz w:val="19"/>
          <w:szCs w:val="19"/>
        </w:rPr>
        <w:t xml:space="preserve"> определенных Договором.</w:t>
      </w:r>
    </w:p>
    <w:p w14:paraId="305FC1E8" w14:textId="77777777" w:rsidR="00DB2CF9" w:rsidRDefault="00980764">
      <w:pPr>
        <w:pStyle w:val="22"/>
        <w:numPr>
          <w:ilvl w:val="1"/>
          <w:numId w:val="10"/>
        </w:numPr>
        <w:shd w:val="clear" w:color="auto" w:fill="auto"/>
        <w:tabs>
          <w:tab w:val="left" w:pos="1463"/>
        </w:tabs>
        <w:spacing w:after="0" w:line="240" w:lineRule="exact"/>
        <w:ind w:left="380" w:firstLine="5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До начала </w:t>
      </w:r>
      <w:r>
        <w:rPr>
          <w:rStyle w:val="2c"/>
          <w:sz w:val="19"/>
          <w:szCs w:val="19"/>
        </w:rPr>
        <w:t xml:space="preserve">выполнения работ Подрядчик </w:t>
      </w:r>
      <w:r>
        <w:rPr>
          <w:sz w:val="19"/>
          <w:szCs w:val="19"/>
        </w:rPr>
        <w:t>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необходимости).</w:t>
      </w:r>
    </w:p>
    <w:p w14:paraId="649EBE7D" w14:textId="77777777" w:rsidR="00DB2CF9" w:rsidRDefault="00980764">
      <w:pPr>
        <w:pStyle w:val="22"/>
        <w:numPr>
          <w:ilvl w:val="1"/>
          <w:numId w:val="10"/>
        </w:numPr>
        <w:shd w:val="clear" w:color="auto" w:fill="auto"/>
        <w:tabs>
          <w:tab w:val="left" w:pos="1463"/>
        </w:tabs>
        <w:spacing w:after="0" w:line="240" w:lineRule="exact"/>
        <w:ind w:left="380" w:firstLine="5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При количестве персонала </w:t>
      </w:r>
      <w:r>
        <w:rPr>
          <w:rStyle w:val="2c"/>
          <w:sz w:val="19"/>
          <w:szCs w:val="19"/>
        </w:rPr>
        <w:t>Подрядчика,</w:t>
      </w:r>
      <w:r>
        <w:rPr>
          <w:sz w:val="19"/>
          <w:szCs w:val="19"/>
        </w:rPr>
        <w:t xml:space="preserve">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</w:t>
      </w:r>
      <w:r>
        <w:rPr>
          <w:rStyle w:val="2c"/>
          <w:sz w:val="19"/>
          <w:szCs w:val="19"/>
        </w:rPr>
        <w:t xml:space="preserve">Подрядчика </w:t>
      </w:r>
      <w:r>
        <w:rPr>
          <w:sz w:val="19"/>
          <w:szCs w:val="19"/>
        </w:rPr>
        <w:t xml:space="preserve">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</w:t>
      </w:r>
      <w:r>
        <w:rPr>
          <w:rStyle w:val="2c"/>
          <w:sz w:val="19"/>
          <w:szCs w:val="19"/>
        </w:rPr>
        <w:t xml:space="preserve">Подрядчика </w:t>
      </w:r>
      <w:r>
        <w:rPr>
          <w:sz w:val="19"/>
          <w:szCs w:val="19"/>
        </w:rPr>
        <w:t xml:space="preserve">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</w:t>
      </w:r>
      <w:r>
        <w:rPr>
          <w:rStyle w:val="2c"/>
          <w:sz w:val="19"/>
          <w:szCs w:val="19"/>
        </w:rPr>
        <w:t xml:space="preserve">Подрядчика </w:t>
      </w:r>
      <w:r>
        <w:rPr>
          <w:sz w:val="19"/>
          <w:szCs w:val="19"/>
        </w:rPr>
        <w:t>(в т.ч.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38FEC01D" w14:textId="77777777" w:rsidR="00DB2CF9" w:rsidRDefault="00980764">
      <w:pPr>
        <w:pStyle w:val="22"/>
        <w:numPr>
          <w:ilvl w:val="1"/>
          <w:numId w:val="10"/>
        </w:numPr>
        <w:shd w:val="clear" w:color="auto" w:fill="auto"/>
        <w:tabs>
          <w:tab w:val="left" w:pos="1463"/>
        </w:tabs>
        <w:spacing w:after="340" w:line="240" w:lineRule="exact"/>
        <w:ind w:left="380" w:firstLine="560"/>
        <w:jc w:val="both"/>
        <w:rPr>
          <w:sz w:val="19"/>
          <w:szCs w:val="19"/>
        </w:rPr>
      </w:pPr>
      <w:r>
        <w:rPr>
          <w:sz w:val="19"/>
          <w:szCs w:val="19"/>
        </w:rPr>
        <w:t>Подрядчик обязан выполнять работы экологически безопасными способами, не 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Заказчика.</w:t>
      </w:r>
    </w:p>
    <w:p w14:paraId="201CF84C" w14:textId="092880AE" w:rsidR="00DB2CF9" w:rsidRDefault="00980764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48" w:line="190" w:lineRule="exact"/>
        <w:ind w:firstLine="0"/>
      </w:pPr>
      <w:bookmarkStart w:id="5" w:name="bookmark18"/>
      <w:r>
        <w:t>Требования к предоставляемым материалам и запасным частям.</w:t>
      </w:r>
      <w:bookmarkEnd w:id="5"/>
      <w:r w:rsidR="00F6618F">
        <w:br/>
      </w:r>
    </w:p>
    <w:p w14:paraId="126E3455" w14:textId="77777777" w:rsidR="00DB2CF9" w:rsidRDefault="00980764">
      <w:pPr>
        <w:pStyle w:val="22"/>
        <w:numPr>
          <w:ilvl w:val="1"/>
          <w:numId w:val="10"/>
        </w:numPr>
        <w:shd w:val="clear" w:color="auto" w:fill="auto"/>
        <w:tabs>
          <w:tab w:val="left" w:pos="1463"/>
        </w:tabs>
        <w:spacing w:after="0" w:line="240" w:lineRule="exact"/>
        <w:ind w:left="380" w:firstLine="560"/>
        <w:jc w:val="both"/>
        <w:rPr>
          <w:sz w:val="19"/>
          <w:szCs w:val="19"/>
        </w:rPr>
      </w:pPr>
      <w:r>
        <w:rPr>
          <w:sz w:val="19"/>
          <w:szCs w:val="19"/>
        </w:rPr>
        <w:t>Работы в объеме технического задания выполняются с применением запасных частей и материалов, предоставляемых Подрядчиком</w:t>
      </w:r>
      <w:r>
        <w:rPr>
          <w:rStyle w:val="2c"/>
          <w:sz w:val="19"/>
          <w:szCs w:val="19"/>
        </w:rPr>
        <w:t>.</w:t>
      </w:r>
      <w:r>
        <w:rPr>
          <w:sz w:val="19"/>
          <w:szCs w:val="19"/>
        </w:rPr>
        <w:t xml:space="preserve"> </w:t>
      </w:r>
    </w:p>
    <w:p w14:paraId="28DA679D" w14:textId="77777777" w:rsidR="00DB2CF9" w:rsidRDefault="00980764">
      <w:pPr>
        <w:pStyle w:val="22"/>
        <w:numPr>
          <w:ilvl w:val="1"/>
          <w:numId w:val="10"/>
        </w:numPr>
        <w:shd w:val="clear" w:color="auto" w:fill="auto"/>
        <w:tabs>
          <w:tab w:val="left" w:pos="1463"/>
        </w:tabs>
        <w:spacing w:after="0" w:line="240" w:lineRule="exact"/>
        <w:ind w:left="380" w:firstLine="560"/>
        <w:jc w:val="both"/>
        <w:rPr>
          <w:sz w:val="19"/>
          <w:szCs w:val="19"/>
        </w:rPr>
      </w:pPr>
      <w:r>
        <w:rPr>
          <w:sz w:val="19"/>
          <w:szCs w:val="19"/>
        </w:rPr>
        <w:t>При проведении работ должны использоваться сертифицированные материалы на основании Федеральных законов «О техническом регулировании» № 184-ФЗ от 27.12.2002 и «Технический регламент о требованиях пожарной безопасности» № 123-ФЗ от 22.07.2008.</w:t>
      </w:r>
    </w:p>
    <w:p w14:paraId="5DC5B77E" w14:textId="77777777" w:rsidR="00DB2CF9" w:rsidRDefault="00980764">
      <w:pPr>
        <w:pStyle w:val="22"/>
        <w:shd w:val="clear" w:color="auto" w:fill="auto"/>
        <w:spacing w:after="0" w:line="240" w:lineRule="exact"/>
        <w:ind w:left="160" w:firstLine="0"/>
        <w:jc w:val="both"/>
        <w:rPr>
          <w:sz w:val="19"/>
          <w:szCs w:val="19"/>
        </w:rPr>
      </w:pPr>
      <w:r>
        <w:rPr>
          <w:sz w:val="19"/>
          <w:szCs w:val="19"/>
        </w:rPr>
        <w:t>Оборудование должно сертифицироваться в соответствии с Техническим регламентом Таможенного союза «О безопасности оборудования, работающего под избыточным давлением» (ТР ТС 032/2013) и Техническим регламентом Таможенного союза «О безопасности машин и оборудования» (ТР ТС 010/2011 от 18.11.2011). В период проведения закупочной процедуры, Участник предоставляет ведомость МТР, необходимых для выполнения работ, с указанием их стоимости и сроков предоставления.</w:t>
      </w:r>
    </w:p>
    <w:p w14:paraId="051D453A" w14:textId="77777777" w:rsidR="00DB2CF9" w:rsidRDefault="00980764">
      <w:pPr>
        <w:pStyle w:val="22"/>
        <w:numPr>
          <w:ilvl w:val="1"/>
          <w:numId w:val="10"/>
        </w:numPr>
        <w:shd w:val="clear" w:color="auto" w:fill="auto"/>
        <w:tabs>
          <w:tab w:val="left" w:pos="1231"/>
        </w:tabs>
        <w:spacing w:after="0" w:line="240" w:lineRule="exact"/>
        <w:ind w:left="160" w:firstLine="560"/>
        <w:jc w:val="both"/>
        <w:rPr>
          <w:sz w:val="19"/>
          <w:szCs w:val="19"/>
        </w:rPr>
      </w:pPr>
      <w:r>
        <w:rPr>
          <w:sz w:val="19"/>
          <w:szCs w:val="19"/>
        </w:rPr>
        <w:t>Материалы, предоставляемые Подрядчиком, Подрядчик приобретает самостоятельно за счет своих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  <w:ins w:id="6" w:author="Кашин Евгений Юрьевич" w:date="2019-10-09T15:06:00Z">
        <w:r w:rsidR="00205643">
          <w:rPr>
            <w:sz w:val="19"/>
            <w:szCs w:val="19"/>
          </w:rPr>
          <w:br/>
        </w:r>
      </w:ins>
    </w:p>
    <w:p w14:paraId="3ADBFFD3" w14:textId="77777777" w:rsidR="00DB2CF9" w:rsidRPr="00D73FF6" w:rsidRDefault="00980764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660"/>
        </w:tabs>
        <w:spacing w:before="0" w:after="0" w:line="190" w:lineRule="exact"/>
        <w:ind w:left="300" w:firstLine="0"/>
        <w:rPr>
          <w:rStyle w:val="49pt"/>
          <w:b/>
          <w:bCs/>
          <w:i w:val="0"/>
          <w:iCs w:val="0"/>
          <w:sz w:val="19"/>
          <w:szCs w:val="19"/>
        </w:rPr>
      </w:pPr>
      <w:bookmarkStart w:id="7" w:name="bookmark19"/>
      <w:r>
        <w:t xml:space="preserve">Этапы и сроки выполнения </w:t>
      </w:r>
      <w:r>
        <w:rPr>
          <w:rStyle w:val="49pt"/>
          <w:b/>
          <w:bCs/>
          <w:sz w:val="19"/>
          <w:szCs w:val="19"/>
        </w:rPr>
        <w:t>работ.</w:t>
      </w:r>
      <w:bookmarkEnd w:id="7"/>
    </w:p>
    <w:p w14:paraId="24F20C35" w14:textId="77777777" w:rsidR="00D73FF6" w:rsidRDefault="00D73FF6" w:rsidP="00D73FF6">
      <w:pPr>
        <w:pStyle w:val="80"/>
        <w:shd w:val="clear" w:color="auto" w:fill="auto"/>
        <w:spacing w:before="0" w:line="230" w:lineRule="exact"/>
        <w:ind w:firstLine="0"/>
        <w:rPr>
          <w:sz w:val="19"/>
          <w:szCs w:val="19"/>
        </w:rPr>
      </w:pPr>
      <w:r w:rsidRPr="000D627B">
        <w:rPr>
          <w:rStyle w:val="8Exact0"/>
          <w:b w:val="0"/>
          <w:iCs/>
          <w:sz w:val="19"/>
          <w:szCs w:val="19"/>
        </w:rPr>
        <w:t>9.1.</w:t>
      </w:r>
      <w:r w:rsidRPr="000D627B">
        <w:rPr>
          <w:rStyle w:val="895ptExact"/>
          <w:b w:val="0"/>
        </w:rPr>
        <w:t xml:space="preserve"> </w:t>
      </w:r>
      <w:r>
        <w:rPr>
          <w:rStyle w:val="8Exact1"/>
          <w:sz w:val="19"/>
          <w:szCs w:val="19"/>
        </w:rPr>
        <w:t xml:space="preserve">Сроки выполнения </w:t>
      </w:r>
      <w:r>
        <w:rPr>
          <w:rStyle w:val="8Exact"/>
          <w:i/>
          <w:iCs/>
          <w:sz w:val="19"/>
          <w:szCs w:val="19"/>
        </w:rPr>
        <w:t>работ:</w:t>
      </w:r>
    </w:p>
    <w:p w14:paraId="74CB1CD3" w14:textId="6DFD2586" w:rsidR="00D73FF6" w:rsidRDefault="00D73FF6" w:rsidP="00D73FF6">
      <w:pPr>
        <w:pStyle w:val="22"/>
        <w:shd w:val="clear" w:color="auto" w:fill="auto"/>
        <w:tabs>
          <w:tab w:val="left" w:leader="underscore" w:pos="5352"/>
          <w:tab w:val="left" w:leader="underscore" w:pos="6706"/>
          <w:tab w:val="left" w:leader="underscore" w:pos="7291"/>
        </w:tabs>
        <w:spacing w:after="0" w:line="230" w:lineRule="exact"/>
        <w:ind w:firstLine="0"/>
        <w:jc w:val="both"/>
        <w:rPr>
          <w:sz w:val="19"/>
          <w:szCs w:val="19"/>
        </w:rPr>
      </w:pPr>
      <w:r>
        <w:rPr>
          <w:rStyle w:val="2Exact1"/>
          <w:sz w:val="19"/>
          <w:szCs w:val="19"/>
        </w:rPr>
        <w:t xml:space="preserve">Срок начала выполнения </w:t>
      </w:r>
      <w:r>
        <w:rPr>
          <w:rStyle w:val="2Exact2"/>
          <w:sz w:val="19"/>
          <w:szCs w:val="19"/>
        </w:rPr>
        <w:t xml:space="preserve">работ </w:t>
      </w:r>
      <w:r>
        <w:rPr>
          <w:rStyle w:val="2Exact1"/>
          <w:sz w:val="19"/>
          <w:szCs w:val="19"/>
        </w:rPr>
        <w:t>«01»</w:t>
      </w:r>
      <w:r w:rsidR="00D21F63">
        <w:rPr>
          <w:rStyle w:val="2Exact1"/>
          <w:sz w:val="19"/>
          <w:szCs w:val="19"/>
        </w:rPr>
        <w:t xml:space="preserve"> февраля </w:t>
      </w:r>
      <w:r>
        <w:rPr>
          <w:rStyle w:val="2Exact1"/>
          <w:sz w:val="19"/>
          <w:szCs w:val="19"/>
        </w:rPr>
        <w:t>2020 года;</w:t>
      </w:r>
    </w:p>
    <w:p w14:paraId="2F1DC71C" w14:textId="2B9150A2" w:rsidR="00D73FF6" w:rsidRDefault="00D73FF6" w:rsidP="00D73FF6">
      <w:pPr>
        <w:pStyle w:val="22"/>
        <w:shd w:val="clear" w:color="auto" w:fill="auto"/>
        <w:tabs>
          <w:tab w:val="left" w:leader="underscore" w:pos="5693"/>
          <w:tab w:val="left" w:leader="underscore" w:pos="6691"/>
          <w:tab w:val="left" w:leader="underscore" w:pos="7272"/>
        </w:tabs>
        <w:spacing w:after="0" w:line="230" w:lineRule="exact"/>
        <w:ind w:firstLine="0"/>
        <w:jc w:val="both"/>
        <w:rPr>
          <w:rStyle w:val="2Exact1"/>
          <w:sz w:val="19"/>
          <w:szCs w:val="19"/>
        </w:rPr>
      </w:pPr>
      <w:r w:rsidRPr="00200131">
        <w:rPr>
          <w:rStyle w:val="2Exact1"/>
          <w:sz w:val="19"/>
          <w:szCs w:val="19"/>
        </w:rPr>
        <w:t xml:space="preserve">Срок окончания выполнения </w:t>
      </w:r>
      <w:r w:rsidRPr="00200131">
        <w:rPr>
          <w:rStyle w:val="2Exact2"/>
          <w:sz w:val="19"/>
          <w:szCs w:val="19"/>
        </w:rPr>
        <w:t>работ</w:t>
      </w:r>
      <w:r w:rsidRPr="00200131">
        <w:rPr>
          <w:rStyle w:val="2Exact1"/>
          <w:sz w:val="19"/>
          <w:szCs w:val="19"/>
        </w:rPr>
        <w:t xml:space="preserve"> «</w:t>
      </w:r>
      <w:r w:rsidR="00F255A0">
        <w:rPr>
          <w:rStyle w:val="2Exact1"/>
          <w:sz w:val="19"/>
          <w:szCs w:val="19"/>
        </w:rPr>
        <w:t>09</w:t>
      </w:r>
      <w:r w:rsidRPr="00200131">
        <w:rPr>
          <w:rStyle w:val="2Exact1"/>
          <w:sz w:val="19"/>
          <w:szCs w:val="19"/>
        </w:rPr>
        <w:t>»</w:t>
      </w:r>
      <w:r w:rsidR="00D21F63">
        <w:rPr>
          <w:rStyle w:val="2Exact1"/>
          <w:sz w:val="19"/>
          <w:szCs w:val="19"/>
        </w:rPr>
        <w:t xml:space="preserve"> сентября </w:t>
      </w:r>
      <w:r w:rsidRPr="00200131">
        <w:rPr>
          <w:rStyle w:val="2Exact1"/>
          <w:sz w:val="19"/>
          <w:szCs w:val="19"/>
        </w:rPr>
        <w:t>2020 года.</w:t>
      </w:r>
    </w:p>
    <w:p w14:paraId="71DD5153" w14:textId="77777777" w:rsidR="00F6618F" w:rsidRPr="00200131" w:rsidRDefault="00F6618F" w:rsidP="00D73FF6">
      <w:pPr>
        <w:pStyle w:val="22"/>
        <w:shd w:val="clear" w:color="auto" w:fill="auto"/>
        <w:tabs>
          <w:tab w:val="left" w:leader="underscore" w:pos="5693"/>
          <w:tab w:val="left" w:leader="underscore" w:pos="6691"/>
          <w:tab w:val="left" w:leader="underscore" w:pos="7272"/>
        </w:tabs>
        <w:spacing w:after="0" w:line="230" w:lineRule="exact"/>
        <w:ind w:firstLine="0"/>
        <w:jc w:val="both"/>
        <w:rPr>
          <w:rStyle w:val="2Exact1"/>
          <w:sz w:val="19"/>
          <w:szCs w:val="19"/>
        </w:rPr>
      </w:pPr>
    </w:p>
    <w:tbl>
      <w:tblPr>
        <w:tblW w:w="10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804"/>
        <w:gridCol w:w="1418"/>
        <w:gridCol w:w="1309"/>
      </w:tblGrid>
      <w:tr w:rsidR="00D73FF6" w:rsidRPr="00200131" w14:paraId="3B6B5BCC" w14:textId="77777777" w:rsidTr="008C6E28">
        <w:tc>
          <w:tcPr>
            <w:tcW w:w="709" w:type="dxa"/>
          </w:tcPr>
          <w:p w14:paraId="246C4BC6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 w:rsidRPr="002001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n/n</w:t>
            </w:r>
          </w:p>
        </w:tc>
        <w:tc>
          <w:tcPr>
            <w:tcW w:w="6804" w:type="dxa"/>
          </w:tcPr>
          <w:p w14:paraId="69A3B329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этапов</w:t>
            </w:r>
          </w:p>
        </w:tc>
        <w:tc>
          <w:tcPr>
            <w:tcW w:w="1418" w:type="dxa"/>
          </w:tcPr>
          <w:p w14:paraId="481D09A1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Срок начала</w:t>
            </w:r>
          </w:p>
        </w:tc>
        <w:tc>
          <w:tcPr>
            <w:tcW w:w="1309" w:type="dxa"/>
          </w:tcPr>
          <w:p w14:paraId="1D07483F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Срок</w:t>
            </w:r>
            <w:r w:rsidRPr="002001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окончания</w:t>
            </w:r>
          </w:p>
        </w:tc>
      </w:tr>
      <w:tr w:rsidR="00D73FF6" w:rsidRPr="00200131" w14:paraId="7245C9D4" w14:textId="77777777" w:rsidTr="008C6E28">
        <w:tc>
          <w:tcPr>
            <w:tcW w:w="709" w:type="dxa"/>
          </w:tcPr>
          <w:p w14:paraId="20AD82D1" w14:textId="77777777" w:rsidR="00D73FF6" w:rsidRPr="00E520A7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2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14:paraId="3B80605F" w14:textId="77777777" w:rsidR="00D73FF6" w:rsidRPr="00E520A7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20A7">
              <w:rPr>
                <w:rFonts w:ascii="Arial" w:hAnsi="Arial" w:cs="Arial"/>
                <w:color w:val="000000"/>
                <w:sz w:val="22"/>
                <w:szCs w:val="22"/>
              </w:rPr>
              <w:t>Выполнение предпроектного обследования, подготовка исходных данных для проектирования, разработка Технического задания на проектирова</w:t>
            </w:r>
            <w:r w:rsidR="004D7AB1" w:rsidRPr="00E520A7">
              <w:rPr>
                <w:rFonts w:ascii="Arial" w:hAnsi="Arial" w:cs="Arial"/>
                <w:color w:val="000000"/>
                <w:sz w:val="22"/>
                <w:szCs w:val="22"/>
              </w:rPr>
              <w:t>ние и согласование с Заказчиком</w:t>
            </w:r>
          </w:p>
        </w:tc>
        <w:tc>
          <w:tcPr>
            <w:tcW w:w="1418" w:type="dxa"/>
          </w:tcPr>
          <w:p w14:paraId="46FDEB30" w14:textId="5A9C47F0" w:rsidR="00D73FF6" w:rsidRPr="00E520A7" w:rsidRDefault="00D73FF6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20A7">
              <w:rPr>
                <w:rFonts w:ascii="Arial" w:hAnsi="Arial" w:cs="Arial"/>
                <w:color w:val="000000"/>
                <w:sz w:val="22"/>
                <w:szCs w:val="22"/>
              </w:rPr>
              <w:t>01.0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E520A7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309" w:type="dxa"/>
          </w:tcPr>
          <w:p w14:paraId="16345FA4" w14:textId="3C9A7FED" w:rsidR="00D73FF6" w:rsidRPr="00200131" w:rsidRDefault="00D73FF6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20A7">
              <w:rPr>
                <w:rFonts w:ascii="Arial" w:hAnsi="Arial" w:cs="Arial"/>
                <w:color w:val="000000"/>
                <w:sz w:val="22"/>
                <w:szCs w:val="22"/>
              </w:rPr>
              <w:t>15.0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E520A7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</w:tr>
      <w:tr w:rsidR="00D73FF6" w:rsidRPr="00200131" w14:paraId="643E3D56" w14:textId="77777777" w:rsidTr="008C6E28">
        <w:tc>
          <w:tcPr>
            <w:tcW w:w="709" w:type="dxa"/>
          </w:tcPr>
          <w:p w14:paraId="7A5CAD24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14:paraId="506B4A45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Разработка проектно-сметной документации и согласование с Заказчиком</w:t>
            </w:r>
          </w:p>
        </w:tc>
        <w:tc>
          <w:tcPr>
            <w:tcW w:w="1418" w:type="dxa"/>
          </w:tcPr>
          <w:p w14:paraId="3F0D0D36" w14:textId="0ED5320B" w:rsidR="00D73FF6" w:rsidRPr="00200131" w:rsidRDefault="00D73FF6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15.0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309" w:type="dxa"/>
          </w:tcPr>
          <w:p w14:paraId="72C0A9C7" w14:textId="44FFEDDA" w:rsidR="00D73FF6" w:rsidRPr="00200131" w:rsidRDefault="00D73FF6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30.0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</w:tr>
      <w:tr w:rsidR="00D73FF6" w:rsidRPr="00200131" w14:paraId="68D4B385" w14:textId="77777777" w:rsidTr="008C6E28">
        <w:tc>
          <w:tcPr>
            <w:tcW w:w="709" w:type="dxa"/>
          </w:tcPr>
          <w:p w14:paraId="42C40ACC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14:paraId="75DF05EE" w14:textId="6D863B79" w:rsidR="00D73FF6" w:rsidRPr="00200131" w:rsidRDefault="00205643" w:rsidP="00D73FF6">
            <w:pPr>
              <w:pStyle w:val="61"/>
              <w:shd w:val="clear" w:color="auto" w:fill="auto"/>
              <w:spacing w:after="0" w:line="276" w:lineRule="auto"/>
              <w:ind w:right="-5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Изготовление и д</w:t>
            </w:r>
            <w:r w:rsidR="00D73D58">
              <w:rPr>
                <w:rFonts w:ascii="Arial" w:hAnsi="Arial" w:cs="Arial"/>
                <w:color w:val="000000"/>
                <w:sz w:val="22"/>
                <w:szCs w:val="22"/>
              </w:rPr>
              <w:t>оставка</w:t>
            </w:r>
            <w:r w:rsidR="00D73D58" w:rsidRPr="002001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материалов и оборудования</w:t>
            </w:r>
            <w:r w:rsidR="00D73FF6" w:rsidRPr="0020013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07F362CA" w14:textId="302904D6" w:rsidR="00D73FF6" w:rsidRPr="00200131" w:rsidRDefault="00D73FF6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01.0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F255A0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309" w:type="dxa"/>
          </w:tcPr>
          <w:p w14:paraId="1F21A571" w14:textId="2954946D" w:rsidR="00D73FF6" w:rsidRPr="00200131" w:rsidRDefault="00F255A0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</w:tr>
      <w:tr w:rsidR="00D73FF6" w:rsidRPr="00200131" w14:paraId="55D34609" w14:textId="77777777" w:rsidTr="008C6E28">
        <w:tc>
          <w:tcPr>
            <w:tcW w:w="709" w:type="dxa"/>
          </w:tcPr>
          <w:p w14:paraId="42F7DC7E" w14:textId="77777777" w:rsidR="00D73FF6" w:rsidRPr="00200131" w:rsidDel="00DA1534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14:paraId="39D2AC2F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Демонтаж существующей схемы </w:t>
            </w:r>
            <w:r w:rsidR="008C6E28" w:rsidRPr="00200131">
              <w:rPr>
                <w:rFonts w:ascii="Arial" w:hAnsi="Arial" w:cs="Arial"/>
                <w:color w:val="000000"/>
                <w:sz w:val="22"/>
                <w:szCs w:val="22"/>
              </w:rPr>
              <w:t xml:space="preserve">РЗА </w:t>
            </w:r>
          </w:p>
        </w:tc>
        <w:tc>
          <w:tcPr>
            <w:tcW w:w="1418" w:type="dxa"/>
          </w:tcPr>
          <w:p w14:paraId="62245BD1" w14:textId="11C8141D" w:rsidR="00D73FF6" w:rsidRPr="00200131" w:rsidRDefault="00D73FF6" w:rsidP="00F255A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255A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F255A0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309" w:type="dxa"/>
          </w:tcPr>
          <w:p w14:paraId="27E34B7A" w14:textId="108EF884" w:rsidR="00D73FF6" w:rsidRPr="00200131" w:rsidRDefault="00F255A0" w:rsidP="002559FA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</w:tr>
      <w:tr w:rsidR="00D73FF6" w:rsidRPr="00200131" w14:paraId="1FAA67E8" w14:textId="77777777" w:rsidTr="008C6E28">
        <w:tc>
          <w:tcPr>
            <w:tcW w:w="709" w:type="dxa"/>
          </w:tcPr>
          <w:p w14:paraId="2532A262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14:paraId="228C5EA6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 xml:space="preserve">Монтажные работы </w:t>
            </w:r>
          </w:p>
        </w:tc>
        <w:tc>
          <w:tcPr>
            <w:tcW w:w="1418" w:type="dxa"/>
          </w:tcPr>
          <w:p w14:paraId="7E17BFFF" w14:textId="5E1D0DC7" w:rsidR="00D73FF6" w:rsidRPr="00200131" w:rsidRDefault="00D73FF6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255A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F255A0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309" w:type="dxa"/>
          </w:tcPr>
          <w:p w14:paraId="702D9497" w14:textId="5B34A77E" w:rsidR="00D73FF6" w:rsidRPr="00200131" w:rsidRDefault="00F255A0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</w:tr>
      <w:tr w:rsidR="00D73FF6" w:rsidRPr="00200131" w14:paraId="15534DDC" w14:textId="77777777" w:rsidTr="004D7AB1">
        <w:trPr>
          <w:trHeight w:val="115"/>
        </w:trPr>
        <w:tc>
          <w:tcPr>
            <w:tcW w:w="709" w:type="dxa"/>
          </w:tcPr>
          <w:p w14:paraId="6760FD48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14:paraId="0EE1905F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 xml:space="preserve">Пуско-наладочные работы </w:t>
            </w:r>
          </w:p>
        </w:tc>
        <w:tc>
          <w:tcPr>
            <w:tcW w:w="1418" w:type="dxa"/>
          </w:tcPr>
          <w:p w14:paraId="7E6C3E7C" w14:textId="447913E2" w:rsidR="00D73FF6" w:rsidRPr="00200131" w:rsidRDefault="00F255A0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9" w:type="dxa"/>
          </w:tcPr>
          <w:p w14:paraId="19A6212C" w14:textId="3C1A045B" w:rsidR="00D73FF6" w:rsidRPr="00200131" w:rsidRDefault="00D73FF6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F255A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 w:rsidR="00F255A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D73FF6" w:rsidRPr="00200131" w14:paraId="57A38383" w14:textId="77777777" w:rsidTr="008C6E28">
        <w:trPr>
          <w:trHeight w:val="568"/>
        </w:trPr>
        <w:tc>
          <w:tcPr>
            <w:tcW w:w="709" w:type="dxa"/>
          </w:tcPr>
          <w:p w14:paraId="37DE9F3A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14:paraId="728F57A6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Обучение персонала Заказчика, разраб</w:t>
            </w:r>
            <w:r w:rsidR="008C6E28" w:rsidRPr="00200131">
              <w:rPr>
                <w:rFonts w:ascii="Arial" w:hAnsi="Arial" w:cs="Arial"/>
                <w:color w:val="000000"/>
                <w:sz w:val="22"/>
                <w:szCs w:val="22"/>
              </w:rPr>
              <w:t>отка инструкций по эксплуатации</w:t>
            </w:r>
          </w:p>
        </w:tc>
        <w:tc>
          <w:tcPr>
            <w:tcW w:w="1418" w:type="dxa"/>
          </w:tcPr>
          <w:p w14:paraId="00226482" w14:textId="410DD674" w:rsidR="00D73FF6" w:rsidRPr="00200131" w:rsidRDefault="00D73FF6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01.0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F255A0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309" w:type="dxa"/>
          </w:tcPr>
          <w:p w14:paraId="4276839A" w14:textId="6851D244" w:rsidR="00D73FF6" w:rsidRPr="00200131" w:rsidRDefault="002559FA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 w:rsidR="00F255A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D73FF6" w:rsidRPr="00200131" w14:paraId="08B69487" w14:textId="77777777" w:rsidTr="008C6E28">
        <w:tc>
          <w:tcPr>
            <w:tcW w:w="709" w:type="dxa"/>
          </w:tcPr>
          <w:p w14:paraId="36F91547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6804" w:type="dxa"/>
          </w:tcPr>
          <w:p w14:paraId="0CB212B9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Проведение испытаний</w:t>
            </w:r>
          </w:p>
        </w:tc>
        <w:tc>
          <w:tcPr>
            <w:tcW w:w="1418" w:type="dxa"/>
          </w:tcPr>
          <w:p w14:paraId="2684F317" w14:textId="5E71D114" w:rsidR="00D73FF6" w:rsidRPr="00200131" w:rsidRDefault="00D73FF6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01.</w:t>
            </w:r>
            <w:r w:rsidR="002559F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 w:rsidR="00F255A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9" w:type="dxa"/>
          </w:tcPr>
          <w:p w14:paraId="556E6F74" w14:textId="688D41A6" w:rsidR="00D73FF6" w:rsidRPr="00200131" w:rsidRDefault="00D73FF6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F255A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8C6E28" w:rsidRPr="0020013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559F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 w:rsidR="00F255A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D73FF6" w:rsidRPr="00200131" w14:paraId="5687FE74" w14:textId="77777777" w:rsidTr="000D627B">
        <w:trPr>
          <w:trHeight w:val="354"/>
        </w:trPr>
        <w:tc>
          <w:tcPr>
            <w:tcW w:w="709" w:type="dxa"/>
          </w:tcPr>
          <w:p w14:paraId="5F6CBB49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14:paraId="6959BADB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Оформление исполнительной технической документации и сдача Заказчику</w:t>
            </w:r>
          </w:p>
        </w:tc>
        <w:tc>
          <w:tcPr>
            <w:tcW w:w="1418" w:type="dxa"/>
          </w:tcPr>
          <w:p w14:paraId="32624D82" w14:textId="75050189" w:rsidR="00D73FF6" w:rsidRPr="00200131" w:rsidRDefault="00F255A0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C6E28" w:rsidRPr="0020013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559F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9" w:type="dxa"/>
          </w:tcPr>
          <w:p w14:paraId="004447ED" w14:textId="401B0CF7" w:rsidR="00D73FF6" w:rsidRPr="00200131" w:rsidRDefault="00F255A0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0.0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D73FF6" w:rsidRPr="00200131" w14:paraId="5958122C" w14:textId="77777777" w:rsidTr="004D7AB1">
        <w:trPr>
          <w:trHeight w:val="225"/>
        </w:trPr>
        <w:tc>
          <w:tcPr>
            <w:tcW w:w="709" w:type="dxa"/>
          </w:tcPr>
          <w:p w14:paraId="3A397A30" w14:textId="77777777" w:rsidR="00D73FF6" w:rsidRPr="00200131" w:rsidDel="00DA1534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4A1167B1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39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 xml:space="preserve">Опытная эксплуатация </w:t>
            </w:r>
          </w:p>
        </w:tc>
        <w:tc>
          <w:tcPr>
            <w:tcW w:w="1418" w:type="dxa"/>
          </w:tcPr>
          <w:p w14:paraId="18C3CC7E" w14:textId="249682AB" w:rsidR="00D73FF6" w:rsidRPr="00200131" w:rsidRDefault="008C6E28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F255A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559F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 w:rsidR="00F255A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9" w:type="dxa"/>
          </w:tcPr>
          <w:p w14:paraId="2A88B36C" w14:textId="4AC10228" w:rsidR="00D73FF6" w:rsidRPr="00200131" w:rsidRDefault="008C6E28" w:rsidP="00A41B8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F255A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 w:rsidR="00F255A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D73FF6" w:rsidRPr="00200131" w14:paraId="6ACA1BF9" w14:textId="77777777" w:rsidTr="008C6E28">
        <w:trPr>
          <w:trHeight w:val="285"/>
        </w:trPr>
        <w:tc>
          <w:tcPr>
            <w:tcW w:w="709" w:type="dxa"/>
          </w:tcPr>
          <w:p w14:paraId="22BDF6F5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14:paraId="6CB7C7BA" w14:textId="77777777" w:rsidR="00D73FF6" w:rsidRPr="00200131" w:rsidRDefault="00D73FF6" w:rsidP="008C6E28">
            <w:pPr>
              <w:pStyle w:val="61"/>
              <w:shd w:val="clear" w:color="auto" w:fill="auto"/>
              <w:spacing w:after="0" w:line="276" w:lineRule="auto"/>
              <w:ind w:right="-5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0131">
              <w:rPr>
                <w:rFonts w:ascii="Arial" w:hAnsi="Arial" w:cs="Arial"/>
                <w:color w:val="000000"/>
                <w:sz w:val="22"/>
                <w:szCs w:val="22"/>
              </w:rPr>
              <w:t>Сдача результата работ в промышленную эксплуатацию Заказчику</w:t>
            </w:r>
          </w:p>
        </w:tc>
        <w:tc>
          <w:tcPr>
            <w:tcW w:w="1418" w:type="dxa"/>
          </w:tcPr>
          <w:p w14:paraId="617629A6" w14:textId="655FC4AE" w:rsidR="00D73FF6" w:rsidRPr="00200131" w:rsidRDefault="00F255A0" w:rsidP="00F255A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C6E28" w:rsidRPr="0020013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9" w:type="dxa"/>
          </w:tcPr>
          <w:p w14:paraId="0D28A18B" w14:textId="484875C1" w:rsidR="00D73FF6" w:rsidRPr="00200131" w:rsidRDefault="00F255A0" w:rsidP="00F255A0">
            <w:pPr>
              <w:pStyle w:val="6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  <w:r w:rsidR="008C6E28" w:rsidRPr="0020013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A41B8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D73FF6" w:rsidRPr="00200131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</w:tbl>
    <w:p w14:paraId="66A00E6C" w14:textId="77777777" w:rsidR="00D73FF6" w:rsidRPr="00200131" w:rsidRDefault="00D73FF6" w:rsidP="00D73FF6">
      <w:pPr>
        <w:pStyle w:val="22"/>
        <w:shd w:val="clear" w:color="auto" w:fill="auto"/>
        <w:tabs>
          <w:tab w:val="left" w:leader="underscore" w:pos="5693"/>
          <w:tab w:val="left" w:leader="underscore" w:pos="6691"/>
          <w:tab w:val="left" w:leader="underscore" w:pos="7272"/>
        </w:tabs>
        <w:spacing w:after="0" w:line="230" w:lineRule="exact"/>
        <w:ind w:firstLine="0"/>
        <w:jc w:val="both"/>
        <w:rPr>
          <w:sz w:val="19"/>
          <w:szCs w:val="19"/>
        </w:rPr>
      </w:pPr>
    </w:p>
    <w:p w14:paraId="255645E3" w14:textId="77777777" w:rsidR="00D73FF6" w:rsidRPr="00200131" w:rsidRDefault="00D73FF6" w:rsidP="00D73FF6">
      <w:pPr>
        <w:pStyle w:val="44"/>
        <w:keepNext/>
        <w:keepLines/>
        <w:shd w:val="clear" w:color="auto" w:fill="auto"/>
        <w:tabs>
          <w:tab w:val="left" w:pos="660"/>
        </w:tabs>
        <w:spacing w:before="0" w:after="0" w:line="190" w:lineRule="exact"/>
        <w:ind w:left="300" w:firstLine="0"/>
      </w:pPr>
    </w:p>
    <w:p w14:paraId="79C3EA95" w14:textId="77777777" w:rsidR="00DB2CF9" w:rsidRPr="00200131" w:rsidRDefault="00980764">
      <w:pPr>
        <w:pStyle w:val="22"/>
        <w:numPr>
          <w:ilvl w:val="0"/>
          <w:numId w:val="18"/>
        </w:numPr>
        <w:shd w:val="clear" w:color="auto" w:fill="auto"/>
        <w:tabs>
          <w:tab w:val="left" w:pos="1606"/>
        </w:tabs>
        <w:spacing w:after="0" w:line="226" w:lineRule="exact"/>
        <w:ind w:left="160" w:firstLine="560"/>
        <w:jc w:val="both"/>
        <w:rPr>
          <w:sz w:val="19"/>
          <w:szCs w:val="19"/>
        </w:rPr>
      </w:pPr>
      <w:r w:rsidRPr="00200131">
        <w:rPr>
          <w:sz w:val="19"/>
          <w:szCs w:val="19"/>
        </w:rPr>
        <w:t>На этапе проведения закупочной процедуры в своем предложении Подрядчик предоставляет разработанный укрупненный график выполнения Работ</w:t>
      </w:r>
      <w:r w:rsidRPr="00200131">
        <w:rPr>
          <w:rStyle w:val="2c"/>
          <w:sz w:val="19"/>
          <w:szCs w:val="19"/>
        </w:rPr>
        <w:t>.</w:t>
      </w:r>
      <w:r w:rsidRPr="00200131">
        <w:rPr>
          <w:sz w:val="19"/>
          <w:szCs w:val="19"/>
        </w:rPr>
        <w:t xml:space="preserve"> Сроки начала и окончания работ не должны превышать сроков, указанных в п. 9.1 ТЗ. По требованию Заказчика Подрядчик составляет детальный график проведения конкретных этапов выполнения работ</w:t>
      </w:r>
      <w:r w:rsidRPr="00200131">
        <w:rPr>
          <w:rStyle w:val="2c"/>
          <w:sz w:val="19"/>
          <w:szCs w:val="19"/>
        </w:rPr>
        <w:t>.</w:t>
      </w:r>
    </w:p>
    <w:p w14:paraId="6C0B3D27" w14:textId="77777777" w:rsidR="00DB2CF9" w:rsidRPr="00200131" w:rsidRDefault="00980764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873"/>
        </w:tabs>
        <w:spacing w:line="190" w:lineRule="exact"/>
        <w:ind w:left="301" w:firstLine="0"/>
      </w:pPr>
      <w:bookmarkStart w:id="8" w:name="bookmark20"/>
      <w:r w:rsidRPr="00200131">
        <w:t xml:space="preserve">Требования к сдаче-приемке </w:t>
      </w:r>
      <w:r w:rsidRPr="00200131">
        <w:rPr>
          <w:rStyle w:val="49pt"/>
          <w:b/>
          <w:bCs/>
          <w:sz w:val="19"/>
          <w:szCs w:val="19"/>
        </w:rPr>
        <w:t>работ.</w:t>
      </w:r>
      <w:bookmarkEnd w:id="8"/>
    </w:p>
    <w:p w14:paraId="0635F815" w14:textId="77777777" w:rsidR="00DB2CF9" w:rsidRPr="00200131" w:rsidRDefault="00980764">
      <w:pPr>
        <w:pStyle w:val="22"/>
        <w:numPr>
          <w:ilvl w:val="1"/>
          <w:numId w:val="10"/>
        </w:numPr>
        <w:shd w:val="clear" w:color="auto" w:fill="auto"/>
        <w:tabs>
          <w:tab w:val="left" w:pos="1606"/>
        </w:tabs>
        <w:spacing w:line="240" w:lineRule="exact"/>
        <w:ind w:left="160" w:firstLine="560"/>
        <w:rPr>
          <w:sz w:val="19"/>
          <w:szCs w:val="19"/>
        </w:rPr>
      </w:pPr>
      <w:r w:rsidRPr="00200131">
        <w:rPr>
          <w:sz w:val="19"/>
          <w:szCs w:val="19"/>
        </w:rPr>
        <w:t>Сдача работ должна осуществляться в соответствии со следующими нормативно</w:t>
      </w:r>
      <w:r w:rsidRPr="00200131">
        <w:rPr>
          <w:sz w:val="19"/>
          <w:szCs w:val="19"/>
        </w:rPr>
        <w:softHyphen/>
        <w:t>техническими документами:</w:t>
      </w:r>
    </w:p>
    <w:p w14:paraId="5F7AFB4B" w14:textId="77777777" w:rsidR="00DB2CF9" w:rsidRPr="00200131" w:rsidRDefault="00980764">
      <w:pPr>
        <w:pStyle w:val="61"/>
        <w:shd w:val="clear" w:color="auto" w:fill="auto"/>
        <w:spacing w:after="0" w:line="240" w:lineRule="auto"/>
        <w:ind w:left="284" w:right="-5" w:firstLine="425"/>
        <w:jc w:val="both"/>
        <w:rPr>
          <w:rFonts w:cs="Arial"/>
        </w:rPr>
      </w:pPr>
      <w:r w:rsidRPr="00200131">
        <w:rPr>
          <w:rFonts w:cs="Arial"/>
        </w:rPr>
        <w:t>- Правила технической эксплуатации электрических станций и сетей Российской Федерации, утвержденные Приказом Минэнерго РФ от 19.06.2003 № 229;</w:t>
      </w:r>
    </w:p>
    <w:p w14:paraId="7DBCA4B3" w14:textId="77777777" w:rsidR="00081E08" w:rsidRPr="00200131" w:rsidRDefault="00081E08" w:rsidP="00081E08">
      <w:pPr>
        <w:pStyle w:val="1a"/>
        <w:widowControl w:val="0"/>
        <w:shd w:val="clear" w:color="auto" w:fill="FFFFFF"/>
        <w:tabs>
          <w:tab w:val="left" w:pos="851"/>
        </w:tabs>
        <w:ind w:left="284" w:firstLine="425"/>
        <w:jc w:val="both"/>
        <w:rPr>
          <w:rFonts w:ascii="Verdana" w:eastAsia="Calibri" w:hAnsi="Verdana"/>
          <w:sz w:val="19"/>
          <w:szCs w:val="19"/>
          <w:lang w:val="ru-RU"/>
        </w:rPr>
      </w:pPr>
      <w:r w:rsidRPr="00200131">
        <w:rPr>
          <w:rFonts w:ascii="Verdana" w:eastAsia="Calibri" w:hAnsi="Verdana"/>
          <w:sz w:val="19"/>
          <w:szCs w:val="19"/>
          <w:lang w:val="ru-RU"/>
        </w:rPr>
        <w:t>- РД 153-34.0-35.617-2001, 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 110—750кВ;</w:t>
      </w:r>
    </w:p>
    <w:p w14:paraId="49076CED" w14:textId="77777777" w:rsidR="00081E08" w:rsidRPr="00200131" w:rsidRDefault="00081E08" w:rsidP="00081E08">
      <w:pPr>
        <w:pStyle w:val="1a"/>
        <w:widowControl w:val="0"/>
        <w:shd w:val="clear" w:color="auto" w:fill="FFFFFF"/>
        <w:tabs>
          <w:tab w:val="left" w:pos="851"/>
        </w:tabs>
        <w:ind w:left="284" w:firstLine="425"/>
        <w:jc w:val="both"/>
        <w:rPr>
          <w:rFonts w:ascii="Verdana" w:eastAsia="Calibri" w:hAnsi="Verdana"/>
          <w:sz w:val="19"/>
          <w:szCs w:val="19"/>
          <w:lang w:val="ru-RU"/>
        </w:rPr>
      </w:pPr>
      <w:r w:rsidRPr="00200131">
        <w:rPr>
          <w:rFonts w:ascii="Verdana" w:eastAsia="Calibri" w:hAnsi="Verdana"/>
          <w:sz w:val="19"/>
          <w:szCs w:val="19"/>
          <w:lang w:val="ru-RU"/>
        </w:rPr>
        <w:t>- РД 34.20.401-83 «Правила приёмки в эксплуатацию энергообъектов электростанций, электрических и тепловых сетей после технического перевооружения»;</w:t>
      </w:r>
    </w:p>
    <w:p w14:paraId="3CEA8A5A" w14:textId="77777777" w:rsidR="00081E08" w:rsidRPr="00200131" w:rsidRDefault="00081E08" w:rsidP="00081E08">
      <w:pPr>
        <w:pStyle w:val="1a"/>
        <w:widowControl w:val="0"/>
        <w:shd w:val="clear" w:color="auto" w:fill="FFFFFF"/>
        <w:tabs>
          <w:tab w:val="left" w:pos="851"/>
        </w:tabs>
        <w:ind w:left="284" w:firstLine="425"/>
        <w:jc w:val="both"/>
        <w:rPr>
          <w:rFonts w:ascii="Verdana" w:eastAsia="Calibri" w:hAnsi="Verdana"/>
          <w:sz w:val="19"/>
          <w:szCs w:val="19"/>
          <w:lang w:val="ru-RU"/>
        </w:rPr>
      </w:pPr>
      <w:r w:rsidRPr="00200131">
        <w:rPr>
          <w:rFonts w:ascii="Verdana" w:eastAsia="Calibri" w:hAnsi="Verdana"/>
          <w:sz w:val="19"/>
          <w:szCs w:val="19"/>
          <w:lang w:val="ru-RU"/>
        </w:rPr>
        <w:t>- Правила устройства электроустановок (7-е издание)</w:t>
      </w:r>
      <w:r w:rsidRPr="00200131">
        <w:rPr>
          <w:rFonts w:ascii="Verdana" w:eastAsia="Calibri" w:hAnsi="Verdana"/>
          <w:sz w:val="19"/>
          <w:szCs w:val="19"/>
          <w:lang w:val="ru-RU" w:eastAsia="hi-IN" w:bidi="hi-IN"/>
        </w:rPr>
        <w:t xml:space="preserve"> </w:t>
      </w:r>
      <w:r w:rsidRPr="00200131">
        <w:rPr>
          <w:rFonts w:ascii="Verdana" w:eastAsia="Calibri" w:hAnsi="Verdana"/>
          <w:sz w:val="19"/>
          <w:szCs w:val="19"/>
          <w:lang w:val="ru-RU"/>
        </w:rPr>
        <w:t>(</w:t>
      </w:r>
      <w:proofErr w:type="spellStart"/>
      <w:r w:rsidRPr="00200131">
        <w:rPr>
          <w:rFonts w:ascii="Verdana" w:eastAsia="Calibri" w:hAnsi="Verdana"/>
          <w:sz w:val="19"/>
          <w:szCs w:val="19"/>
          <w:lang w:val="ru-RU"/>
        </w:rPr>
        <w:t>утвержд</w:t>
      </w:r>
      <w:proofErr w:type="spellEnd"/>
      <w:r w:rsidRPr="00200131">
        <w:rPr>
          <w:rFonts w:ascii="Verdana" w:eastAsia="Calibri" w:hAnsi="Verdana"/>
          <w:sz w:val="19"/>
          <w:szCs w:val="19"/>
          <w:lang w:val="ru-RU"/>
        </w:rPr>
        <w:t>. Приказом Минэнерго РФ № 204 от 08.07.2002г.).</w:t>
      </w:r>
    </w:p>
    <w:p w14:paraId="0CCA78C3" w14:textId="77777777" w:rsidR="00081E08" w:rsidRPr="00200131" w:rsidRDefault="00081E08">
      <w:pPr>
        <w:pStyle w:val="61"/>
        <w:shd w:val="clear" w:color="auto" w:fill="auto"/>
        <w:spacing w:after="0" w:line="240" w:lineRule="auto"/>
        <w:ind w:left="284" w:right="-5" w:firstLine="425"/>
        <w:jc w:val="both"/>
        <w:rPr>
          <w:rFonts w:cs="Arial"/>
        </w:rPr>
      </w:pPr>
    </w:p>
    <w:p w14:paraId="4E87910E" w14:textId="77777777" w:rsidR="00DB2CF9" w:rsidRPr="00200131" w:rsidRDefault="00980764">
      <w:pPr>
        <w:pStyle w:val="90"/>
        <w:numPr>
          <w:ilvl w:val="1"/>
          <w:numId w:val="10"/>
        </w:numPr>
        <w:shd w:val="clear" w:color="auto" w:fill="auto"/>
        <w:tabs>
          <w:tab w:val="left" w:pos="1606"/>
        </w:tabs>
        <w:spacing w:before="0" w:after="0" w:line="240" w:lineRule="exact"/>
        <w:ind w:left="160" w:firstLine="560"/>
        <w:rPr>
          <w:i w:val="0"/>
          <w:sz w:val="19"/>
          <w:szCs w:val="19"/>
        </w:rPr>
      </w:pPr>
      <w:r w:rsidRPr="00200131">
        <w:rPr>
          <w:rStyle w:val="92"/>
          <w:iCs/>
          <w:sz w:val="19"/>
          <w:szCs w:val="19"/>
        </w:rPr>
        <w:t>Виды испытаний</w:t>
      </w:r>
      <w:r w:rsidRPr="00200131">
        <w:rPr>
          <w:i w:val="0"/>
          <w:sz w:val="19"/>
          <w:szCs w:val="19"/>
        </w:rPr>
        <w:t>:</w:t>
      </w:r>
    </w:p>
    <w:p w14:paraId="41D4931D" w14:textId="77777777" w:rsidR="00DB2CF9" w:rsidRPr="00200131" w:rsidRDefault="00980764">
      <w:pPr>
        <w:pStyle w:val="80"/>
        <w:numPr>
          <w:ilvl w:val="0"/>
          <w:numId w:val="13"/>
        </w:numPr>
        <w:shd w:val="clear" w:color="auto" w:fill="auto"/>
        <w:tabs>
          <w:tab w:val="left" w:pos="966"/>
        </w:tabs>
        <w:spacing w:before="0" w:line="240" w:lineRule="exact"/>
        <w:ind w:left="160" w:firstLine="560"/>
        <w:rPr>
          <w:i w:val="0"/>
          <w:sz w:val="19"/>
          <w:szCs w:val="19"/>
        </w:rPr>
      </w:pPr>
      <w:r w:rsidRPr="00200131">
        <w:rPr>
          <w:i w:val="0"/>
          <w:sz w:val="19"/>
          <w:szCs w:val="19"/>
        </w:rPr>
        <w:t>предварительные испытания (на этапе сдачи в опытную эксплуатацию);</w:t>
      </w:r>
    </w:p>
    <w:p w14:paraId="131C8EE3" w14:textId="77777777" w:rsidR="00DB2CF9" w:rsidRPr="00200131" w:rsidRDefault="00980764">
      <w:pPr>
        <w:pStyle w:val="80"/>
        <w:numPr>
          <w:ilvl w:val="0"/>
          <w:numId w:val="13"/>
        </w:numPr>
        <w:shd w:val="clear" w:color="auto" w:fill="auto"/>
        <w:tabs>
          <w:tab w:val="left" w:pos="966"/>
        </w:tabs>
        <w:spacing w:before="0" w:line="240" w:lineRule="exact"/>
        <w:ind w:left="160" w:firstLine="560"/>
        <w:rPr>
          <w:i w:val="0"/>
          <w:sz w:val="19"/>
          <w:szCs w:val="19"/>
        </w:rPr>
      </w:pPr>
      <w:r w:rsidRPr="00200131">
        <w:rPr>
          <w:i w:val="0"/>
          <w:sz w:val="19"/>
          <w:szCs w:val="19"/>
        </w:rPr>
        <w:t>комплексные приёмо-сдаточные испытания;</w:t>
      </w:r>
    </w:p>
    <w:p w14:paraId="49A25BA7" w14:textId="77777777" w:rsidR="00DB2CF9" w:rsidRPr="00200131" w:rsidRDefault="00980764">
      <w:pPr>
        <w:pStyle w:val="80"/>
        <w:shd w:val="clear" w:color="auto" w:fill="auto"/>
        <w:spacing w:before="0" w:after="180" w:line="240" w:lineRule="exact"/>
        <w:ind w:left="160" w:firstLine="560"/>
        <w:rPr>
          <w:i w:val="0"/>
          <w:sz w:val="19"/>
          <w:szCs w:val="19"/>
        </w:rPr>
      </w:pPr>
      <w:r w:rsidRPr="00200131">
        <w:rPr>
          <w:i w:val="0"/>
          <w:sz w:val="19"/>
          <w:szCs w:val="19"/>
        </w:rPr>
        <w:t>Испытания проводятся в соответствии со следующими НТД:</w:t>
      </w:r>
    </w:p>
    <w:p w14:paraId="74A2F08E" w14:textId="77777777" w:rsidR="00DB2CF9" w:rsidRPr="00200131" w:rsidRDefault="00980764">
      <w:pPr>
        <w:pStyle w:val="80"/>
        <w:shd w:val="clear" w:color="auto" w:fill="auto"/>
        <w:spacing w:before="0" w:line="240" w:lineRule="exact"/>
        <w:ind w:left="426" w:firstLine="283"/>
        <w:jc w:val="left"/>
        <w:rPr>
          <w:rFonts w:cs="Arial"/>
          <w:i w:val="0"/>
          <w:sz w:val="19"/>
          <w:szCs w:val="19"/>
        </w:rPr>
      </w:pPr>
      <w:r w:rsidRPr="00200131">
        <w:rPr>
          <w:rFonts w:cs="Arial"/>
          <w:i w:val="0"/>
          <w:sz w:val="19"/>
          <w:szCs w:val="19"/>
        </w:rPr>
        <w:t>- СТО НОСТРОЙ 2.24.213-2016 Пусконаладочные работы. Организация выполнения пусконаладочных работ на объектах электросетевого хозяйства. Общие требования;</w:t>
      </w:r>
    </w:p>
    <w:p w14:paraId="29F35E17" w14:textId="77777777" w:rsidR="00DB2CF9" w:rsidRPr="00200131" w:rsidRDefault="00DB2CF9">
      <w:pPr>
        <w:pStyle w:val="80"/>
        <w:shd w:val="clear" w:color="auto" w:fill="auto"/>
        <w:spacing w:before="0" w:line="240" w:lineRule="exact"/>
        <w:ind w:firstLine="0"/>
        <w:jc w:val="left"/>
        <w:rPr>
          <w:rFonts w:cs="Arial"/>
          <w:i w:val="0"/>
          <w:sz w:val="19"/>
          <w:szCs w:val="19"/>
        </w:rPr>
      </w:pPr>
    </w:p>
    <w:p w14:paraId="786D5E69" w14:textId="77777777" w:rsidR="00DB2CF9" w:rsidRPr="00200131" w:rsidRDefault="00980764">
      <w:pPr>
        <w:pStyle w:val="80"/>
        <w:shd w:val="clear" w:color="auto" w:fill="auto"/>
        <w:spacing w:before="0" w:line="240" w:lineRule="exact"/>
        <w:ind w:left="142" w:firstLine="0"/>
        <w:jc w:val="left"/>
        <w:rPr>
          <w:i w:val="0"/>
          <w:sz w:val="19"/>
          <w:szCs w:val="19"/>
        </w:rPr>
      </w:pPr>
      <w:r w:rsidRPr="00200131">
        <w:rPr>
          <w:i w:val="0"/>
          <w:sz w:val="19"/>
          <w:szCs w:val="19"/>
        </w:rPr>
        <w:t>по программам, разработанным Подрядчиком и согласованными и утвержденными Заказчиком.</w:t>
      </w:r>
    </w:p>
    <w:p w14:paraId="16CBDBFB" w14:textId="77777777" w:rsidR="00DB2CF9" w:rsidRPr="00200131" w:rsidRDefault="00980764">
      <w:pPr>
        <w:pStyle w:val="80"/>
        <w:shd w:val="clear" w:color="auto" w:fill="auto"/>
        <w:spacing w:before="0" w:line="240" w:lineRule="exact"/>
        <w:ind w:left="160" w:firstLine="560"/>
        <w:rPr>
          <w:i w:val="0"/>
          <w:sz w:val="19"/>
          <w:szCs w:val="19"/>
        </w:rPr>
      </w:pPr>
      <w:r w:rsidRPr="00200131">
        <w:rPr>
          <w:rStyle w:val="82"/>
          <w:iCs/>
          <w:sz w:val="19"/>
          <w:szCs w:val="19"/>
        </w:rPr>
        <w:t xml:space="preserve">10.3. </w:t>
      </w:r>
      <w:r w:rsidRPr="00200131">
        <w:rPr>
          <w:i w:val="0"/>
          <w:sz w:val="19"/>
          <w:szCs w:val="19"/>
        </w:rPr>
        <w:t>Требования к гарантированным показателям.</w:t>
      </w:r>
    </w:p>
    <w:p w14:paraId="25C2ED26" w14:textId="77777777" w:rsidR="00DB2CF9" w:rsidRPr="00200131" w:rsidRDefault="00980764">
      <w:pPr>
        <w:pStyle w:val="80"/>
        <w:shd w:val="clear" w:color="auto" w:fill="auto"/>
        <w:spacing w:before="0" w:line="240" w:lineRule="exact"/>
        <w:ind w:left="160" w:firstLine="560"/>
        <w:rPr>
          <w:i w:val="0"/>
          <w:sz w:val="19"/>
          <w:szCs w:val="19"/>
        </w:rPr>
      </w:pPr>
      <w:r w:rsidRPr="00200131">
        <w:rPr>
          <w:i w:val="0"/>
          <w:sz w:val="19"/>
          <w:szCs w:val="19"/>
        </w:rPr>
        <w:t>В результате выполнения работ Подрядчик гарантирует достижение следующих гарантированных показателей работы оборудования, определяемых в результате проведения испытаний:</w:t>
      </w:r>
    </w:p>
    <w:p w14:paraId="421090CA" w14:textId="4600868A" w:rsidR="00D73FF6" w:rsidRPr="00200131" w:rsidRDefault="00D73FF6">
      <w:pPr>
        <w:rPr>
          <w:rFonts w:ascii="Verdana" w:hAnsi="Verdana"/>
          <w:sz w:val="19"/>
          <w:szCs w:val="19"/>
        </w:rPr>
      </w:pPr>
      <w:r w:rsidRPr="00200131">
        <w:rPr>
          <w:rFonts w:ascii="Verdana" w:hAnsi="Verdana"/>
          <w:sz w:val="19"/>
          <w:szCs w:val="19"/>
        </w:rPr>
        <w:t>- Защиту ВЛ от всех видов короткого замыкания</w:t>
      </w:r>
      <w:r w:rsidR="00833E3E">
        <w:rPr>
          <w:rFonts w:ascii="Verdana" w:hAnsi="Verdana"/>
          <w:sz w:val="19"/>
          <w:szCs w:val="19"/>
        </w:rPr>
        <w:t>;</w:t>
      </w:r>
    </w:p>
    <w:p w14:paraId="108F61E3" w14:textId="07D43767" w:rsidR="00D73FF6" w:rsidRPr="00200131" w:rsidRDefault="00D73FF6">
      <w:pPr>
        <w:rPr>
          <w:rFonts w:ascii="Verdana" w:hAnsi="Verdana"/>
          <w:sz w:val="19"/>
          <w:szCs w:val="19"/>
        </w:rPr>
      </w:pPr>
      <w:r w:rsidRPr="00200131">
        <w:rPr>
          <w:rFonts w:ascii="Verdana" w:hAnsi="Verdana"/>
          <w:sz w:val="19"/>
          <w:szCs w:val="19"/>
        </w:rPr>
        <w:t>- обеспечение контроля аналоговых сигналов на дисплее микропроцессорного терминала</w:t>
      </w:r>
      <w:r w:rsidR="00833E3E">
        <w:rPr>
          <w:rFonts w:ascii="Verdana" w:hAnsi="Verdana"/>
          <w:sz w:val="19"/>
          <w:szCs w:val="19"/>
        </w:rPr>
        <w:t>.</w:t>
      </w:r>
    </w:p>
    <w:p w14:paraId="67AB0666" w14:textId="77777777" w:rsidR="00DB2CF9" w:rsidRPr="00200131" w:rsidRDefault="00D73FF6">
      <w:pPr>
        <w:rPr>
          <w:rFonts w:ascii="Verdana" w:hAnsi="Verdana"/>
          <w:sz w:val="19"/>
          <w:szCs w:val="19"/>
        </w:rPr>
      </w:pPr>
      <w:r w:rsidRPr="00200131">
        <w:rPr>
          <w:rFonts w:ascii="Verdana" w:hAnsi="Verdana"/>
          <w:sz w:val="19"/>
          <w:szCs w:val="19"/>
        </w:rPr>
        <w:t xml:space="preserve"> </w:t>
      </w:r>
    </w:p>
    <w:p w14:paraId="27215517" w14:textId="77777777" w:rsidR="00DB2CF9" w:rsidRPr="00200131" w:rsidRDefault="00980764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730"/>
        </w:tabs>
        <w:spacing w:before="240" w:after="0" w:line="190" w:lineRule="exact"/>
        <w:ind w:firstLine="0"/>
      </w:pPr>
      <w:bookmarkStart w:id="9" w:name="bookmark21"/>
      <w:r w:rsidRPr="00200131">
        <w:t>Документация, предъявляемая Заказчику.</w:t>
      </w:r>
      <w:bookmarkEnd w:id="9"/>
    </w:p>
    <w:p w14:paraId="44CA2B9F" w14:textId="77777777" w:rsidR="00DB2CF9" w:rsidRPr="00200131" w:rsidRDefault="00980764" w:rsidP="000D627B">
      <w:pPr>
        <w:pStyle w:val="80"/>
        <w:numPr>
          <w:ilvl w:val="1"/>
          <w:numId w:val="10"/>
        </w:numPr>
        <w:shd w:val="clear" w:color="auto" w:fill="auto"/>
        <w:tabs>
          <w:tab w:val="left" w:pos="1357"/>
        </w:tabs>
        <w:spacing w:before="0" w:line="240" w:lineRule="exact"/>
        <w:ind w:firstLine="640"/>
        <w:rPr>
          <w:i w:val="0"/>
          <w:sz w:val="19"/>
          <w:szCs w:val="19"/>
        </w:rPr>
      </w:pPr>
      <w:r w:rsidRPr="00200131">
        <w:rPr>
          <w:i w:val="0"/>
          <w:sz w:val="19"/>
          <w:szCs w:val="19"/>
        </w:rPr>
        <w:t>Перечень организаций, участвовавших в производстве работ, фамилии ИТР, ответственных за выполнение этих работ.</w:t>
      </w:r>
    </w:p>
    <w:p w14:paraId="1AF84B8E" w14:textId="77777777" w:rsidR="00DB2CF9" w:rsidRPr="00200131" w:rsidRDefault="00980764" w:rsidP="000D627B">
      <w:pPr>
        <w:pStyle w:val="80"/>
        <w:numPr>
          <w:ilvl w:val="1"/>
          <w:numId w:val="10"/>
        </w:numPr>
        <w:shd w:val="clear" w:color="auto" w:fill="auto"/>
        <w:tabs>
          <w:tab w:val="left" w:pos="1357"/>
        </w:tabs>
        <w:spacing w:before="0" w:line="240" w:lineRule="exact"/>
        <w:ind w:firstLine="640"/>
        <w:rPr>
          <w:i w:val="0"/>
          <w:sz w:val="19"/>
          <w:szCs w:val="19"/>
        </w:rPr>
      </w:pPr>
      <w:r w:rsidRPr="00200131">
        <w:rPr>
          <w:i w:val="0"/>
          <w:sz w:val="19"/>
          <w:szCs w:val="19"/>
        </w:rPr>
        <w:t>Сертификаты и технические паспорта на оборудование и материалы, конструкции, детали и узлы оборудования.</w:t>
      </w:r>
    </w:p>
    <w:p w14:paraId="4277436E" w14:textId="77777777" w:rsidR="00DB2CF9" w:rsidRPr="00200131" w:rsidRDefault="00980764" w:rsidP="000D627B">
      <w:pPr>
        <w:pStyle w:val="80"/>
        <w:numPr>
          <w:ilvl w:val="1"/>
          <w:numId w:val="10"/>
        </w:numPr>
        <w:shd w:val="clear" w:color="auto" w:fill="auto"/>
        <w:tabs>
          <w:tab w:val="left" w:pos="1357"/>
        </w:tabs>
        <w:spacing w:before="0" w:line="240" w:lineRule="exact"/>
        <w:ind w:firstLine="640"/>
        <w:rPr>
          <w:i w:val="0"/>
          <w:sz w:val="19"/>
          <w:szCs w:val="19"/>
        </w:rPr>
      </w:pPr>
      <w:r w:rsidRPr="00200131">
        <w:rPr>
          <w:i w:val="0"/>
          <w:sz w:val="19"/>
          <w:szCs w:val="19"/>
        </w:rPr>
        <w:t>Руководства по эксплуатации завода-изготовите</w:t>
      </w:r>
      <w:r w:rsidR="000D627B">
        <w:rPr>
          <w:i w:val="0"/>
          <w:sz w:val="19"/>
          <w:szCs w:val="19"/>
        </w:rPr>
        <w:t>л</w:t>
      </w:r>
      <w:r w:rsidRPr="00200131">
        <w:rPr>
          <w:i w:val="0"/>
          <w:sz w:val="19"/>
          <w:szCs w:val="19"/>
        </w:rPr>
        <w:t>я заменяемого оборудования;</w:t>
      </w:r>
    </w:p>
    <w:p w14:paraId="05A0A7C6" w14:textId="77777777" w:rsidR="00DB2CF9" w:rsidRPr="00200131" w:rsidRDefault="00980764" w:rsidP="000D627B">
      <w:pPr>
        <w:pStyle w:val="80"/>
        <w:numPr>
          <w:ilvl w:val="1"/>
          <w:numId w:val="10"/>
        </w:numPr>
        <w:shd w:val="clear" w:color="auto" w:fill="auto"/>
        <w:tabs>
          <w:tab w:val="left" w:pos="1357"/>
        </w:tabs>
        <w:spacing w:before="0" w:line="240" w:lineRule="exact"/>
        <w:ind w:firstLine="640"/>
        <w:rPr>
          <w:i w:val="0"/>
          <w:sz w:val="19"/>
          <w:szCs w:val="19"/>
        </w:rPr>
      </w:pPr>
      <w:r w:rsidRPr="00200131">
        <w:rPr>
          <w:i w:val="0"/>
          <w:sz w:val="19"/>
          <w:szCs w:val="19"/>
        </w:rPr>
        <w:t>Акты входного контроля и журнал верификации закупленной продукции.</w:t>
      </w:r>
    </w:p>
    <w:p w14:paraId="62960EA0" w14:textId="77777777" w:rsidR="00DB2CF9" w:rsidRPr="00200131" w:rsidRDefault="00980764" w:rsidP="000D627B">
      <w:pPr>
        <w:pStyle w:val="80"/>
        <w:numPr>
          <w:ilvl w:val="1"/>
          <w:numId w:val="10"/>
        </w:numPr>
        <w:shd w:val="clear" w:color="auto" w:fill="auto"/>
        <w:tabs>
          <w:tab w:val="left" w:pos="1357"/>
        </w:tabs>
        <w:spacing w:before="0" w:line="240" w:lineRule="exact"/>
        <w:ind w:firstLine="640"/>
        <w:rPr>
          <w:i w:val="0"/>
          <w:sz w:val="19"/>
          <w:szCs w:val="19"/>
        </w:rPr>
      </w:pPr>
      <w:r w:rsidRPr="00200131">
        <w:rPr>
          <w:i w:val="0"/>
          <w:sz w:val="19"/>
          <w:szCs w:val="19"/>
        </w:rPr>
        <w:t>Акты и протоколы испытаний оборудования, схем и систем.</w:t>
      </w:r>
    </w:p>
    <w:p w14:paraId="31BBF50E" w14:textId="77777777" w:rsidR="00DB2CF9" w:rsidRPr="00200131" w:rsidRDefault="00980764" w:rsidP="000D627B">
      <w:pPr>
        <w:pStyle w:val="80"/>
        <w:numPr>
          <w:ilvl w:val="1"/>
          <w:numId w:val="10"/>
        </w:numPr>
        <w:shd w:val="clear" w:color="auto" w:fill="auto"/>
        <w:tabs>
          <w:tab w:val="left" w:pos="1357"/>
        </w:tabs>
        <w:spacing w:before="0" w:line="240" w:lineRule="exact"/>
        <w:ind w:firstLine="640"/>
        <w:rPr>
          <w:i w:val="0"/>
          <w:sz w:val="19"/>
          <w:szCs w:val="19"/>
        </w:rPr>
      </w:pPr>
      <w:r w:rsidRPr="00200131">
        <w:rPr>
          <w:i w:val="0"/>
          <w:sz w:val="19"/>
          <w:szCs w:val="19"/>
        </w:rPr>
        <w:t>Акты о приемке оборудования после индивидуальных испытаний и комплексного опробования.</w:t>
      </w:r>
    </w:p>
    <w:p w14:paraId="12B4E744" w14:textId="77777777" w:rsidR="00DB2CF9" w:rsidRPr="00200131" w:rsidRDefault="00980764" w:rsidP="000D627B">
      <w:pPr>
        <w:pStyle w:val="80"/>
        <w:numPr>
          <w:ilvl w:val="1"/>
          <w:numId w:val="10"/>
        </w:numPr>
        <w:shd w:val="clear" w:color="auto" w:fill="auto"/>
        <w:tabs>
          <w:tab w:val="left" w:pos="1357"/>
        </w:tabs>
        <w:spacing w:before="0" w:line="240" w:lineRule="exact"/>
        <w:ind w:firstLine="640"/>
        <w:rPr>
          <w:i w:val="0"/>
          <w:sz w:val="19"/>
          <w:szCs w:val="19"/>
        </w:rPr>
      </w:pPr>
      <w:r w:rsidRPr="00200131">
        <w:rPr>
          <w:i w:val="0"/>
          <w:sz w:val="19"/>
          <w:szCs w:val="19"/>
        </w:rPr>
        <w:t>Общие и специальные журналы производства работ, оформленные в соответствие с требованиями РД 11-05-2008, и журналы авторского надзора проектных организаций.</w:t>
      </w:r>
    </w:p>
    <w:p w14:paraId="0D3D34F7" w14:textId="77777777" w:rsidR="00DB2CF9" w:rsidRPr="00200131" w:rsidRDefault="00980764" w:rsidP="000D627B">
      <w:pPr>
        <w:pStyle w:val="80"/>
        <w:numPr>
          <w:ilvl w:val="1"/>
          <w:numId w:val="10"/>
        </w:numPr>
        <w:shd w:val="clear" w:color="auto" w:fill="auto"/>
        <w:tabs>
          <w:tab w:val="left" w:pos="1400"/>
        </w:tabs>
        <w:spacing w:before="0" w:line="240" w:lineRule="exact"/>
        <w:ind w:firstLine="640"/>
        <w:rPr>
          <w:i w:val="0"/>
          <w:sz w:val="19"/>
          <w:szCs w:val="19"/>
        </w:rPr>
      </w:pPr>
      <w:r w:rsidRPr="00200131">
        <w:rPr>
          <w:i w:val="0"/>
          <w:sz w:val="19"/>
          <w:szCs w:val="19"/>
        </w:rPr>
        <w:t>Исполнительная документация в соответствии с РД 11-02-2006 «Требования к составу и порядку ведения исполнительной документации».</w:t>
      </w:r>
    </w:p>
    <w:p w14:paraId="1B81896F" w14:textId="5D7D511A" w:rsidR="00DB2CF9" w:rsidRPr="00F735C2" w:rsidRDefault="001F7B50" w:rsidP="000D627B">
      <w:pPr>
        <w:pStyle w:val="80"/>
        <w:numPr>
          <w:ilvl w:val="1"/>
          <w:numId w:val="10"/>
        </w:numPr>
        <w:shd w:val="clear" w:color="auto" w:fill="auto"/>
        <w:tabs>
          <w:tab w:val="left" w:pos="1464"/>
        </w:tabs>
        <w:spacing w:before="0" w:line="240" w:lineRule="exact"/>
        <w:ind w:firstLine="640"/>
        <w:rPr>
          <w:i w:val="0"/>
          <w:sz w:val="19"/>
          <w:szCs w:val="19"/>
        </w:rPr>
      </w:pPr>
      <w:r w:rsidRPr="00F735C2">
        <w:rPr>
          <w:iCs w:val="0"/>
          <w:sz w:val="19"/>
          <w:szCs w:val="19"/>
        </w:rPr>
        <w:t>Программы пуско-наладочных работ</w:t>
      </w:r>
      <w:r w:rsidR="00980764" w:rsidRPr="00F735C2">
        <w:rPr>
          <w:i w:val="0"/>
          <w:sz w:val="19"/>
          <w:szCs w:val="19"/>
        </w:rPr>
        <w:t>, разработанные в ходе выполнения работ.</w:t>
      </w:r>
    </w:p>
    <w:p w14:paraId="53822F2E" w14:textId="77777777" w:rsidR="00D73FF6" w:rsidRPr="00F735C2" w:rsidRDefault="00D73FF6" w:rsidP="000D627B">
      <w:pPr>
        <w:pStyle w:val="80"/>
        <w:numPr>
          <w:ilvl w:val="1"/>
          <w:numId w:val="10"/>
        </w:numPr>
        <w:shd w:val="clear" w:color="auto" w:fill="auto"/>
        <w:tabs>
          <w:tab w:val="left" w:pos="1464"/>
        </w:tabs>
        <w:spacing w:before="0" w:line="240" w:lineRule="exact"/>
        <w:ind w:firstLine="640"/>
        <w:rPr>
          <w:i w:val="0"/>
          <w:sz w:val="19"/>
          <w:szCs w:val="19"/>
        </w:rPr>
      </w:pPr>
      <w:r w:rsidRPr="00F735C2">
        <w:rPr>
          <w:i w:val="0"/>
          <w:sz w:val="19"/>
          <w:szCs w:val="19"/>
        </w:rPr>
        <w:t>Комплексная программа испытаний, согласованная со Смоленским РДУ</w:t>
      </w:r>
    </w:p>
    <w:p w14:paraId="4458D8F8" w14:textId="77777777" w:rsidR="00D73FF6" w:rsidRPr="00F735C2" w:rsidRDefault="00D73FF6" w:rsidP="000D627B">
      <w:pPr>
        <w:pStyle w:val="80"/>
        <w:numPr>
          <w:ilvl w:val="1"/>
          <w:numId w:val="10"/>
        </w:numPr>
        <w:shd w:val="clear" w:color="auto" w:fill="auto"/>
        <w:tabs>
          <w:tab w:val="left" w:pos="1464"/>
        </w:tabs>
        <w:spacing w:before="0" w:line="240" w:lineRule="exact"/>
        <w:ind w:firstLine="640"/>
        <w:rPr>
          <w:i w:val="0"/>
          <w:sz w:val="19"/>
          <w:szCs w:val="19"/>
        </w:rPr>
      </w:pPr>
      <w:r w:rsidRPr="00F735C2">
        <w:rPr>
          <w:i w:val="0"/>
          <w:sz w:val="19"/>
          <w:szCs w:val="19"/>
        </w:rPr>
        <w:t>Протоколы наладки</w:t>
      </w:r>
    </w:p>
    <w:p w14:paraId="1F887318" w14:textId="77777777" w:rsidR="00B33C98" w:rsidRPr="00F735C2" w:rsidRDefault="00B33C98" w:rsidP="000D627B">
      <w:pPr>
        <w:pStyle w:val="80"/>
        <w:numPr>
          <w:ilvl w:val="1"/>
          <w:numId w:val="10"/>
        </w:numPr>
        <w:shd w:val="clear" w:color="auto" w:fill="auto"/>
        <w:tabs>
          <w:tab w:val="left" w:pos="1464"/>
        </w:tabs>
        <w:spacing w:before="0" w:line="240" w:lineRule="exact"/>
        <w:ind w:firstLine="640"/>
        <w:rPr>
          <w:i w:val="0"/>
          <w:sz w:val="19"/>
          <w:szCs w:val="19"/>
        </w:rPr>
      </w:pPr>
      <w:r w:rsidRPr="00F735C2">
        <w:rPr>
          <w:i w:val="0"/>
          <w:sz w:val="19"/>
          <w:szCs w:val="19"/>
        </w:rPr>
        <w:t>Файлы конфигурации микропроцессорных терминалов.</w:t>
      </w:r>
    </w:p>
    <w:p w14:paraId="50B420C1" w14:textId="2D34EC0A" w:rsidR="00DB2CF9" w:rsidRDefault="00980764" w:rsidP="000D627B">
      <w:pPr>
        <w:pStyle w:val="80"/>
        <w:numPr>
          <w:ilvl w:val="1"/>
          <w:numId w:val="10"/>
        </w:numPr>
        <w:shd w:val="clear" w:color="auto" w:fill="auto"/>
        <w:tabs>
          <w:tab w:val="left" w:pos="1464"/>
        </w:tabs>
        <w:spacing w:before="0" w:line="240" w:lineRule="exact"/>
        <w:ind w:firstLine="640"/>
        <w:rPr>
          <w:i w:val="0"/>
          <w:sz w:val="19"/>
          <w:szCs w:val="19"/>
        </w:rPr>
      </w:pPr>
      <w:r w:rsidRPr="00F735C2">
        <w:rPr>
          <w:i w:val="0"/>
          <w:sz w:val="19"/>
          <w:szCs w:val="19"/>
        </w:rPr>
        <w:t>Табели учёта рабочего времени.</w:t>
      </w:r>
    </w:p>
    <w:p w14:paraId="6250177E" w14:textId="35A23123" w:rsidR="00FC7F5A" w:rsidRDefault="00FC7F5A" w:rsidP="00FC7F5A">
      <w:pPr>
        <w:pStyle w:val="80"/>
        <w:shd w:val="clear" w:color="auto" w:fill="auto"/>
        <w:tabs>
          <w:tab w:val="left" w:pos="1464"/>
        </w:tabs>
        <w:spacing w:before="0" w:line="240" w:lineRule="exact"/>
        <w:ind w:firstLine="0"/>
        <w:rPr>
          <w:i w:val="0"/>
          <w:sz w:val="19"/>
          <w:szCs w:val="19"/>
        </w:rPr>
      </w:pPr>
    </w:p>
    <w:p w14:paraId="2A43E8ED" w14:textId="0A4BA471" w:rsidR="00FC7F5A" w:rsidRDefault="00FC7F5A" w:rsidP="00FC7F5A">
      <w:pPr>
        <w:pStyle w:val="80"/>
        <w:shd w:val="clear" w:color="auto" w:fill="auto"/>
        <w:tabs>
          <w:tab w:val="left" w:pos="1464"/>
        </w:tabs>
        <w:spacing w:before="0" w:line="240" w:lineRule="exact"/>
        <w:ind w:firstLine="0"/>
        <w:rPr>
          <w:i w:val="0"/>
          <w:sz w:val="19"/>
          <w:szCs w:val="19"/>
        </w:rPr>
      </w:pPr>
    </w:p>
    <w:p w14:paraId="12F03C73" w14:textId="254BC080" w:rsidR="00FC7F5A" w:rsidRDefault="00FC7F5A" w:rsidP="00FC7F5A">
      <w:pPr>
        <w:pStyle w:val="80"/>
        <w:shd w:val="clear" w:color="auto" w:fill="auto"/>
        <w:tabs>
          <w:tab w:val="left" w:pos="1464"/>
        </w:tabs>
        <w:spacing w:before="0" w:line="240" w:lineRule="exact"/>
        <w:ind w:firstLine="0"/>
        <w:rPr>
          <w:i w:val="0"/>
          <w:sz w:val="19"/>
          <w:szCs w:val="19"/>
        </w:rPr>
      </w:pPr>
    </w:p>
    <w:p w14:paraId="6624B53B" w14:textId="77777777" w:rsidR="00FC7F5A" w:rsidRPr="00F735C2" w:rsidRDefault="00FC7F5A" w:rsidP="00FC7F5A">
      <w:pPr>
        <w:pStyle w:val="80"/>
        <w:shd w:val="clear" w:color="auto" w:fill="auto"/>
        <w:tabs>
          <w:tab w:val="left" w:pos="1464"/>
        </w:tabs>
        <w:spacing w:before="0" w:line="240" w:lineRule="exact"/>
        <w:ind w:firstLine="0"/>
        <w:rPr>
          <w:i w:val="0"/>
          <w:sz w:val="19"/>
          <w:szCs w:val="19"/>
        </w:rPr>
      </w:pPr>
    </w:p>
    <w:p w14:paraId="29597F6E" w14:textId="77777777" w:rsidR="00DB2CF9" w:rsidRPr="00F735C2" w:rsidRDefault="00980764">
      <w:pPr>
        <w:pStyle w:val="22"/>
        <w:numPr>
          <w:ilvl w:val="0"/>
          <w:numId w:val="10"/>
        </w:numPr>
        <w:shd w:val="clear" w:color="auto" w:fill="auto"/>
        <w:tabs>
          <w:tab w:val="left" w:pos="730"/>
        </w:tabs>
        <w:spacing w:before="240" w:after="0" w:line="240" w:lineRule="exact"/>
        <w:ind w:firstLine="0"/>
        <w:jc w:val="both"/>
        <w:rPr>
          <w:b/>
          <w:sz w:val="19"/>
          <w:szCs w:val="19"/>
        </w:rPr>
      </w:pPr>
      <w:r w:rsidRPr="00F735C2">
        <w:rPr>
          <w:b/>
          <w:sz w:val="19"/>
          <w:szCs w:val="19"/>
        </w:rPr>
        <w:lastRenderedPageBreak/>
        <w:t>Приложения к ТЗ:</w:t>
      </w:r>
    </w:p>
    <w:p w14:paraId="697A6757" w14:textId="77777777" w:rsidR="00DB2CF9" w:rsidRPr="00F735C2" w:rsidRDefault="00980764" w:rsidP="0086723E">
      <w:pPr>
        <w:pStyle w:val="ac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Arial"/>
          <w:color w:val="auto"/>
          <w:sz w:val="19"/>
          <w:szCs w:val="19"/>
        </w:rPr>
      </w:pPr>
      <w:r w:rsidRPr="00F735C2">
        <w:rPr>
          <w:rFonts w:ascii="Verdana" w:hAnsi="Verdana" w:cs="Arial"/>
          <w:color w:val="auto"/>
          <w:sz w:val="19"/>
          <w:szCs w:val="19"/>
        </w:rPr>
        <w:t>Требования по охране труда.</w:t>
      </w:r>
    </w:p>
    <w:p w14:paraId="17DB6048" w14:textId="77777777" w:rsidR="00DB2CF9" w:rsidRPr="00F735C2" w:rsidRDefault="00DA6375" w:rsidP="001C3C79">
      <w:pPr>
        <w:pStyle w:val="ac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Arial"/>
          <w:color w:val="auto"/>
          <w:sz w:val="19"/>
          <w:szCs w:val="19"/>
        </w:rPr>
      </w:pPr>
      <w:r w:rsidRPr="00F735C2">
        <w:rPr>
          <w:rFonts w:ascii="Verdana" w:hAnsi="Verdana" w:cs="Arial"/>
          <w:color w:val="auto"/>
          <w:sz w:val="19"/>
          <w:szCs w:val="19"/>
        </w:rPr>
        <w:t>Технические требования</w:t>
      </w:r>
    </w:p>
    <w:p w14:paraId="56095E4E" w14:textId="77777777" w:rsidR="00DA6375" w:rsidRDefault="00DA6375" w:rsidP="001C3C79">
      <w:pPr>
        <w:pStyle w:val="ac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Arial"/>
          <w:color w:val="auto"/>
          <w:sz w:val="19"/>
          <w:szCs w:val="19"/>
        </w:rPr>
      </w:pPr>
      <w:r w:rsidRPr="001C3C79">
        <w:rPr>
          <w:rFonts w:ascii="Verdana" w:hAnsi="Verdana" w:cs="Arial"/>
          <w:color w:val="auto"/>
          <w:sz w:val="19"/>
          <w:szCs w:val="19"/>
        </w:rPr>
        <w:t>Форма запроса для Подрядчика "</w:t>
      </w:r>
      <w:r>
        <w:rPr>
          <w:rFonts w:ascii="Verdana" w:hAnsi="Verdana" w:cs="Arial"/>
          <w:color w:val="auto"/>
          <w:sz w:val="19"/>
          <w:szCs w:val="19"/>
        </w:rPr>
        <w:t>Система менеджмента охраны труда</w:t>
      </w:r>
      <w:r w:rsidRPr="001C3C79">
        <w:rPr>
          <w:rFonts w:ascii="Verdana" w:hAnsi="Verdana" w:cs="Arial"/>
          <w:color w:val="auto"/>
          <w:sz w:val="19"/>
          <w:szCs w:val="19"/>
        </w:rPr>
        <w:t>".</w:t>
      </w:r>
    </w:p>
    <w:p w14:paraId="4073C05C" w14:textId="77777777" w:rsidR="00DA6375" w:rsidRDefault="00980764" w:rsidP="001C3C79">
      <w:pPr>
        <w:pStyle w:val="ac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Arial"/>
          <w:color w:val="auto"/>
          <w:sz w:val="19"/>
          <w:szCs w:val="19"/>
        </w:rPr>
      </w:pPr>
      <w:r w:rsidRPr="001C3C79">
        <w:rPr>
          <w:rFonts w:ascii="Verdana" w:hAnsi="Verdana" w:cs="Arial"/>
          <w:color w:val="auto"/>
          <w:sz w:val="19"/>
          <w:szCs w:val="19"/>
        </w:rPr>
        <w:t>Форма запроса для Подрядчика "Аттестация персонала".</w:t>
      </w:r>
    </w:p>
    <w:p w14:paraId="13EC8B80" w14:textId="77777777" w:rsidR="00DB2CF9" w:rsidRDefault="00DB2CF9">
      <w:pPr>
        <w:rPr>
          <w:rFonts w:ascii="Verdana" w:hAnsi="Verdana"/>
          <w:sz w:val="19"/>
          <w:szCs w:val="19"/>
        </w:rPr>
      </w:pPr>
    </w:p>
    <w:p w14:paraId="74B06013" w14:textId="77777777" w:rsidR="00DB2CF9" w:rsidRDefault="00DB2CF9">
      <w:pPr>
        <w:rPr>
          <w:rFonts w:ascii="Verdana" w:hAnsi="Verdana"/>
          <w:sz w:val="19"/>
          <w:szCs w:val="19"/>
        </w:rPr>
      </w:pPr>
    </w:p>
    <w:p w14:paraId="2D62AA0C" w14:textId="77777777" w:rsidR="00DB2CF9" w:rsidRDefault="00DB2CF9">
      <w:pPr>
        <w:rPr>
          <w:rFonts w:ascii="Verdana" w:hAnsi="Verdana"/>
          <w:sz w:val="19"/>
          <w:szCs w:val="19"/>
        </w:rPr>
      </w:pPr>
    </w:p>
    <w:p w14:paraId="3D224CA0" w14:textId="77777777" w:rsidR="00DB2CF9" w:rsidRDefault="00DB2CF9">
      <w:pPr>
        <w:rPr>
          <w:rFonts w:ascii="Verdana" w:hAnsi="Verdana"/>
          <w:sz w:val="19"/>
          <w:szCs w:val="19"/>
        </w:rPr>
      </w:pPr>
    </w:p>
    <w:p w14:paraId="67E26DCA" w14:textId="77777777" w:rsidR="00DB2CF9" w:rsidRDefault="00DB2CF9">
      <w:pPr>
        <w:rPr>
          <w:rFonts w:ascii="Verdana" w:hAnsi="Verdana"/>
          <w:sz w:val="19"/>
          <w:szCs w:val="19"/>
        </w:rPr>
      </w:pPr>
    </w:p>
    <w:p w14:paraId="749ACC26" w14:textId="77777777" w:rsidR="00DB2CF9" w:rsidRDefault="00DB2CF9">
      <w:pPr>
        <w:rPr>
          <w:rFonts w:ascii="Verdana" w:hAnsi="Verdana"/>
          <w:sz w:val="19"/>
          <w:szCs w:val="19"/>
        </w:rPr>
      </w:pPr>
    </w:p>
    <w:p w14:paraId="7196D1FA" w14:textId="77777777" w:rsidR="00DB2CF9" w:rsidRDefault="00DB2CF9">
      <w:pPr>
        <w:rPr>
          <w:rFonts w:ascii="Verdana" w:hAnsi="Verdana"/>
          <w:sz w:val="19"/>
          <w:szCs w:val="19"/>
        </w:rPr>
      </w:pPr>
    </w:p>
    <w:p w14:paraId="42024D8B" w14:textId="77777777" w:rsidR="00DB2CF9" w:rsidRDefault="00DB2CF9">
      <w:pPr>
        <w:rPr>
          <w:rFonts w:ascii="Verdana" w:hAnsi="Verdana"/>
          <w:sz w:val="19"/>
          <w:szCs w:val="19"/>
        </w:rPr>
      </w:pPr>
    </w:p>
    <w:p w14:paraId="6D65B2B9" w14:textId="77777777" w:rsidR="00DB2CF9" w:rsidRDefault="00DB2CF9">
      <w:pPr>
        <w:rPr>
          <w:rFonts w:ascii="Verdana" w:hAnsi="Verdana"/>
          <w:sz w:val="19"/>
          <w:szCs w:val="19"/>
        </w:rPr>
      </w:pPr>
    </w:p>
    <w:p w14:paraId="71864C41" w14:textId="77777777" w:rsidR="00DB2CF9" w:rsidRDefault="00DB2CF9">
      <w:pPr>
        <w:rPr>
          <w:rFonts w:ascii="Verdana" w:hAnsi="Verdana"/>
          <w:sz w:val="19"/>
          <w:szCs w:val="19"/>
        </w:rPr>
      </w:pPr>
    </w:p>
    <w:p w14:paraId="48284CEE" w14:textId="77777777" w:rsidR="00DB2CF9" w:rsidRDefault="00DB2CF9">
      <w:pPr>
        <w:rPr>
          <w:rFonts w:ascii="Verdana" w:hAnsi="Verdana"/>
          <w:sz w:val="19"/>
          <w:szCs w:val="19"/>
        </w:rPr>
      </w:pPr>
    </w:p>
    <w:p w14:paraId="79B38794" w14:textId="77777777" w:rsidR="00CB4BC3" w:rsidRDefault="00CB4BC3">
      <w:pPr>
        <w:rPr>
          <w:rFonts w:ascii="Verdana" w:hAnsi="Verdana"/>
          <w:sz w:val="19"/>
          <w:szCs w:val="19"/>
        </w:rPr>
      </w:pPr>
    </w:p>
    <w:p w14:paraId="52EBAE2C" w14:textId="77777777" w:rsidR="00CB4BC3" w:rsidRDefault="00CB4BC3">
      <w:pPr>
        <w:rPr>
          <w:rFonts w:ascii="Verdana" w:hAnsi="Verdana"/>
          <w:sz w:val="19"/>
          <w:szCs w:val="19"/>
        </w:rPr>
      </w:pPr>
    </w:p>
    <w:p w14:paraId="335A4809" w14:textId="77777777" w:rsidR="00CB4BC3" w:rsidRDefault="00CB4BC3">
      <w:pPr>
        <w:rPr>
          <w:rFonts w:ascii="Verdana" w:hAnsi="Verdana"/>
          <w:sz w:val="19"/>
          <w:szCs w:val="19"/>
        </w:rPr>
      </w:pPr>
    </w:p>
    <w:p w14:paraId="1D228CAB" w14:textId="77777777" w:rsidR="00CB4BC3" w:rsidRDefault="00CB4BC3">
      <w:pPr>
        <w:rPr>
          <w:rFonts w:ascii="Verdana" w:hAnsi="Verdana"/>
          <w:sz w:val="19"/>
          <w:szCs w:val="19"/>
        </w:rPr>
      </w:pPr>
    </w:p>
    <w:p w14:paraId="2813DE84" w14:textId="77777777" w:rsidR="00CB4BC3" w:rsidRDefault="00CB4BC3">
      <w:pPr>
        <w:rPr>
          <w:rFonts w:ascii="Verdana" w:hAnsi="Verdana"/>
          <w:sz w:val="19"/>
          <w:szCs w:val="19"/>
        </w:rPr>
      </w:pPr>
    </w:p>
    <w:p w14:paraId="02ACBFD3" w14:textId="77777777" w:rsidR="00CB4BC3" w:rsidRDefault="00CB4BC3">
      <w:pPr>
        <w:rPr>
          <w:rFonts w:ascii="Verdana" w:hAnsi="Verdana"/>
          <w:sz w:val="19"/>
          <w:szCs w:val="19"/>
        </w:rPr>
      </w:pPr>
    </w:p>
    <w:p w14:paraId="751DC7F4" w14:textId="77777777" w:rsidR="00CB4BC3" w:rsidRDefault="00CB4BC3">
      <w:pPr>
        <w:rPr>
          <w:rFonts w:ascii="Verdana" w:hAnsi="Verdana"/>
          <w:sz w:val="19"/>
          <w:szCs w:val="19"/>
        </w:rPr>
      </w:pPr>
    </w:p>
    <w:p w14:paraId="51FEB3EF" w14:textId="77777777" w:rsidR="00CB4BC3" w:rsidRDefault="00CB4BC3">
      <w:pPr>
        <w:rPr>
          <w:rFonts w:ascii="Verdana" w:hAnsi="Verdana"/>
          <w:sz w:val="19"/>
          <w:szCs w:val="19"/>
        </w:rPr>
      </w:pPr>
    </w:p>
    <w:p w14:paraId="702F02C2" w14:textId="77777777" w:rsidR="00CB4BC3" w:rsidRDefault="00CB4BC3">
      <w:pPr>
        <w:rPr>
          <w:rFonts w:ascii="Verdana" w:hAnsi="Verdana"/>
          <w:sz w:val="19"/>
          <w:szCs w:val="19"/>
        </w:rPr>
      </w:pPr>
    </w:p>
    <w:p w14:paraId="39A4A74C" w14:textId="77777777" w:rsidR="00CB4BC3" w:rsidRDefault="00CB4BC3">
      <w:pPr>
        <w:rPr>
          <w:rFonts w:ascii="Verdana" w:hAnsi="Verdana"/>
          <w:sz w:val="19"/>
          <w:szCs w:val="19"/>
        </w:rPr>
      </w:pPr>
    </w:p>
    <w:p w14:paraId="29D925DD" w14:textId="77777777" w:rsidR="00CB4BC3" w:rsidRDefault="00CB4BC3">
      <w:pPr>
        <w:rPr>
          <w:rFonts w:ascii="Verdana" w:hAnsi="Verdana"/>
          <w:sz w:val="19"/>
          <w:szCs w:val="19"/>
        </w:rPr>
      </w:pPr>
    </w:p>
    <w:p w14:paraId="0B621FF7" w14:textId="77777777" w:rsidR="00CB4BC3" w:rsidRDefault="00CB4BC3">
      <w:pPr>
        <w:rPr>
          <w:rFonts w:ascii="Verdana" w:hAnsi="Verdana"/>
          <w:sz w:val="19"/>
          <w:szCs w:val="19"/>
        </w:rPr>
      </w:pPr>
    </w:p>
    <w:p w14:paraId="40E8EA65" w14:textId="77777777" w:rsidR="00193AB3" w:rsidRDefault="00193AB3">
      <w:pPr>
        <w:rPr>
          <w:rFonts w:ascii="Verdana" w:hAnsi="Verdana"/>
          <w:sz w:val="19"/>
          <w:szCs w:val="19"/>
        </w:rPr>
      </w:pPr>
    </w:p>
    <w:p w14:paraId="4274FC35" w14:textId="77777777" w:rsidR="00193AB3" w:rsidRDefault="00193AB3">
      <w:pPr>
        <w:rPr>
          <w:rFonts w:ascii="Verdana" w:hAnsi="Verdana"/>
          <w:sz w:val="19"/>
          <w:szCs w:val="19"/>
        </w:rPr>
      </w:pPr>
    </w:p>
    <w:p w14:paraId="1CFC5D17" w14:textId="77777777" w:rsidR="00193AB3" w:rsidRDefault="00193AB3">
      <w:pPr>
        <w:rPr>
          <w:rFonts w:ascii="Verdana" w:hAnsi="Verdana"/>
          <w:sz w:val="19"/>
          <w:szCs w:val="19"/>
        </w:rPr>
      </w:pPr>
    </w:p>
    <w:p w14:paraId="188BFB0C" w14:textId="77777777" w:rsidR="00193AB3" w:rsidRDefault="00193AB3">
      <w:pPr>
        <w:rPr>
          <w:rFonts w:ascii="Verdana" w:hAnsi="Verdana"/>
          <w:sz w:val="19"/>
          <w:szCs w:val="19"/>
        </w:rPr>
      </w:pPr>
    </w:p>
    <w:p w14:paraId="4D2ABDF8" w14:textId="77777777" w:rsidR="00193AB3" w:rsidRDefault="00193AB3">
      <w:pPr>
        <w:rPr>
          <w:rFonts w:ascii="Verdana" w:hAnsi="Verdana"/>
          <w:sz w:val="19"/>
          <w:szCs w:val="19"/>
        </w:rPr>
      </w:pPr>
    </w:p>
    <w:p w14:paraId="7BC6BF49" w14:textId="77777777" w:rsidR="00193AB3" w:rsidRDefault="00193AB3">
      <w:pPr>
        <w:rPr>
          <w:rFonts w:ascii="Verdana" w:hAnsi="Verdana"/>
          <w:sz w:val="19"/>
          <w:szCs w:val="19"/>
        </w:rPr>
      </w:pPr>
    </w:p>
    <w:p w14:paraId="12A55ED0" w14:textId="77777777" w:rsidR="00193AB3" w:rsidRDefault="00193AB3">
      <w:pPr>
        <w:rPr>
          <w:rFonts w:ascii="Verdana" w:hAnsi="Verdana"/>
          <w:sz w:val="19"/>
          <w:szCs w:val="19"/>
        </w:rPr>
      </w:pPr>
    </w:p>
    <w:p w14:paraId="6D331ED0" w14:textId="77777777" w:rsidR="00193AB3" w:rsidRDefault="00193AB3">
      <w:pPr>
        <w:rPr>
          <w:rFonts w:ascii="Verdana" w:hAnsi="Verdana"/>
          <w:sz w:val="19"/>
          <w:szCs w:val="19"/>
        </w:rPr>
      </w:pPr>
    </w:p>
    <w:p w14:paraId="5D31F5D1" w14:textId="77777777" w:rsidR="00193AB3" w:rsidRDefault="00193AB3">
      <w:pPr>
        <w:rPr>
          <w:rFonts w:ascii="Verdana" w:hAnsi="Verdana"/>
          <w:sz w:val="19"/>
          <w:szCs w:val="19"/>
        </w:rPr>
      </w:pPr>
    </w:p>
    <w:p w14:paraId="60B02E43" w14:textId="77777777" w:rsidR="00193AB3" w:rsidRDefault="00193AB3">
      <w:pPr>
        <w:rPr>
          <w:rFonts w:ascii="Verdana" w:hAnsi="Verdana"/>
          <w:sz w:val="19"/>
          <w:szCs w:val="19"/>
        </w:rPr>
      </w:pPr>
    </w:p>
    <w:p w14:paraId="28F0AC94" w14:textId="77777777" w:rsidR="00193AB3" w:rsidRDefault="00193AB3">
      <w:pPr>
        <w:rPr>
          <w:rFonts w:ascii="Verdana" w:hAnsi="Verdana"/>
          <w:sz w:val="19"/>
          <w:szCs w:val="19"/>
        </w:rPr>
      </w:pPr>
    </w:p>
    <w:p w14:paraId="6D4A06FC" w14:textId="77777777" w:rsidR="00E35D67" w:rsidRDefault="00E35D67">
      <w:pPr>
        <w:rPr>
          <w:rFonts w:ascii="Verdana" w:hAnsi="Verdana"/>
          <w:sz w:val="19"/>
          <w:szCs w:val="19"/>
        </w:rPr>
      </w:pPr>
    </w:p>
    <w:p w14:paraId="34197F7C" w14:textId="77777777" w:rsidR="00193AB3" w:rsidRDefault="00193AB3">
      <w:pPr>
        <w:rPr>
          <w:rFonts w:ascii="Verdana" w:hAnsi="Verdana"/>
          <w:sz w:val="19"/>
          <w:szCs w:val="19"/>
        </w:rPr>
      </w:pPr>
    </w:p>
    <w:p w14:paraId="513C8A18" w14:textId="77777777" w:rsidR="00193AB3" w:rsidRDefault="00193AB3">
      <w:pPr>
        <w:rPr>
          <w:rFonts w:ascii="Verdana" w:hAnsi="Verdana"/>
          <w:sz w:val="19"/>
          <w:szCs w:val="19"/>
        </w:rPr>
      </w:pPr>
    </w:p>
    <w:p w14:paraId="4E8850A9" w14:textId="77777777" w:rsidR="008C6E28" w:rsidRPr="00B82F04" w:rsidRDefault="008C6E28" w:rsidP="008C6E28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  <w:r w:rsidRPr="00B82F04">
        <w:rPr>
          <w:rFonts w:ascii="Arial" w:hAnsi="Arial" w:cs="Arial"/>
          <w:b/>
          <w:bCs/>
          <w:sz w:val="22"/>
          <w:szCs w:val="22"/>
        </w:rPr>
        <w:t xml:space="preserve">Приложение №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5E8B4613" w14:textId="77777777" w:rsidR="008C6E28" w:rsidRDefault="008C6E28" w:rsidP="008C6E28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Cs/>
          <w:sz w:val="22"/>
          <w:szCs w:val="22"/>
        </w:rPr>
      </w:pPr>
    </w:p>
    <w:p w14:paraId="200C2936" w14:textId="77777777" w:rsidR="008C6E28" w:rsidRDefault="008C6E28" w:rsidP="008C6E28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0D95BC16" w14:textId="77777777" w:rsidR="008C6E28" w:rsidRDefault="008C6E28" w:rsidP="008C6E28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7D7AB9">
        <w:rPr>
          <w:rFonts w:ascii="Arial" w:hAnsi="Arial" w:cs="Arial"/>
          <w:b/>
          <w:sz w:val="22"/>
          <w:szCs w:val="22"/>
        </w:rPr>
        <w:t>ТЕХНИЧЕСКИЕ ТРЕБОВАНИЯ</w:t>
      </w:r>
    </w:p>
    <w:p w14:paraId="445D45B3" w14:textId="77777777" w:rsidR="008C6E28" w:rsidRDefault="008C6E28" w:rsidP="008C6E28">
      <w:pPr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14:paraId="4947B639" w14:textId="77777777" w:rsidR="008C6E28" w:rsidRPr="007D7AB9" w:rsidRDefault="008C6E28" w:rsidP="008C6E28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 защитам ВЛ-220 кВ </w:t>
      </w:r>
    </w:p>
    <w:p w14:paraId="5F268C83" w14:textId="77777777" w:rsidR="008C6E28" w:rsidRDefault="008C6E28" w:rsidP="008C6E28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64E95554" w14:textId="77777777" w:rsidR="008C6E28" w:rsidRPr="006E6A04" w:rsidRDefault="008C6E28" w:rsidP="008C6E28">
      <w:pPr>
        <w:pStyle w:val="ac"/>
        <w:numPr>
          <w:ilvl w:val="0"/>
          <w:numId w:val="38"/>
        </w:numPr>
        <w:ind w:left="0"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6E6A04">
        <w:rPr>
          <w:rFonts w:ascii="Arial" w:hAnsi="Arial" w:cs="Arial"/>
          <w:color w:val="auto"/>
          <w:sz w:val="22"/>
          <w:szCs w:val="22"/>
        </w:rPr>
        <w:t xml:space="preserve">Наименование: </w:t>
      </w:r>
      <w:r w:rsidR="000503E7" w:rsidRPr="006E6A04">
        <w:rPr>
          <w:rFonts w:ascii="Arial" w:hAnsi="Arial" w:cs="Arial"/>
          <w:color w:val="auto"/>
          <w:sz w:val="22"/>
          <w:szCs w:val="22"/>
        </w:rPr>
        <w:t xml:space="preserve">Шкаф </w:t>
      </w:r>
      <w:r w:rsidRPr="006E6A04">
        <w:rPr>
          <w:rFonts w:ascii="Arial" w:hAnsi="Arial" w:cs="Arial"/>
          <w:color w:val="auto"/>
          <w:sz w:val="22"/>
          <w:szCs w:val="22"/>
        </w:rPr>
        <w:t>быстродействующи</w:t>
      </w:r>
      <w:r w:rsidR="000503E7" w:rsidRPr="006E6A04">
        <w:rPr>
          <w:rFonts w:ascii="Arial" w:hAnsi="Arial" w:cs="Arial"/>
          <w:color w:val="auto"/>
          <w:sz w:val="22"/>
          <w:szCs w:val="22"/>
        </w:rPr>
        <w:t>х</w:t>
      </w:r>
      <w:r w:rsidRPr="006E6A04">
        <w:rPr>
          <w:rFonts w:ascii="Arial" w:hAnsi="Arial" w:cs="Arial"/>
          <w:color w:val="auto"/>
          <w:sz w:val="22"/>
          <w:szCs w:val="22"/>
        </w:rPr>
        <w:t xml:space="preserve"> защит</w:t>
      </w:r>
      <w:r w:rsidR="000503E7" w:rsidRPr="006E6A04">
        <w:rPr>
          <w:rFonts w:ascii="Arial" w:hAnsi="Arial" w:cs="Arial"/>
          <w:color w:val="auto"/>
          <w:sz w:val="22"/>
          <w:szCs w:val="22"/>
        </w:rPr>
        <w:t xml:space="preserve">, шкаф комплекта ступенчатых защит </w:t>
      </w:r>
      <w:r w:rsidRPr="006E6A04">
        <w:rPr>
          <w:rFonts w:ascii="Arial" w:hAnsi="Arial" w:cs="Arial"/>
          <w:color w:val="auto"/>
          <w:sz w:val="22"/>
          <w:szCs w:val="22"/>
        </w:rPr>
        <w:t>ВЛ</w:t>
      </w:r>
      <w:r w:rsidR="000503E7" w:rsidRPr="006E6A04">
        <w:rPr>
          <w:rFonts w:ascii="Arial" w:hAnsi="Arial" w:cs="Arial"/>
          <w:color w:val="auto"/>
          <w:sz w:val="22"/>
          <w:szCs w:val="22"/>
        </w:rPr>
        <w:t xml:space="preserve"> </w:t>
      </w:r>
      <w:r w:rsidRPr="006E6A04">
        <w:rPr>
          <w:rFonts w:ascii="Arial" w:hAnsi="Arial" w:cs="Arial"/>
          <w:color w:val="auto"/>
          <w:sz w:val="22"/>
          <w:szCs w:val="22"/>
        </w:rPr>
        <w:t>220</w:t>
      </w:r>
      <w:r w:rsidR="000503E7" w:rsidRPr="006E6A04">
        <w:rPr>
          <w:rFonts w:ascii="Arial" w:hAnsi="Arial" w:cs="Arial"/>
          <w:color w:val="auto"/>
          <w:sz w:val="22"/>
          <w:szCs w:val="22"/>
        </w:rPr>
        <w:t xml:space="preserve"> </w:t>
      </w:r>
      <w:r w:rsidRPr="006E6A04">
        <w:rPr>
          <w:rFonts w:ascii="Arial" w:hAnsi="Arial" w:cs="Arial"/>
          <w:color w:val="auto"/>
          <w:sz w:val="22"/>
          <w:szCs w:val="22"/>
        </w:rPr>
        <w:t>кВ</w:t>
      </w:r>
      <w:r w:rsidR="000503E7" w:rsidRPr="006E6A04">
        <w:rPr>
          <w:rFonts w:ascii="Arial" w:hAnsi="Arial" w:cs="Arial"/>
          <w:color w:val="auto"/>
          <w:sz w:val="22"/>
          <w:szCs w:val="22"/>
        </w:rPr>
        <w:t>, шкаф автоматики управления</w:t>
      </w:r>
      <w:r w:rsidRPr="006E6A04">
        <w:rPr>
          <w:rFonts w:ascii="Arial" w:hAnsi="Arial" w:cs="Arial"/>
          <w:color w:val="auto"/>
          <w:sz w:val="22"/>
          <w:szCs w:val="22"/>
        </w:rPr>
        <w:t xml:space="preserve"> </w:t>
      </w:r>
      <w:r w:rsidR="000503E7" w:rsidRPr="006E6A04">
        <w:rPr>
          <w:rFonts w:ascii="Arial" w:hAnsi="Arial" w:cs="Arial"/>
          <w:color w:val="auto"/>
          <w:sz w:val="22"/>
          <w:szCs w:val="22"/>
        </w:rPr>
        <w:t>выключателем</w:t>
      </w:r>
    </w:p>
    <w:p w14:paraId="667B6C40" w14:textId="77777777" w:rsidR="008C6E28" w:rsidRDefault="008C6E28" w:rsidP="008C6E28">
      <w:pPr>
        <w:pStyle w:val="ac"/>
        <w:numPr>
          <w:ilvl w:val="0"/>
          <w:numId w:val="38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Технические характеристики:</w:t>
      </w:r>
    </w:p>
    <w:p w14:paraId="27F4D34E" w14:textId="77777777" w:rsidR="008C6E28" w:rsidRDefault="008C6E28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аналоговых сигналов – до 32 шт</w:t>
      </w:r>
    </w:p>
    <w:p w14:paraId="765B1B11" w14:textId="77777777" w:rsidR="001C3C79" w:rsidRDefault="001C3C79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Номинальное напряжение питания – 220 В</w:t>
      </w:r>
    </w:p>
    <w:p w14:paraId="202A632C" w14:textId="77777777" w:rsidR="008C6E28" w:rsidRDefault="008C6E28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дискретных входов и выходных реле – до 160 шт</w:t>
      </w:r>
    </w:p>
    <w:p w14:paraId="152B5C8A" w14:textId="77777777" w:rsidR="008C6E28" w:rsidRDefault="008C6E28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Изменение номинального тока программным способом</w:t>
      </w:r>
    </w:p>
    <w:p w14:paraId="3B89CD89" w14:textId="77777777" w:rsidR="001C3C79" w:rsidRDefault="001C3C79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Ток термической стойкости (длительно) – 2х</w:t>
      </w:r>
      <w:r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</w:rPr>
        <w:t>ном</w:t>
      </w:r>
    </w:p>
    <w:p w14:paraId="309ECB79" w14:textId="77777777" w:rsidR="001C3C79" w:rsidRDefault="001C3C79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Ток односекундной термической стойкости - 100х</w:t>
      </w:r>
      <w:r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</w:rPr>
        <w:t>ном</w:t>
      </w:r>
    </w:p>
    <w:p w14:paraId="56F0BE77" w14:textId="77777777" w:rsidR="001C3C79" w:rsidRDefault="001C3C79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Потребление на фазу </w:t>
      </w:r>
      <w:proofErr w:type="gramStart"/>
      <w:r>
        <w:rPr>
          <w:rFonts w:ascii="Arial" w:hAnsi="Arial" w:cs="Arial"/>
          <w:sz w:val="22"/>
          <w:szCs w:val="22"/>
          <w:lang w:val="en-US"/>
        </w:rPr>
        <w:t>&lt; 0</w:t>
      </w:r>
      <w:proofErr w:type="gramEnd"/>
      <w:r>
        <w:rPr>
          <w:rFonts w:ascii="Arial" w:hAnsi="Arial" w:cs="Arial"/>
          <w:sz w:val="22"/>
          <w:szCs w:val="22"/>
          <w:lang w:val="en-US"/>
        </w:rPr>
        <w:t>.2</w:t>
      </w:r>
      <w:r>
        <w:rPr>
          <w:rFonts w:ascii="Arial" w:hAnsi="Arial" w:cs="Arial"/>
          <w:sz w:val="22"/>
          <w:szCs w:val="22"/>
        </w:rPr>
        <w:t>ВА</w:t>
      </w:r>
    </w:p>
    <w:p w14:paraId="6CC7CF71" w14:textId="77777777" w:rsidR="001C3C79" w:rsidRDefault="001C3C79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Допустимые отклонение постоянного напряжения -20…+10%</w:t>
      </w:r>
    </w:p>
    <w:p w14:paraId="486E17B0" w14:textId="77777777" w:rsidR="001C3C79" w:rsidRDefault="001C3C79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Время готовности терминала после подачи напряжения – не более 3 с</w:t>
      </w:r>
    </w:p>
    <w:p w14:paraId="428F9BAC" w14:textId="77777777" w:rsidR="001C3C79" w:rsidRDefault="001C3C79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Длительно допустимый ток через контакты выходных реле – 5А</w:t>
      </w:r>
    </w:p>
    <w:p w14:paraId="1A53DC12" w14:textId="77777777" w:rsidR="001C3C79" w:rsidRDefault="001C3C79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Время срабатывания выходных реле терминала – 8…10 </w:t>
      </w:r>
      <w:proofErr w:type="spellStart"/>
      <w:r>
        <w:rPr>
          <w:rFonts w:ascii="Arial" w:hAnsi="Arial" w:cs="Arial"/>
          <w:sz w:val="22"/>
          <w:szCs w:val="22"/>
        </w:rPr>
        <w:t>мс</w:t>
      </w:r>
      <w:proofErr w:type="spellEnd"/>
    </w:p>
    <w:p w14:paraId="1E2E5610" w14:textId="77777777" w:rsidR="008C6E28" w:rsidRDefault="008C6E28" w:rsidP="008C6E28">
      <w:pPr>
        <w:pStyle w:val="ac"/>
        <w:numPr>
          <w:ilvl w:val="0"/>
          <w:numId w:val="38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Основные технические требования:</w:t>
      </w:r>
    </w:p>
    <w:p w14:paraId="72A86E23" w14:textId="77777777" w:rsidR="008C6E28" w:rsidRPr="00CD130A" w:rsidRDefault="008C6E28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Должна быть сертифицирована в НТЦ ЕЭС.</w:t>
      </w:r>
    </w:p>
    <w:p w14:paraId="42963C1C" w14:textId="77777777" w:rsidR="008C6E28" w:rsidRDefault="008C6E28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Тип исполнения: основной шкаф двухстороннего обслуживания.</w:t>
      </w:r>
    </w:p>
    <w:p w14:paraId="188CE0B5" w14:textId="77777777" w:rsidR="008C6E28" w:rsidRDefault="008C6E28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По защищенности от воздействия окружающей среды электрооборудование установки должно иметь степень защиты не ниже </w:t>
      </w:r>
      <w:r>
        <w:rPr>
          <w:rFonts w:ascii="Arial" w:hAnsi="Arial" w:cs="Arial"/>
          <w:sz w:val="22"/>
          <w:szCs w:val="22"/>
          <w:lang w:val="en-US"/>
        </w:rPr>
        <w:t>IP</w:t>
      </w:r>
      <w:r w:rsidRPr="00522E02">
        <w:rPr>
          <w:rFonts w:ascii="Arial" w:hAnsi="Arial" w:cs="Arial"/>
          <w:sz w:val="22"/>
          <w:szCs w:val="22"/>
        </w:rPr>
        <w:t>54</w:t>
      </w:r>
      <w:r>
        <w:rPr>
          <w:rFonts w:ascii="Arial" w:hAnsi="Arial" w:cs="Arial"/>
          <w:sz w:val="22"/>
          <w:szCs w:val="22"/>
        </w:rPr>
        <w:t>.</w:t>
      </w:r>
    </w:p>
    <w:p w14:paraId="6F952DC2" w14:textId="77777777" w:rsidR="008C6E28" w:rsidRDefault="008C6E28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Вид климатического исполнения – УХЛ4.</w:t>
      </w:r>
    </w:p>
    <w:p w14:paraId="4909598C" w14:textId="77777777" w:rsidR="00B33C98" w:rsidRPr="00041823" w:rsidRDefault="00B33C98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41823">
        <w:rPr>
          <w:rFonts w:ascii="Arial" w:hAnsi="Arial" w:cs="Arial"/>
          <w:color w:val="auto"/>
          <w:sz w:val="22"/>
          <w:szCs w:val="22"/>
        </w:rPr>
        <w:t>Должен правильно функционировать в диапазоне частот 45…55Гц (письмо Минэнерго от 09.02.2018г. № ЧА-1274/10).</w:t>
      </w:r>
    </w:p>
    <w:p w14:paraId="06BD2342" w14:textId="77777777" w:rsidR="008C6E28" w:rsidRDefault="008C6E28" w:rsidP="008C6E28">
      <w:pPr>
        <w:pStyle w:val="ac"/>
        <w:numPr>
          <w:ilvl w:val="0"/>
          <w:numId w:val="38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Дополнительные требования:</w:t>
      </w:r>
    </w:p>
    <w:p w14:paraId="20FE54D3" w14:textId="77777777" w:rsidR="00B33C98" w:rsidRPr="00B33C98" w:rsidRDefault="008C6E28" w:rsidP="00B33C9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Управление и контроль параметров установки – с выводом на сенсорный экран, возможностью считывания данных на носитель информации, возможность подключения к АСУ верхнего уровня.</w:t>
      </w:r>
    </w:p>
    <w:p w14:paraId="5808DED2" w14:textId="77777777" w:rsidR="008C6E28" w:rsidRDefault="001C3C79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Должен обеспечивать </w:t>
      </w:r>
      <w:proofErr w:type="spellStart"/>
      <w:r>
        <w:rPr>
          <w:rFonts w:ascii="Arial" w:hAnsi="Arial" w:cs="Arial"/>
          <w:sz w:val="22"/>
          <w:szCs w:val="22"/>
        </w:rPr>
        <w:t>осциллографирование</w:t>
      </w:r>
      <w:proofErr w:type="spellEnd"/>
      <w:r>
        <w:rPr>
          <w:rFonts w:ascii="Arial" w:hAnsi="Arial" w:cs="Arial"/>
          <w:sz w:val="22"/>
          <w:szCs w:val="22"/>
        </w:rPr>
        <w:t xml:space="preserve"> всех аналоговых и 128 дискретных сигналов</w:t>
      </w:r>
    </w:p>
    <w:p w14:paraId="6758F2A8" w14:textId="77777777" w:rsidR="001C3C79" w:rsidRDefault="001C3C79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Пуск осциллографа при появлении или исчезновении любого из дискретных сигналов.</w:t>
      </w:r>
    </w:p>
    <w:p w14:paraId="5A62051A" w14:textId="77777777" w:rsidR="001C3C79" w:rsidRDefault="001C3C79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Длительность записи послеаварийного режима 0,5-5с</w:t>
      </w:r>
    </w:p>
    <w:p w14:paraId="7D6A89C3" w14:textId="77777777" w:rsidR="001C3C79" w:rsidRDefault="001C3C79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Терминал должен обеспечивать регистрацию 1024 событий с дискретностью меток времени 1мс.</w:t>
      </w:r>
    </w:p>
    <w:p w14:paraId="7B33FD70" w14:textId="77777777" w:rsidR="008C6E28" w:rsidRDefault="008C6E28" w:rsidP="008C6E28">
      <w:pPr>
        <w:pStyle w:val="ac"/>
        <w:numPr>
          <w:ilvl w:val="0"/>
          <w:numId w:val="38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Требования по </w:t>
      </w:r>
      <w:proofErr w:type="spellStart"/>
      <w:r>
        <w:rPr>
          <w:rFonts w:ascii="Arial" w:hAnsi="Arial" w:cs="Arial"/>
          <w:sz w:val="22"/>
          <w:szCs w:val="22"/>
        </w:rPr>
        <w:t>ремонтнопригодности</w:t>
      </w:r>
      <w:proofErr w:type="spellEnd"/>
      <w:r>
        <w:rPr>
          <w:rFonts w:ascii="Arial" w:hAnsi="Arial" w:cs="Arial"/>
          <w:sz w:val="22"/>
          <w:szCs w:val="22"/>
        </w:rPr>
        <w:t>: с возможностью замены устройств РЗА, коммутационных аппаратов в условиях Заказчика.</w:t>
      </w:r>
    </w:p>
    <w:p w14:paraId="148EBEC8" w14:textId="77777777" w:rsidR="008C6E28" w:rsidRPr="004408CA" w:rsidRDefault="008C6E28" w:rsidP="008C6E28">
      <w:pPr>
        <w:pStyle w:val="ac"/>
        <w:numPr>
          <w:ilvl w:val="0"/>
          <w:numId w:val="38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4408CA">
        <w:rPr>
          <w:rFonts w:ascii="Arial" w:hAnsi="Arial" w:cs="Arial"/>
          <w:bCs/>
          <w:sz w:val="22"/>
          <w:szCs w:val="22"/>
        </w:rPr>
        <w:t>Требования к приемке:</w:t>
      </w:r>
      <w:r w:rsidRPr="004408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ор</w:t>
      </w:r>
      <w:r w:rsidRPr="004408CA">
        <w:rPr>
          <w:rFonts w:ascii="Arial" w:hAnsi="Arial" w:cs="Arial"/>
          <w:sz w:val="22"/>
          <w:szCs w:val="22"/>
        </w:rPr>
        <w:t>ганизация приемки осуществляется Комиссией Заказчика</w:t>
      </w:r>
      <w:r>
        <w:rPr>
          <w:rFonts w:ascii="Arial" w:hAnsi="Arial" w:cs="Arial"/>
          <w:sz w:val="22"/>
          <w:szCs w:val="22"/>
        </w:rPr>
        <w:t xml:space="preserve"> с оформлением Акта входного контроля.</w:t>
      </w:r>
    </w:p>
    <w:p w14:paraId="4339B355" w14:textId="77777777" w:rsidR="008C6E28" w:rsidRPr="00463C44" w:rsidRDefault="008C6E28" w:rsidP="008C6E28">
      <w:pPr>
        <w:pStyle w:val="ac"/>
        <w:numPr>
          <w:ilvl w:val="0"/>
          <w:numId w:val="38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B02046">
        <w:rPr>
          <w:rFonts w:ascii="Arial" w:hAnsi="Arial" w:cs="Arial"/>
          <w:bCs/>
          <w:sz w:val="22"/>
          <w:szCs w:val="22"/>
        </w:rPr>
        <w:t>Требования к изготовителю (поставщику):</w:t>
      </w:r>
      <w:r w:rsidRPr="00B02046">
        <w:rPr>
          <w:rFonts w:ascii="Arial" w:hAnsi="Arial" w:cs="Arial"/>
          <w:sz w:val="20"/>
          <w:szCs w:val="20"/>
        </w:rPr>
        <w:t xml:space="preserve"> </w:t>
      </w:r>
      <w:r w:rsidRPr="00463C44">
        <w:rPr>
          <w:rFonts w:ascii="Arial" w:hAnsi="Arial" w:cs="Arial"/>
          <w:sz w:val="22"/>
          <w:szCs w:val="22"/>
        </w:rPr>
        <w:t xml:space="preserve">Поставщик должен обеспечивать гарантированные обязательства по техническому обслуживанию поставленного оборудования в течение </w:t>
      </w:r>
      <w:r>
        <w:rPr>
          <w:rFonts w:ascii="Arial" w:hAnsi="Arial" w:cs="Arial"/>
          <w:sz w:val="22"/>
          <w:szCs w:val="22"/>
        </w:rPr>
        <w:t xml:space="preserve">гарантийного </w:t>
      </w:r>
      <w:r w:rsidRPr="00463C44">
        <w:rPr>
          <w:rFonts w:ascii="Arial" w:hAnsi="Arial" w:cs="Arial"/>
          <w:sz w:val="22"/>
          <w:szCs w:val="22"/>
        </w:rPr>
        <w:t>срока, замену бракованных запасных частей.</w:t>
      </w:r>
    </w:p>
    <w:p w14:paraId="17A191F5" w14:textId="77777777" w:rsidR="008C6E28" w:rsidRDefault="008C6E28" w:rsidP="008C6E28">
      <w:pPr>
        <w:pStyle w:val="ac"/>
        <w:numPr>
          <w:ilvl w:val="0"/>
          <w:numId w:val="38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D36380">
        <w:rPr>
          <w:rFonts w:ascii="Arial" w:hAnsi="Arial" w:cs="Arial"/>
          <w:bCs/>
          <w:sz w:val="22"/>
          <w:szCs w:val="22"/>
        </w:rPr>
        <w:t>Перечень документации:</w:t>
      </w:r>
      <w:r w:rsidRPr="001A63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оборудование должно иметь технический паспорт, руководство по эксплуатации.</w:t>
      </w:r>
    </w:p>
    <w:p w14:paraId="2C6921D2" w14:textId="77777777" w:rsidR="001C3C79" w:rsidRPr="001C3C79" w:rsidRDefault="008C6E28" w:rsidP="001C3C79">
      <w:pPr>
        <w:pStyle w:val="ac"/>
        <w:numPr>
          <w:ilvl w:val="0"/>
          <w:numId w:val="38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A51D41">
        <w:rPr>
          <w:rFonts w:ascii="Arial" w:hAnsi="Arial" w:cs="Arial"/>
          <w:bCs/>
          <w:sz w:val="22"/>
          <w:szCs w:val="22"/>
        </w:rPr>
        <w:t>Гарантии изготовителя (поставщика)</w:t>
      </w:r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ср</w:t>
      </w:r>
      <w:r w:rsidR="001C3C79">
        <w:rPr>
          <w:rFonts w:ascii="Arial" w:hAnsi="Arial" w:cs="Arial"/>
          <w:sz w:val="22"/>
          <w:szCs w:val="22"/>
        </w:rPr>
        <w:t xml:space="preserve">ок службы установки – не менее 20 лет, средняя наработка на отказ терминала не менее 125 000 часов. Гарантийный ремонт оборудования в срок, не более 2 дней. </w:t>
      </w:r>
    </w:p>
    <w:p w14:paraId="58434982" w14:textId="77777777" w:rsidR="008C6E28" w:rsidRPr="00105718" w:rsidRDefault="008C6E28" w:rsidP="008C6E28">
      <w:pPr>
        <w:pStyle w:val="ac"/>
        <w:numPr>
          <w:ilvl w:val="0"/>
          <w:numId w:val="38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1A6338">
        <w:rPr>
          <w:rFonts w:ascii="Arial" w:hAnsi="Arial" w:cs="Arial"/>
          <w:bCs/>
          <w:sz w:val="22"/>
          <w:szCs w:val="22"/>
        </w:rPr>
        <w:t>Требования к упаковке оборудования:</w:t>
      </w:r>
    </w:p>
    <w:p w14:paraId="2867E05C" w14:textId="77777777" w:rsidR="008C6E28" w:rsidRDefault="008C6E28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Исключающая повреждение </w:t>
      </w:r>
      <w:r>
        <w:rPr>
          <w:rFonts w:ascii="Arial" w:hAnsi="Arial" w:cs="Arial"/>
          <w:sz w:val="22"/>
          <w:szCs w:val="22"/>
        </w:rPr>
        <w:t>лакокрасочное покрытия корпуса и аппаратуры внутри.</w:t>
      </w:r>
    </w:p>
    <w:p w14:paraId="341704FC" w14:textId="77777777" w:rsidR="008C6E28" w:rsidRDefault="008C6E28" w:rsidP="008C6E28">
      <w:pPr>
        <w:pStyle w:val="ac"/>
        <w:numPr>
          <w:ilvl w:val="1"/>
          <w:numId w:val="38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Защита сенсорного экрана от механических повреждений.</w:t>
      </w:r>
    </w:p>
    <w:p w14:paraId="72271009" w14:textId="77777777" w:rsidR="000503E7" w:rsidRDefault="000503E7" w:rsidP="000503E7">
      <w:pPr>
        <w:pStyle w:val="ac"/>
        <w:ind w:left="644"/>
        <w:jc w:val="both"/>
        <w:rPr>
          <w:rFonts w:ascii="Arial" w:hAnsi="Arial" w:cs="Arial"/>
          <w:sz w:val="22"/>
          <w:szCs w:val="22"/>
        </w:rPr>
      </w:pPr>
    </w:p>
    <w:p w14:paraId="5F9F16F7" w14:textId="77777777" w:rsidR="000503E7" w:rsidRDefault="000503E7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7540D892" w14:textId="77777777" w:rsidR="00041823" w:rsidRDefault="00041823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53C146E2" w14:textId="77777777" w:rsidR="00041823" w:rsidRDefault="00041823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38C93108" w14:textId="77777777" w:rsidR="00041823" w:rsidRDefault="00041823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1F7B9E34" w14:textId="77777777" w:rsidR="009552D9" w:rsidRDefault="009552D9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196ACD16" w14:textId="77777777" w:rsidR="00041823" w:rsidRDefault="00041823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314A7BEA" w14:textId="7C023D13" w:rsidR="00041823" w:rsidRDefault="00041823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7CEE0267" w14:textId="51DF170A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7683AA94" w14:textId="3433E8B3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4672FB76" w14:textId="4425AEF1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74B51B8E" w14:textId="62EF05C7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06BD926A" w14:textId="31A6AE4C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62795F84" w14:textId="655236D9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1E0F1241" w14:textId="433BFEE9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6FAF0C6E" w14:textId="297CC55C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32AC1564" w14:textId="0EBD754C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1549A187" w14:textId="44C6855E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0EF75260" w14:textId="411FDD94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7E845326" w14:textId="3576D796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2B3955DB" w14:textId="519F8D85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710514C9" w14:textId="6AFB4B51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45855CA2" w14:textId="283F9695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2A80A2E7" w14:textId="23F64A6B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3A919DD3" w14:textId="7F606EE8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318BB085" w14:textId="56FFAA11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292C4085" w14:textId="21B3E8D6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0DF82E44" w14:textId="051395FD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5B6DAFA0" w14:textId="19F7671E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433BA325" w14:textId="61EE9396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18A0D6D5" w14:textId="6D5E6E16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5AB2317C" w14:textId="012146AE" w:rsidR="00B90B46" w:rsidRDefault="00B90B46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74A13283" w14:textId="4E35E898" w:rsidR="00B90B46" w:rsidRDefault="00B90B46" w:rsidP="00B90B46">
      <w:pPr>
        <w:pStyle w:val="ac"/>
        <w:ind w:left="644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Приложение 2</w:t>
      </w:r>
    </w:p>
    <w:p w14:paraId="11809F52" w14:textId="77777777" w:rsidR="00041823" w:rsidRPr="00323803" w:rsidRDefault="00041823" w:rsidP="000503E7">
      <w:pPr>
        <w:pStyle w:val="ac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0E6CC211" w14:textId="77777777" w:rsidR="000503E7" w:rsidRPr="00323803" w:rsidRDefault="000503E7" w:rsidP="000503E7">
      <w:pPr>
        <w:ind w:firstLine="284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23803">
        <w:rPr>
          <w:rFonts w:ascii="Arial" w:hAnsi="Arial" w:cs="Arial"/>
          <w:b/>
          <w:color w:val="auto"/>
          <w:sz w:val="22"/>
          <w:szCs w:val="22"/>
        </w:rPr>
        <w:t>ТЕХНИЧЕСКИЕ ТРЕБОВА</w:t>
      </w:r>
      <w:bookmarkStart w:id="10" w:name="_GoBack"/>
      <w:bookmarkEnd w:id="10"/>
      <w:r w:rsidRPr="00323803">
        <w:rPr>
          <w:rFonts w:ascii="Arial" w:hAnsi="Arial" w:cs="Arial"/>
          <w:b/>
          <w:color w:val="auto"/>
          <w:sz w:val="22"/>
          <w:szCs w:val="22"/>
        </w:rPr>
        <w:t>НИЯ</w:t>
      </w:r>
    </w:p>
    <w:p w14:paraId="7D5DBF45" w14:textId="77777777" w:rsidR="000503E7" w:rsidRPr="00323803" w:rsidRDefault="000503E7" w:rsidP="000503E7">
      <w:pPr>
        <w:ind w:firstLine="284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07FA3A5" w14:textId="77777777" w:rsidR="007B1790" w:rsidRPr="00323803" w:rsidRDefault="000503E7" w:rsidP="000503E7">
      <w:pPr>
        <w:ind w:firstLine="284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23803">
        <w:rPr>
          <w:rFonts w:ascii="Arial" w:hAnsi="Arial" w:cs="Arial"/>
          <w:b/>
          <w:color w:val="auto"/>
          <w:sz w:val="22"/>
          <w:szCs w:val="22"/>
        </w:rPr>
        <w:t xml:space="preserve">к </w:t>
      </w:r>
      <w:r w:rsidR="007B1790" w:rsidRPr="00323803">
        <w:rPr>
          <w:rFonts w:ascii="Arial" w:hAnsi="Arial" w:cs="Arial"/>
          <w:b/>
          <w:color w:val="auto"/>
          <w:sz w:val="22"/>
          <w:szCs w:val="22"/>
        </w:rPr>
        <w:t>приемопередатчику</w:t>
      </w:r>
    </w:p>
    <w:p w14:paraId="0BB5A1E0" w14:textId="77777777" w:rsidR="00BF70FB" w:rsidRPr="00323803" w:rsidRDefault="00BF70FB" w:rsidP="000503E7">
      <w:pPr>
        <w:ind w:firstLine="284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20FB2F0" w14:textId="77777777" w:rsidR="00BF70FB" w:rsidRPr="00323803" w:rsidRDefault="00BF70FB" w:rsidP="00BF70FB">
      <w:pPr>
        <w:pStyle w:val="ac"/>
        <w:numPr>
          <w:ilvl w:val="0"/>
          <w:numId w:val="48"/>
        </w:numPr>
        <w:rPr>
          <w:rFonts w:ascii="Arial" w:hAnsi="Arial" w:cs="Arial"/>
          <w:b/>
          <w:color w:val="auto"/>
          <w:sz w:val="22"/>
          <w:szCs w:val="22"/>
        </w:rPr>
      </w:pPr>
      <w:r w:rsidRPr="00323803">
        <w:rPr>
          <w:rFonts w:ascii="Arial" w:hAnsi="Arial" w:cs="Arial"/>
          <w:b/>
          <w:color w:val="auto"/>
          <w:sz w:val="22"/>
          <w:szCs w:val="22"/>
        </w:rPr>
        <w:t>Технические характеристики:</w:t>
      </w:r>
    </w:p>
    <w:p w14:paraId="3F50939A" w14:textId="77777777" w:rsidR="00BF70FB" w:rsidRPr="00FE4912" w:rsidRDefault="00FE4912" w:rsidP="00FE4912">
      <w:pPr>
        <w:pStyle w:val="ac"/>
        <w:numPr>
          <w:ilvl w:val="1"/>
          <w:numId w:val="48"/>
        </w:numPr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BF70FB">
        <w:rPr>
          <w:rFonts w:ascii="Arial" w:eastAsia="Times New Roman" w:hAnsi="Arial" w:cs="Arial"/>
          <w:color w:val="333333"/>
          <w:sz w:val="21"/>
          <w:szCs w:val="21"/>
        </w:rPr>
        <w:t>Диапазон частот настройки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- </w:t>
      </w:r>
      <w:r w:rsidRPr="00BF70FB">
        <w:rPr>
          <w:rFonts w:ascii="Arial" w:eastAsia="Times New Roman" w:hAnsi="Arial" w:cs="Arial"/>
          <w:color w:val="333333"/>
          <w:sz w:val="21"/>
          <w:szCs w:val="21"/>
        </w:rPr>
        <w:t>24-1000 кГц</w:t>
      </w:r>
      <w:r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14:paraId="113B62CD" w14:textId="77777777" w:rsidR="00FE4912" w:rsidRPr="00FE4912" w:rsidRDefault="00FE4912" w:rsidP="00FE4912">
      <w:pPr>
        <w:pStyle w:val="ac"/>
        <w:numPr>
          <w:ilvl w:val="1"/>
          <w:numId w:val="48"/>
        </w:numPr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BF70FB">
        <w:rPr>
          <w:rFonts w:ascii="Arial" w:eastAsia="Times New Roman" w:hAnsi="Arial" w:cs="Arial"/>
          <w:color w:val="333333"/>
          <w:sz w:val="21"/>
          <w:szCs w:val="21"/>
        </w:rPr>
        <w:t>Шаг выбираемых частот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- </w:t>
      </w:r>
      <w:r w:rsidRPr="00BF70FB">
        <w:rPr>
          <w:rFonts w:ascii="Arial" w:eastAsia="Times New Roman" w:hAnsi="Arial" w:cs="Arial"/>
          <w:color w:val="333333"/>
          <w:sz w:val="21"/>
          <w:szCs w:val="21"/>
        </w:rPr>
        <w:t>0,5 кГц</w:t>
      </w:r>
      <w:r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14:paraId="2E49FC82" w14:textId="77777777" w:rsidR="00FE4912" w:rsidRPr="00323803" w:rsidRDefault="00FE4912" w:rsidP="00FE4912">
      <w:pPr>
        <w:pStyle w:val="ac"/>
        <w:numPr>
          <w:ilvl w:val="1"/>
          <w:numId w:val="48"/>
        </w:numPr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323803">
        <w:rPr>
          <w:rFonts w:ascii="Arial" w:hAnsi="Arial" w:cs="Arial"/>
          <w:color w:val="333333"/>
          <w:sz w:val="21"/>
          <w:szCs w:val="21"/>
        </w:rPr>
        <w:t>Выходная мощность передатчика на активной нагрузке 75Ом, </w:t>
      </w:r>
      <w:r w:rsidRPr="00323803">
        <w:rPr>
          <w:rFonts w:ascii="Arial" w:hAnsi="Arial" w:cs="Arial"/>
          <w:color w:val="333333"/>
          <w:sz w:val="21"/>
          <w:szCs w:val="21"/>
        </w:rPr>
        <w:br/>
        <w:t>при напряжении питания =220/110В (+20%/-40%) (не менее):</w:t>
      </w:r>
    </w:p>
    <w:p w14:paraId="6768DD3E" w14:textId="77777777" w:rsidR="00FE4912" w:rsidRPr="00323803" w:rsidRDefault="00FE4912" w:rsidP="00FE4912">
      <w:pPr>
        <w:pStyle w:val="ac"/>
        <w:numPr>
          <w:ilvl w:val="2"/>
          <w:numId w:val="48"/>
        </w:numPr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323803">
        <w:rPr>
          <w:rFonts w:ascii="Arial" w:hAnsi="Arial" w:cs="Arial"/>
          <w:color w:val="333333"/>
          <w:sz w:val="21"/>
          <w:szCs w:val="21"/>
        </w:rPr>
        <w:t>в диапазоне частот 24-400 кГц - 27 Вт;</w:t>
      </w:r>
    </w:p>
    <w:p w14:paraId="3CFC8172" w14:textId="77777777" w:rsidR="00FE4912" w:rsidRPr="00323803" w:rsidRDefault="00FE4912" w:rsidP="00FE4912">
      <w:pPr>
        <w:pStyle w:val="ac"/>
        <w:numPr>
          <w:ilvl w:val="2"/>
          <w:numId w:val="48"/>
        </w:numPr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323803">
        <w:rPr>
          <w:rFonts w:ascii="Arial" w:hAnsi="Arial" w:cs="Arial"/>
          <w:color w:val="333333"/>
          <w:sz w:val="21"/>
          <w:szCs w:val="21"/>
        </w:rPr>
        <w:t>в диапазоне частот 400-600 кГц - 20 Вт;</w:t>
      </w:r>
    </w:p>
    <w:p w14:paraId="3DFEB7CC" w14:textId="77777777" w:rsidR="00FE4912" w:rsidRPr="00323803" w:rsidRDefault="00FE4912" w:rsidP="00FE4912">
      <w:pPr>
        <w:pStyle w:val="ac"/>
        <w:numPr>
          <w:ilvl w:val="2"/>
          <w:numId w:val="48"/>
        </w:numPr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323803">
        <w:rPr>
          <w:rFonts w:ascii="Arial" w:hAnsi="Arial" w:cs="Arial"/>
          <w:color w:val="333333"/>
          <w:sz w:val="21"/>
          <w:szCs w:val="21"/>
        </w:rPr>
        <w:t xml:space="preserve">в диапазоне частот 600-1000 кГц - 15 Вт; </w:t>
      </w:r>
    </w:p>
    <w:p w14:paraId="6FDDEE97" w14:textId="77777777" w:rsidR="00FE4912" w:rsidRPr="00323803" w:rsidRDefault="00FE4912" w:rsidP="00FE4912">
      <w:pPr>
        <w:pStyle w:val="ac"/>
        <w:numPr>
          <w:ilvl w:val="1"/>
          <w:numId w:val="48"/>
        </w:numPr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323803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323803">
        <w:rPr>
          <w:rFonts w:ascii="Arial" w:hAnsi="Arial" w:cs="Arial"/>
          <w:color w:val="333333"/>
          <w:sz w:val="21"/>
          <w:szCs w:val="21"/>
        </w:rPr>
        <w:t>Избирательность приемника при воздействии одночастотной помехи с уровнем 5В отстоящей от частоты приема на 8 кГц (не хуже) - 50 дБ;</w:t>
      </w:r>
    </w:p>
    <w:p w14:paraId="3016FCC2" w14:textId="77777777" w:rsidR="00FE4912" w:rsidRPr="00323803" w:rsidRDefault="00FE4912" w:rsidP="00FE4912">
      <w:pPr>
        <w:pStyle w:val="ac"/>
        <w:numPr>
          <w:ilvl w:val="1"/>
          <w:numId w:val="48"/>
        </w:numPr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323803">
        <w:rPr>
          <w:rFonts w:ascii="Arial" w:hAnsi="Arial" w:cs="Arial"/>
          <w:color w:val="333333"/>
          <w:sz w:val="21"/>
          <w:szCs w:val="21"/>
        </w:rPr>
        <w:t xml:space="preserve">Аппаратный уровень чувствительности - – 15 </w:t>
      </w:r>
      <w:proofErr w:type="spellStart"/>
      <w:r w:rsidRPr="00323803">
        <w:rPr>
          <w:rFonts w:ascii="Arial" w:hAnsi="Arial" w:cs="Arial"/>
          <w:color w:val="333333"/>
          <w:sz w:val="21"/>
          <w:szCs w:val="21"/>
        </w:rPr>
        <w:t>дБм</w:t>
      </w:r>
      <w:proofErr w:type="spellEnd"/>
      <w:r w:rsidRPr="00323803">
        <w:rPr>
          <w:rFonts w:ascii="Arial" w:hAnsi="Arial" w:cs="Arial"/>
          <w:color w:val="333333"/>
          <w:sz w:val="21"/>
          <w:szCs w:val="21"/>
        </w:rPr>
        <w:t>;</w:t>
      </w:r>
    </w:p>
    <w:p w14:paraId="7CEB7983" w14:textId="77777777" w:rsidR="00FE4912" w:rsidRPr="00C94141" w:rsidRDefault="00FE4912" w:rsidP="00FE4912">
      <w:pPr>
        <w:pStyle w:val="ac"/>
        <w:numPr>
          <w:ilvl w:val="1"/>
          <w:numId w:val="48"/>
        </w:numPr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323803">
        <w:rPr>
          <w:rFonts w:ascii="Arial" w:hAnsi="Arial" w:cs="Arial"/>
          <w:color w:val="333333"/>
          <w:sz w:val="21"/>
          <w:szCs w:val="21"/>
        </w:rPr>
        <w:t>Потребляемая мощность (не более) – 80 Вт.</w:t>
      </w:r>
    </w:p>
    <w:p w14:paraId="70A18B07" w14:textId="77777777" w:rsidR="00C94141" w:rsidRPr="00323803" w:rsidRDefault="00041823" w:rsidP="00FE4912">
      <w:pPr>
        <w:pStyle w:val="ac"/>
        <w:numPr>
          <w:ilvl w:val="1"/>
          <w:numId w:val="48"/>
        </w:numPr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</w:rPr>
        <w:t>Номинальное напряжение питания</w:t>
      </w:r>
      <w:r w:rsidR="00C94141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приемо</w:t>
      </w:r>
      <w:r w:rsidR="00C94141">
        <w:rPr>
          <w:rFonts w:ascii="Arial" w:hAnsi="Arial" w:cs="Arial"/>
          <w:color w:val="333333"/>
          <w:sz w:val="21"/>
          <w:szCs w:val="21"/>
        </w:rPr>
        <w:t>передатчика - =220В.</w:t>
      </w:r>
    </w:p>
    <w:p w14:paraId="005F6FE0" w14:textId="77777777" w:rsidR="00FE4912" w:rsidRDefault="00FE4912" w:rsidP="00FE4912">
      <w:pPr>
        <w:pStyle w:val="ac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Основные технические требования:</w:t>
      </w:r>
    </w:p>
    <w:p w14:paraId="6853A03E" w14:textId="77777777" w:rsidR="00CE1765" w:rsidRDefault="00CE1765" w:rsidP="00FE4912">
      <w:pPr>
        <w:pStyle w:val="ac"/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Основная рабочая частота:</w:t>
      </w:r>
      <w:r>
        <w:rPr>
          <w:rFonts w:ascii="Arial" w:hAnsi="Arial" w:cs="Arial"/>
          <w:sz w:val="22"/>
          <w:szCs w:val="22"/>
        </w:rPr>
        <w:br/>
        <w:t xml:space="preserve">- для ВЛ №1 </w:t>
      </w:r>
      <w:r w:rsidR="006E6A0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E6A04">
        <w:rPr>
          <w:rFonts w:ascii="Arial" w:hAnsi="Arial" w:cs="Arial"/>
          <w:sz w:val="22"/>
          <w:szCs w:val="22"/>
        </w:rPr>
        <w:t>70,5 кГц передатчик, 69,5\70,0\70,5кГц приемник;</w:t>
      </w:r>
      <w:r w:rsidR="006E6A04">
        <w:rPr>
          <w:rFonts w:ascii="Arial" w:hAnsi="Arial" w:cs="Arial"/>
          <w:sz w:val="22"/>
          <w:szCs w:val="22"/>
        </w:rPr>
        <w:br/>
        <w:t>- для ВЛ №2 –</w:t>
      </w:r>
      <w:r>
        <w:rPr>
          <w:rFonts w:ascii="Arial" w:hAnsi="Arial" w:cs="Arial"/>
          <w:sz w:val="22"/>
          <w:szCs w:val="22"/>
        </w:rPr>
        <w:t xml:space="preserve"> </w:t>
      </w:r>
      <w:r w:rsidR="006E6A04">
        <w:rPr>
          <w:rFonts w:ascii="Arial" w:hAnsi="Arial" w:cs="Arial"/>
          <w:sz w:val="22"/>
          <w:szCs w:val="22"/>
        </w:rPr>
        <w:t>50,5 кГц передатчик, 49,5\50,0\50,5кГц приемник</w:t>
      </w:r>
      <w:r>
        <w:rPr>
          <w:rFonts w:ascii="Arial" w:hAnsi="Arial" w:cs="Arial"/>
          <w:sz w:val="22"/>
          <w:szCs w:val="22"/>
        </w:rPr>
        <w:t>;</w:t>
      </w:r>
    </w:p>
    <w:p w14:paraId="6B374962" w14:textId="77777777" w:rsidR="00FE4912" w:rsidRDefault="00FE4912" w:rsidP="00FE4912">
      <w:pPr>
        <w:pStyle w:val="ac"/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защищенности от воздействия окружающей среды электрооборудование установки должно иметь степень защиты не ниже </w:t>
      </w:r>
      <w:r>
        <w:rPr>
          <w:rFonts w:ascii="Arial" w:hAnsi="Arial" w:cs="Arial"/>
          <w:sz w:val="22"/>
          <w:szCs w:val="22"/>
          <w:lang w:val="en-US"/>
        </w:rPr>
        <w:t>IP</w:t>
      </w:r>
      <w:r w:rsidR="0032380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14:paraId="43071B2E" w14:textId="77777777" w:rsidR="00FE4912" w:rsidRDefault="00FE4912" w:rsidP="00FE4912">
      <w:pPr>
        <w:pStyle w:val="ac"/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Вид климатического исполнения – УХЛ4.</w:t>
      </w:r>
    </w:p>
    <w:p w14:paraId="02AA80D1" w14:textId="77777777" w:rsidR="00FE4912" w:rsidRPr="00323803" w:rsidRDefault="00FE4912" w:rsidP="00FE4912">
      <w:pPr>
        <w:pStyle w:val="ac"/>
        <w:numPr>
          <w:ilvl w:val="1"/>
          <w:numId w:val="48"/>
        </w:numPr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323803">
        <w:rPr>
          <w:rFonts w:ascii="Arial" w:hAnsi="Arial" w:cs="Arial"/>
          <w:color w:val="333333"/>
          <w:sz w:val="21"/>
          <w:szCs w:val="21"/>
        </w:rPr>
        <w:t xml:space="preserve">Средний срок службы (при соблюдении требований эксплуатационной документации, не менее) – 20 лет </w:t>
      </w:r>
    </w:p>
    <w:p w14:paraId="621C81E1" w14:textId="77777777" w:rsidR="00C94141" w:rsidRDefault="00C94141" w:rsidP="00C94141">
      <w:pPr>
        <w:pStyle w:val="ac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Дополнительные требования.</w:t>
      </w:r>
    </w:p>
    <w:p w14:paraId="7AAF782B" w14:textId="77777777" w:rsidR="00FE4912" w:rsidRPr="00C94141" w:rsidRDefault="00C94141" w:rsidP="00FE4912">
      <w:pPr>
        <w:rPr>
          <w:rFonts w:ascii="Arial" w:hAnsi="Arial" w:cs="Arial"/>
          <w:color w:val="auto"/>
          <w:sz w:val="22"/>
          <w:szCs w:val="22"/>
        </w:rPr>
      </w:pPr>
      <w:r w:rsidRPr="00C94141">
        <w:rPr>
          <w:rFonts w:ascii="Arial" w:hAnsi="Arial" w:cs="Arial"/>
          <w:color w:val="auto"/>
          <w:sz w:val="22"/>
          <w:szCs w:val="22"/>
        </w:rPr>
        <w:t>Приемоп</w:t>
      </w:r>
      <w:r w:rsidR="00041823">
        <w:rPr>
          <w:rFonts w:ascii="Arial" w:hAnsi="Arial" w:cs="Arial"/>
          <w:color w:val="auto"/>
          <w:sz w:val="22"/>
          <w:szCs w:val="22"/>
        </w:rPr>
        <w:t>е</w:t>
      </w:r>
      <w:r w:rsidRPr="00C94141">
        <w:rPr>
          <w:rFonts w:ascii="Arial" w:hAnsi="Arial" w:cs="Arial"/>
          <w:color w:val="auto"/>
          <w:sz w:val="22"/>
          <w:szCs w:val="22"/>
        </w:rPr>
        <w:t>редатчик должен выполнять следующие функции:</w:t>
      </w:r>
    </w:p>
    <w:p w14:paraId="38A1FBE3" w14:textId="77777777" w:rsidR="00CE1765" w:rsidRPr="00CE1765" w:rsidRDefault="00CE1765" w:rsidP="00C94141">
      <w:pPr>
        <w:widowControl/>
        <w:autoSpaceDE w:val="0"/>
        <w:autoSpaceDN w:val="0"/>
        <w:adjustRightInd w:val="0"/>
        <w:ind w:left="426"/>
        <w:rPr>
          <w:rFonts w:ascii="Arial" w:hAnsi="Arial" w:cs="Arial"/>
          <w:sz w:val="21"/>
          <w:szCs w:val="21"/>
          <w:lang w:bidi="ar-SA"/>
        </w:rPr>
      </w:pPr>
      <w:r w:rsidRPr="00CE1765">
        <w:rPr>
          <w:rFonts w:ascii="Arial" w:hAnsi="Arial" w:cs="Arial"/>
          <w:sz w:val="21"/>
          <w:szCs w:val="21"/>
          <w:lang w:bidi="ar-SA"/>
        </w:rPr>
        <w:t xml:space="preserve">- передачу и прием сигналов защиты; </w:t>
      </w:r>
    </w:p>
    <w:p w14:paraId="39490D74" w14:textId="77777777" w:rsidR="00CE1765" w:rsidRPr="00CE1765" w:rsidRDefault="00CE1765" w:rsidP="00C94141">
      <w:pPr>
        <w:widowControl/>
        <w:autoSpaceDE w:val="0"/>
        <w:autoSpaceDN w:val="0"/>
        <w:adjustRightInd w:val="0"/>
        <w:ind w:left="426"/>
        <w:rPr>
          <w:rFonts w:ascii="Arial" w:hAnsi="Arial" w:cs="Arial"/>
          <w:sz w:val="21"/>
          <w:szCs w:val="21"/>
          <w:lang w:bidi="ar-SA"/>
        </w:rPr>
      </w:pPr>
      <w:r w:rsidRPr="00CE1765">
        <w:rPr>
          <w:rFonts w:ascii="Arial" w:hAnsi="Arial" w:cs="Arial"/>
          <w:sz w:val="21"/>
          <w:szCs w:val="21"/>
          <w:lang w:bidi="ar-SA"/>
        </w:rPr>
        <w:t xml:space="preserve">- автоматический контроль исправности канала связи (между всеми его пунктами), аппаратной части приемопередатчика и цепей сопряжения с терминалом ВЧ защиты; </w:t>
      </w:r>
    </w:p>
    <w:p w14:paraId="4295FAC0" w14:textId="77777777" w:rsidR="00CE1765" w:rsidRPr="00CE1765" w:rsidRDefault="00CE1765" w:rsidP="00C94141">
      <w:pPr>
        <w:widowControl/>
        <w:autoSpaceDE w:val="0"/>
        <w:autoSpaceDN w:val="0"/>
        <w:adjustRightInd w:val="0"/>
        <w:ind w:left="426"/>
        <w:rPr>
          <w:rFonts w:ascii="Arial" w:hAnsi="Arial" w:cs="Arial"/>
          <w:sz w:val="21"/>
          <w:szCs w:val="21"/>
          <w:lang w:bidi="ar-SA"/>
        </w:rPr>
      </w:pPr>
      <w:r w:rsidRPr="00CE1765">
        <w:rPr>
          <w:rFonts w:ascii="Arial" w:hAnsi="Arial" w:cs="Arial"/>
          <w:sz w:val="21"/>
          <w:szCs w:val="21"/>
          <w:lang w:bidi="ar-SA"/>
        </w:rPr>
        <w:t xml:space="preserve">- автоматический вывод защиты из действия и сигнализацию обнаруженных неисправностей; </w:t>
      </w:r>
    </w:p>
    <w:p w14:paraId="0EC168E7" w14:textId="77777777" w:rsidR="00CE1765" w:rsidRPr="00CE1765" w:rsidRDefault="00CE1765" w:rsidP="00C94141">
      <w:pPr>
        <w:widowControl/>
        <w:autoSpaceDE w:val="0"/>
        <w:autoSpaceDN w:val="0"/>
        <w:adjustRightInd w:val="0"/>
        <w:ind w:left="426"/>
        <w:rPr>
          <w:rFonts w:ascii="Arial" w:hAnsi="Arial" w:cs="Arial"/>
          <w:sz w:val="21"/>
          <w:szCs w:val="21"/>
          <w:lang w:bidi="ar-SA"/>
        </w:rPr>
      </w:pPr>
      <w:r w:rsidRPr="00CE1765">
        <w:rPr>
          <w:rFonts w:ascii="Arial" w:hAnsi="Arial" w:cs="Arial"/>
          <w:sz w:val="21"/>
          <w:szCs w:val="21"/>
          <w:lang w:bidi="ar-SA"/>
        </w:rPr>
        <w:t xml:space="preserve">- включение предупредительной сигнализации при уменьшении запаса по затуханию; </w:t>
      </w:r>
    </w:p>
    <w:p w14:paraId="2CE20E88" w14:textId="77777777" w:rsidR="00CE1765" w:rsidRPr="00CE1765" w:rsidRDefault="00CE1765" w:rsidP="00C94141">
      <w:pPr>
        <w:widowControl/>
        <w:autoSpaceDE w:val="0"/>
        <w:autoSpaceDN w:val="0"/>
        <w:adjustRightInd w:val="0"/>
        <w:ind w:left="426"/>
        <w:rPr>
          <w:rFonts w:ascii="Arial" w:hAnsi="Arial" w:cs="Arial"/>
          <w:sz w:val="21"/>
          <w:szCs w:val="21"/>
          <w:lang w:bidi="ar-SA"/>
        </w:rPr>
      </w:pPr>
      <w:r w:rsidRPr="00CE1765">
        <w:rPr>
          <w:rFonts w:ascii="Arial" w:hAnsi="Arial" w:cs="Arial"/>
          <w:sz w:val="21"/>
          <w:szCs w:val="21"/>
          <w:lang w:bidi="ar-SA"/>
        </w:rPr>
        <w:t xml:space="preserve">- передачу команды (оператора) на дистанционный сброс сигнала неисправности на все посты канала и прием этой команды; </w:t>
      </w:r>
    </w:p>
    <w:p w14:paraId="77543C1D" w14:textId="77777777" w:rsidR="00CE1765" w:rsidRPr="00CE1765" w:rsidRDefault="00CE1765" w:rsidP="00C94141">
      <w:pPr>
        <w:widowControl/>
        <w:autoSpaceDE w:val="0"/>
        <w:autoSpaceDN w:val="0"/>
        <w:adjustRightInd w:val="0"/>
        <w:ind w:left="426"/>
        <w:rPr>
          <w:rFonts w:ascii="Arial" w:hAnsi="Arial" w:cs="Arial"/>
          <w:sz w:val="21"/>
          <w:szCs w:val="21"/>
          <w:lang w:bidi="ar-SA"/>
        </w:rPr>
      </w:pPr>
      <w:r w:rsidRPr="00CE1765">
        <w:rPr>
          <w:rFonts w:ascii="Arial" w:hAnsi="Arial" w:cs="Arial"/>
          <w:sz w:val="21"/>
          <w:szCs w:val="21"/>
          <w:lang w:bidi="ar-SA"/>
        </w:rPr>
        <w:t xml:space="preserve">- регистрацию в энергонезависимой памяти событий, сопровождающих работу приемопередатчика (пуска, сигнализации, передачи / приема команды); </w:t>
      </w:r>
    </w:p>
    <w:p w14:paraId="75931407" w14:textId="77777777" w:rsidR="00CE1765" w:rsidRPr="00CE1765" w:rsidRDefault="00CE1765" w:rsidP="00C94141">
      <w:pPr>
        <w:widowControl/>
        <w:autoSpaceDE w:val="0"/>
        <w:autoSpaceDN w:val="0"/>
        <w:adjustRightInd w:val="0"/>
        <w:ind w:left="426"/>
        <w:rPr>
          <w:rFonts w:ascii="Arial" w:hAnsi="Arial" w:cs="Arial"/>
          <w:sz w:val="21"/>
          <w:szCs w:val="21"/>
          <w:lang w:bidi="ar-SA"/>
        </w:rPr>
      </w:pPr>
      <w:r w:rsidRPr="00CE1765">
        <w:rPr>
          <w:rFonts w:ascii="Arial" w:hAnsi="Arial" w:cs="Arial"/>
          <w:sz w:val="21"/>
          <w:szCs w:val="21"/>
          <w:lang w:bidi="ar-SA"/>
        </w:rPr>
        <w:t xml:space="preserve">- индикацию выходных параметров передатчика и приемника; </w:t>
      </w:r>
    </w:p>
    <w:p w14:paraId="2674352C" w14:textId="77777777" w:rsidR="00CE1765" w:rsidRPr="00CE1765" w:rsidRDefault="00CE1765" w:rsidP="00C94141">
      <w:pPr>
        <w:widowControl/>
        <w:autoSpaceDE w:val="0"/>
        <w:autoSpaceDN w:val="0"/>
        <w:adjustRightInd w:val="0"/>
        <w:ind w:left="426"/>
        <w:rPr>
          <w:rFonts w:ascii="Arial" w:hAnsi="Arial" w:cs="Arial"/>
          <w:sz w:val="21"/>
          <w:szCs w:val="21"/>
          <w:lang w:bidi="ar-SA"/>
        </w:rPr>
      </w:pPr>
      <w:r w:rsidRPr="00CE1765">
        <w:rPr>
          <w:rFonts w:ascii="Arial" w:hAnsi="Arial" w:cs="Arial"/>
          <w:sz w:val="21"/>
          <w:szCs w:val="21"/>
          <w:lang w:bidi="ar-SA"/>
        </w:rPr>
        <w:t xml:space="preserve">- взаимодействие с системой АСУ ТП; </w:t>
      </w:r>
    </w:p>
    <w:p w14:paraId="5328B0B9" w14:textId="77777777" w:rsidR="00CE1765" w:rsidRPr="00CE1765" w:rsidRDefault="00CE1765" w:rsidP="00C94141">
      <w:pPr>
        <w:widowControl/>
        <w:autoSpaceDE w:val="0"/>
        <w:autoSpaceDN w:val="0"/>
        <w:adjustRightInd w:val="0"/>
        <w:ind w:left="426"/>
        <w:rPr>
          <w:rFonts w:ascii="Arial" w:hAnsi="Arial" w:cs="Arial"/>
          <w:sz w:val="21"/>
          <w:szCs w:val="21"/>
          <w:lang w:bidi="ar-SA"/>
        </w:rPr>
      </w:pPr>
      <w:r w:rsidRPr="00CE1765">
        <w:rPr>
          <w:rFonts w:ascii="Arial" w:hAnsi="Arial" w:cs="Arial"/>
          <w:sz w:val="21"/>
          <w:szCs w:val="21"/>
          <w:lang w:bidi="ar-SA"/>
        </w:rPr>
        <w:t xml:space="preserve">- связь в режиме переговорного устройства между всеми пунктами ВЧ канала в период наладки; </w:t>
      </w:r>
    </w:p>
    <w:p w14:paraId="5B109DF2" w14:textId="77777777" w:rsidR="00CE1765" w:rsidRPr="00CE1765" w:rsidRDefault="00CE1765" w:rsidP="00C94141">
      <w:pPr>
        <w:widowControl/>
        <w:autoSpaceDE w:val="0"/>
        <w:autoSpaceDN w:val="0"/>
        <w:adjustRightInd w:val="0"/>
        <w:ind w:left="426"/>
        <w:rPr>
          <w:rFonts w:ascii="Arial" w:hAnsi="Arial" w:cs="Arial"/>
          <w:sz w:val="21"/>
          <w:szCs w:val="21"/>
          <w:lang w:bidi="ar-SA"/>
        </w:rPr>
      </w:pPr>
      <w:r w:rsidRPr="00CE1765">
        <w:rPr>
          <w:rFonts w:ascii="Arial" w:hAnsi="Arial" w:cs="Arial"/>
          <w:sz w:val="21"/>
          <w:szCs w:val="21"/>
          <w:lang w:bidi="ar-SA"/>
        </w:rPr>
        <w:t xml:space="preserve">- пуск внешним изолированным размыкающим контактом, напряжение на который подается от приемопередатчика; </w:t>
      </w:r>
    </w:p>
    <w:p w14:paraId="2788269B" w14:textId="77777777" w:rsidR="00CE1765" w:rsidRPr="00CE1765" w:rsidRDefault="00CE1765" w:rsidP="00C94141">
      <w:pPr>
        <w:widowControl/>
        <w:autoSpaceDE w:val="0"/>
        <w:autoSpaceDN w:val="0"/>
        <w:adjustRightInd w:val="0"/>
        <w:ind w:left="426"/>
        <w:rPr>
          <w:rFonts w:ascii="Arial" w:hAnsi="Arial" w:cs="Arial"/>
          <w:sz w:val="21"/>
          <w:szCs w:val="21"/>
          <w:lang w:bidi="ar-SA"/>
        </w:rPr>
      </w:pPr>
      <w:r w:rsidRPr="00CE1765">
        <w:rPr>
          <w:rFonts w:ascii="Arial" w:hAnsi="Arial" w:cs="Arial"/>
          <w:sz w:val="21"/>
          <w:szCs w:val="21"/>
          <w:lang w:bidi="ar-SA"/>
        </w:rPr>
        <w:t xml:space="preserve">- безынерционный пуск от внешнего постоянного напряжения; </w:t>
      </w:r>
    </w:p>
    <w:p w14:paraId="2D3DCC0C" w14:textId="4BFAE84F" w:rsidR="00CE1765" w:rsidRPr="00CE1765" w:rsidRDefault="00CE1765" w:rsidP="00C94141">
      <w:pPr>
        <w:widowControl/>
        <w:autoSpaceDE w:val="0"/>
        <w:autoSpaceDN w:val="0"/>
        <w:adjustRightInd w:val="0"/>
        <w:ind w:left="426"/>
        <w:rPr>
          <w:rFonts w:ascii="Arial" w:hAnsi="Arial" w:cs="Arial"/>
          <w:sz w:val="21"/>
          <w:szCs w:val="21"/>
          <w:lang w:bidi="ar-SA"/>
        </w:rPr>
      </w:pPr>
      <w:r w:rsidRPr="00CE1765">
        <w:rPr>
          <w:rFonts w:ascii="Arial" w:hAnsi="Arial" w:cs="Arial"/>
          <w:sz w:val="21"/>
          <w:szCs w:val="21"/>
          <w:lang w:bidi="ar-SA"/>
        </w:rPr>
        <w:t xml:space="preserve">- останов внешним изолированным замыкающим контактом, напряжение на который подается от приемопередатчика. «Останов» имеет приоритет перед остальными видами управления передатчиком; </w:t>
      </w:r>
    </w:p>
    <w:p w14:paraId="36C9A3A1" w14:textId="77777777" w:rsidR="00CE1765" w:rsidRPr="00CE1765" w:rsidRDefault="00CE1765" w:rsidP="00C94141">
      <w:pPr>
        <w:widowControl/>
        <w:autoSpaceDE w:val="0"/>
        <w:autoSpaceDN w:val="0"/>
        <w:adjustRightInd w:val="0"/>
        <w:ind w:left="426"/>
        <w:rPr>
          <w:rFonts w:ascii="Arial" w:hAnsi="Arial" w:cs="Arial"/>
          <w:sz w:val="21"/>
          <w:szCs w:val="21"/>
          <w:lang w:bidi="ar-SA"/>
        </w:rPr>
      </w:pPr>
      <w:r w:rsidRPr="00CE1765">
        <w:rPr>
          <w:rFonts w:ascii="Arial" w:hAnsi="Arial" w:cs="Arial"/>
          <w:sz w:val="21"/>
          <w:szCs w:val="21"/>
          <w:lang w:bidi="ar-SA"/>
        </w:rPr>
        <w:t xml:space="preserve">- пуск с помощью кнопок, расположенных на передней панели; </w:t>
      </w:r>
    </w:p>
    <w:p w14:paraId="709724F6" w14:textId="77777777" w:rsidR="00CE1765" w:rsidRPr="00CE1765" w:rsidRDefault="00CE1765" w:rsidP="00C94141">
      <w:pPr>
        <w:widowControl/>
        <w:autoSpaceDE w:val="0"/>
        <w:autoSpaceDN w:val="0"/>
        <w:adjustRightInd w:val="0"/>
        <w:ind w:left="426"/>
        <w:rPr>
          <w:rFonts w:ascii="Arial" w:hAnsi="Arial" w:cs="Arial"/>
          <w:sz w:val="21"/>
          <w:szCs w:val="21"/>
          <w:lang w:bidi="ar-SA"/>
        </w:rPr>
      </w:pPr>
      <w:r w:rsidRPr="00CE1765">
        <w:rPr>
          <w:rFonts w:ascii="Arial" w:hAnsi="Arial" w:cs="Arial"/>
          <w:sz w:val="21"/>
          <w:szCs w:val="21"/>
          <w:lang w:bidi="ar-SA"/>
        </w:rPr>
        <w:t xml:space="preserve">- манипуляция выходного сигнала передатчика напряжением промышленной частоты 50 Гц (при срабатывании пуска); </w:t>
      </w:r>
    </w:p>
    <w:p w14:paraId="0079322C" w14:textId="0CB392E0" w:rsidR="008C6E28" w:rsidRPr="00E35D67" w:rsidRDefault="00CE1765" w:rsidP="00E35D67">
      <w:pPr>
        <w:ind w:left="426"/>
        <w:rPr>
          <w:rFonts w:ascii="Arial" w:hAnsi="Arial" w:cs="Arial"/>
          <w:sz w:val="21"/>
          <w:szCs w:val="21"/>
          <w:lang w:bidi="ar-SA"/>
        </w:rPr>
      </w:pPr>
      <w:r w:rsidRPr="00041823">
        <w:rPr>
          <w:rFonts w:ascii="Arial" w:hAnsi="Arial" w:cs="Arial"/>
          <w:sz w:val="21"/>
          <w:szCs w:val="21"/>
          <w:lang w:bidi="ar-SA"/>
        </w:rPr>
        <w:t>- пуск от устройства АК (по внутренним цепям).</w:t>
      </w:r>
    </w:p>
    <w:sectPr w:rsidR="008C6E28" w:rsidRPr="00E35D67" w:rsidSect="00E35D67">
      <w:footerReference w:type="even" r:id="rId8"/>
      <w:footerReference w:type="default" r:id="rId9"/>
      <w:pgSz w:w="11900" w:h="16840"/>
      <w:pgMar w:top="437" w:right="765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7490" w14:textId="77777777" w:rsidR="004D33BA" w:rsidRDefault="004D33BA">
      <w:r>
        <w:separator/>
      </w:r>
    </w:p>
  </w:endnote>
  <w:endnote w:type="continuationSeparator" w:id="0">
    <w:p w14:paraId="5F551D7B" w14:textId="77777777" w:rsidR="004D33BA" w:rsidRDefault="004D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633D" w14:textId="19E7E585" w:rsidR="00F255A0" w:rsidRDefault="00F255A0" w:rsidP="008C6E28">
    <w:pPr>
      <w:pStyle w:val="af2"/>
      <w:framePr w:wrap="around" w:vAnchor="text" w:hAnchor="margin" w:xAlign="right" w:y="1"/>
      <w:rPr>
        <w:rStyle w:val="af4"/>
        <w:rFonts w:eastAsia="Cambria"/>
      </w:rPr>
    </w:pPr>
    <w:r>
      <w:rPr>
        <w:rStyle w:val="af4"/>
        <w:rFonts w:eastAsia="Cambria"/>
      </w:rPr>
      <w:fldChar w:fldCharType="begin"/>
    </w:r>
    <w:r>
      <w:rPr>
        <w:rStyle w:val="af4"/>
        <w:rFonts w:eastAsia="Cambria"/>
      </w:rPr>
      <w:instrText xml:space="preserve">PAGE  </w:instrText>
    </w:r>
    <w:r>
      <w:rPr>
        <w:rStyle w:val="af4"/>
        <w:rFonts w:eastAsia="Cambria"/>
      </w:rPr>
      <w:fldChar w:fldCharType="separate"/>
    </w:r>
    <w:r w:rsidR="00587561">
      <w:rPr>
        <w:rStyle w:val="af4"/>
        <w:rFonts w:eastAsia="Cambria"/>
        <w:noProof/>
      </w:rPr>
      <w:t>2</w:t>
    </w:r>
    <w:r>
      <w:rPr>
        <w:rStyle w:val="af4"/>
        <w:rFonts w:eastAsia="Cambria"/>
      </w:rPr>
      <w:fldChar w:fldCharType="end"/>
    </w:r>
  </w:p>
  <w:p w14:paraId="2B47DA67" w14:textId="77777777" w:rsidR="00F255A0" w:rsidRDefault="00F255A0" w:rsidP="008C6E28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12B0" w14:textId="6485F148" w:rsidR="00F255A0" w:rsidRDefault="00F255A0" w:rsidP="008C6E28">
    <w:pPr>
      <w:pStyle w:val="af2"/>
      <w:framePr w:wrap="around" w:vAnchor="text" w:hAnchor="margin" w:xAlign="right" w:y="1"/>
      <w:rPr>
        <w:rStyle w:val="af4"/>
        <w:rFonts w:eastAsia="Cambria"/>
      </w:rPr>
    </w:pPr>
    <w:r>
      <w:rPr>
        <w:rStyle w:val="af4"/>
        <w:rFonts w:eastAsia="Cambria"/>
      </w:rPr>
      <w:fldChar w:fldCharType="begin"/>
    </w:r>
    <w:r>
      <w:rPr>
        <w:rStyle w:val="af4"/>
        <w:rFonts w:eastAsia="Cambria"/>
      </w:rPr>
      <w:instrText xml:space="preserve">PAGE  </w:instrText>
    </w:r>
    <w:r>
      <w:rPr>
        <w:rStyle w:val="af4"/>
        <w:rFonts w:eastAsia="Cambria"/>
      </w:rPr>
      <w:fldChar w:fldCharType="separate"/>
    </w:r>
    <w:r w:rsidR="00587561">
      <w:rPr>
        <w:rStyle w:val="af4"/>
        <w:rFonts w:eastAsia="Cambria"/>
        <w:noProof/>
      </w:rPr>
      <w:t>1</w:t>
    </w:r>
    <w:r>
      <w:rPr>
        <w:rStyle w:val="af4"/>
        <w:rFonts w:eastAsia="Cambria"/>
      </w:rPr>
      <w:fldChar w:fldCharType="end"/>
    </w:r>
  </w:p>
  <w:p w14:paraId="4229CCC5" w14:textId="77777777" w:rsidR="00F255A0" w:rsidRDefault="00F255A0" w:rsidP="008C6E2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C914" w14:textId="77777777" w:rsidR="004D33BA" w:rsidRDefault="004D33BA"/>
  </w:footnote>
  <w:footnote w:type="continuationSeparator" w:id="0">
    <w:p w14:paraId="62607A0E" w14:textId="77777777" w:rsidR="004D33BA" w:rsidRDefault="004D33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62BAE4D6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1430" w:hanging="720"/>
      </w:pPr>
      <w:rPr>
        <w:rFonts w:hint="default"/>
        <w:b/>
        <w:i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328" w:hanging="252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" w15:restartNumberingAfterBreak="0">
    <w:nsid w:val="062E33B1"/>
    <w:multiLevelType w:val="multilevel"/>
    <w:tmpl w:val="D14E4DC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6" w15:restartNumberingAfterBreak="0">
    <w:nsid w:val="098A1126"/>
    <w:multiLevelType w:val="multilevel"/>
    <w:tmpl w:val="07D4ACD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F94589"/>
    <w:multiLevelType w:val="multilevel"/>
    <w:tmpl w:val="BE62424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F72AC8"/>
    <w:multiLevelType w:val="multilevel"/>
    <w:tmpl w:val="F0686AFE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21086D"/>
    <w:multiLevelType w:val="multilevel"/>
    <w:tmpl w:val="1E2E4E3A"/>
    <w:lvl w:ilvl="0">
      <w:start w:val="1"/>
      <w:numFmt w:val="decimal"/>
      <w:lvlText w:val="%1"/>
      <w:lvlJc w:val="center"/>
      <w:pPr>
        <w:ind w:left="0" w:firstLine="288"/>
      </w:pPr>
      <w:rPr>
        <w:rFonts w:hint="default"/>
        <w:color w:val="auto"/>
      </w:rPr>
    </w:lvl>
    <w:lvl w:ilvl="1">
      <w:start w:val="1"/>
      <w:numFmt w:val="decimal"/>
      <w:lvlText w:val="%1.%2"/>
      <w:lvlJc w:val="center"/>
      <w:pPr>
        <w:ind w:left="0" w:firstLine="288"/>
      </w:pPr>
      <w:rPr>
        <w:rFonts w:hint="default"/>
        <w:color w:val="auto"/>
      </w:rPr>
    </w:lvl>
    <w:lvl w:ilvl="2">
      <w:start w:val="1"/>
      <w:numFmt w:val="decimal"/>
      <w:lvlText w:val="%1.%2.%3"/>
      <w:lvlJc w:val="center"/>
      <w:pPr>
        <w:ind w:left="0" w:firstLine="288"/>
      </w:pPr>
      <w:rPr>
        <w:rFonts w:hint="default"/>
        <w:color w:val="auto"/>
      </w:rPr>
    </w:lvl>
    <w:lvl w:ilvl="3">
      <w:start w:val="1"/>
      <w:numFmt w:val="decimal"/>
      <w:lvlText w:val="%1.%2.%3.%4"/>
      <w:lvlJc w:val="center"/>
      <w:pPr>
        <w:ind w:left="0" w:firstLine="2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F683A7C"/>
    <w:multiLevelType w:val="multilevel"/>
    <w:tmpl w:val="A8F42DCC"/>
    <w:lvl w:ilvl="0">
      <w:start w:val="1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b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F9275E6"/>
    <w:multiLevelType w:val="hybridMultilevel"/>
    <w:tmpl w:val="7FF0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23C0B"/>
    <w:multiLevelType w:val="multilevel"/>
    <w:tmpl w:val="4538D81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6F731D"/>
    <w:multiLevelType w:val="hybridMultilevel"/>
    <w:tmpl w:val="CE62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C63B5"/>
    <w:multiLevelType w:val="multilevel"/>
    <w:tmpl w:val="63F6713A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BA2207"/>
    <w:multiLevelType w:val="multilevel"/>
    <w:tmpl w:val="60BEDA28"/>
    <w:lvl w:ilvl="0">
      <w:start w:val="2013"/>
      <w:numFmt w:val="decimal"/>
      <w:lvlText w:val="15.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A93730"/>
    <w:multiLevelType w:val="hybridMultilevel"/>
    <w:tmpl w:val="B418AD86"/>
    <w:lvl w:ilvl="0" w:tplc="788AD084">
      <w:start w:val="1"/>
      <w:numFmt w:val="decimal"/>
      <w:lvlText w:val="%1."/>
      <w:lvlJc w:val="left"/>
      <w:pPr>
        <w:ind w:left="1069" w:hanging="360"/>
      </w:pPr>
      <w:rPr>
        <w:rFonts w:ascii="Verdana" w:eastAsia="Microsoft Sans Serif" w:hAnsi="Verdana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BE37BB"/>
    <w:multiLevelType w:val="multilevel"/>
    <w:tmpl w:val="910A8E7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1D354B"/>
    <w:multiLevelType w:val="multilevel"/>
    <w:tmpl w:val="95428C3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813BFA"/>
    <w:multiLevelType w:val="multilevel"/>
    <w:tmpl w:val="2A02088A"/>
    <w:lvl w:ilvl="0">
      <w:start w:val="2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103AC3"/>
    <w:multiLevelType w:val="multilevel"/>
    <w:tmpl w:val="1E2E4E3A"/>
    <w:lvl w:ilvl="0">
      <w:start w:val="1"/>
      <w:numFmt w:val="decimal"/>
      <w:lvlText w:val="%1"/>
      <w:lvlJc w:val="center"/>
      <w:pPr>
        <w:ind w:left="0" w:firstLine="288"/>
      </w:pPr>
      <w:rPr>
        <w:rFonts w:hint="default"/>
        <w:color w:val="auto"/>
      </w:rPr>
    </w:lvl>
    <w:lvl w:ilvl="1">
      <w:start w:val="1"/>
      <w:numFmt w:val="decimal"/>
      <w:lvlText w:val="%1.%2"/>
      <w:lvlJc w:val="center"/>
      <w:pPr>
        <w:ind w:left="0" w:firstLine="288"/>
      </w:pPr>
      <w:rPr>
        <w:rFonts w:hint="default"/>
        <w:color w:val="auto"/>
      </w:rPr>
    </w:lvl>
    <w:lvl w:ilvl="2">
      <w:start w:val="1"/>
      <w:numFmt w:val="decimal"/>
      <w:lvlText w:val="%1.%2.%3"/>
      <w:lvlJc w:val="center"/>
      <w:pPr>
        <w:ind w:left="0" w:firstLine="288"/>
      </w:pPr>
      <w:rPr>
        <w:rFonts w:hint="default"/>
        <w:color w:val="auto"/>
      </w:rPr>
    </w:lvl>
    <w:lvl w:ilvl="3">
      <w:start w:val="1"/>
      <w:numFmt w:val="decimal"/>
      <w:lvlText w:val="%1.%2.%3.%4"/>
      <w:lvlJc w:val="center"/>
      <w:pPr>
        <w:ind w:left="0" w:firstLine="2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95052D"/>
    <w:multiLevelType w:val="multilevel"/>
    <w:tmpl w:val="74B0F53A"/>
    <w:lvl w:ilvl="0">
      <w:start w:val="1"/>
      <w:numFmt w:val="decimal"/>
      <w:lvlText w:val="5.%1.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7F3303"/>
    <w:multiLevelType w:val="multilevel"/>
    <w:tmpl w:val="65387020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3240" w:hanging="108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7200" w:hanging="180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1160" w:hanging="2520"/>
      </w:pPr>
    </w:lvl>
  </w:abstractNum>
  <w:abstractNum w:abstractNumId="23" w15:restartNumberingAfterBreak="0">
    <w:nsid w:val="352F19E1"/>
    <w:multiLevelType w:val="multilevel"/>
    <w:tmpl w:val="E45EACD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7F0654"/>
    <w:multiLevelType w:val="hybridMultilevel"/>
    <w:tmpl w:val="D2780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5C22167"/>
    <w:multiLevelType w:val="hybridMultilevel"/>
    <w:tmpl w:val="4BA8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20BE7"/>
    <w:multiLevelType w:val="multilevel"/>
    <w:tmpl w:val="9D786A1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C14894"/>
    <w:multiLevelType w:val="multilevel"/>
    <w:tmpl w:val="9612BD2E"/>
    <w:lvl w:ilvl="0">
      <w:start w:val="2"/>
      <w:numFmt w:val="decimal"/>
      <w:lvlText w:val="9.%1."/>
      <w:lvlJc w:val="left"/>
      <w:rPr>
        <w:rFonts w:ascii="Verdana" w:eastAsia="Verdana" w:hAnsi="Verdana" w:cs="Verdana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DC4501"/>
    <w:multiLevelType w:val="multilevel"/>
    <w:tmpl w:val="FE3CFB8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800CBB"/>
    <w:multiLevelType w:val="multilevel"/>
    <w:tmpl w:val="265CF2CE"/>
    <w:lvl w:ilvl="0">
      <w:start w:val="2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434A7B"/>
    <w:multiLevelType w:val="multilevel"/>
    <w:tmpl w:val="1E2E4E3A"/>
    <w:lvl w:ilvl="0">
      <w:start w:val="1"/>
      <w:numFmt w:val="decimal"/>
      <w:lvlText w:val="%1"/>
      <w:lvlJc w:val="center"/>
      <w:pPr>
        <w:ind w:left="0" w:firstLine="288"/>
      </w:pPr>
      <w:rPr>
        <w:rFonts w:hint="default"/>
        <w:color w:val="auto"/>
      </w:rPr>
    </w:lvl>
    <w:lvl w:ilvl="1">
      <w:start w:val="1"/>
      <w:numFmt w:val="decimal"/>
      <w:lvlText w:val="%1.%2"/>
      <w:lvlJc w:val="center"/>
      <w:pPr>
        <w:ind w:left="0" w:firstLine="288"/>
      </w:pPr>
      <w:rPr>
        <w:rFonts w:hint="default"/>
        <w:color w:val="auto"/>
      </w:rPr>
    </w:lvl>
    <w:lvl w:ilvl="2">
      <w:start w:val="1"/>
      <w:numFmt w:val="decimal"/>
      <w:lvlText w:val="%1.%2.%3"/>
      <w:lvlJc w:val="center"/>
      <w:pPr>
        <w:ind w:left="0" w:firstLine="288"/>
      </w:pPr>
      <w:rPr>
        <w:rFonts w:hint="default"/>
        <w:color w:val="auto"/>
      </w:rPr>
    </w:lvl>
    <w:lvl w:ilvl="3">
      <w:start w:val="1"/>
      <w:numFmt w:val="decimal"/>
      <w:lvlText w:val="%1.%2.%3.%4"/>
      <w:lvlJc w:val="center"/>
      <w:pPr>
        <w:ind w:left="0" w:firstLine="2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781507D"/>
    <w:multiLevelType w:val="multilevel"/>
    <w:tmpl w:val="0458DF5A"/>
    <w:lvl w:ilvl="0">
      <w:start w:val="1"/>
      <w:numFmt w:val="decimal"/>
      <w:lvlText w:val="5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9A1BE2"/>
    <w:multiLevelType w:val="multilevel"/>
    <w:tmpl w:val="AEFC9C10"/>
    <w:lvl w:ilvl="0">
      <w:start w:val="1"/>
      <w:numFmt w:val="decimal"/>
      <w:lvlText w:val="3.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601A26"/>
    <w:multiLevelType w:val="multilevel"/>
    <w:tmpl w:val="4B349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4E06DC"/>
    <w:multiLevelType w:val="multilevel"/>
    <w:tmpl w:val="C4E41C2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4EF1D74"/>
    <w:multiLevelType w:val="multilevel"/>
    <w:tmpl w:val="599402B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6939DC"/>
    <w:multiLevelType w:val="multilevel"/>
    <w:tmpl w:val="D3AA9BB4"/>
    <w:lvl w:ilvl="0">
      <w:start w:val="2"/>
      <w:numFmt w:val="decimal"/>
      <w:lvlText w:val="3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76726E"/>
    <w:multiLevelType w:val="multilevel"/>
    <w:tmpl w:val="78A6FF04"/>
    <w:lvl w:ilvl="0">
      <w:start w:val="1"/>
      <w:numFmt w:val="decimal"/>
      <w:lvlText w:val="3.2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B333CC"/>
    <w:multiLevelType w:val="multilevel"/>
    <w:tmpl w:val="B77EDF92"/>
    <w:lvl w:ilvl="0">
      <w:start w:val="2013"/>
      <w:numFmt w:val="decimal"/>
      <w:lvlText w:val="21.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A34DE0"/>
    <w:multiLevelType w:val="multilevel"/>
    <w:tmpl w:val="79FE921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15410A9"/>
    <w:multiLevelType w:val="multilevel"/>
    <w:tmpl w:val="A9300FFE"/>
    <w:lvl w:ilvl="0">
      <w:start w:val="1"/>
      <w:numFmt w:val="bullet"/>
      <w:lvlText w:val="—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0A03DF"/>
    <w:multiLevelType w:val="multilevel"/>
    <w:tmpl w:val="7CE040A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711120"/>
    <w:multiLevelType w:val="multilevel"/>
    <w:tmpl w:val="3A4855E4"/>
    <w:lvl w:ilvl="0">
      <w:start w:val="1"/>
      <w:numFmt w:val="decimal"/>
      <w:lvlText w:val="4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AD77B8"/>
    <w:multiLevelType w:val="hybridMultilevel"/>
    <w:tmpl w:val="52260B36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4" w15:restartNumberingAfterBreak="0">
    <w:nsid w:val="74EA12E8"/>
    <w:multiLevelType w:val="hybridMultilevel"/>
    <w:tmpl w:val="E1CA83A4"/>
    <w:lvl w:ilvl="0" w:tplc="07C67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A707795"/>
    <w:multiLevelType w:val="hybridMultilevel"/>
    <w:tmpl w:val="8AF208BE"/>
    <w:lvl w:ilvl="0" w:tplc="83CE19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E43694"/>
    <w:multiLevelType w:val="multilevel"/>
    <w:tmpl w:val="0CF8D31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E7058C"/>
    <w:multiLevelType w:val="multilevel"/>
    <w:tmpl w:val="FC8ABF7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"/>
  </w:num>
  <w:num w:numId="2">
    <w:abstractNumId w:val="41"/>
  </w:num>
  <w:num w:numId="3">
    <w:abstractNumId w:val="15"/>
  </w:num>
  <w:num w:numId="4">
    <w:abstractNumId w:val="38"/>
  </w:num>
  <w:num w:numId="5">
    <w:abstractNumId w:val="32"/>
  </w:num>
  <w:num w:numId="6">
    <w:abstractNumId w:val="36"/>
  </w:num>
  <w:num w:numId="7">
    <w:abstractNumId w:val="37"/>
  </w:num>
  <w:num w:numId="8">
    <w:abstractNumId w:val="42"/>
  </w:num>
  <w:num w:numId="9">
    <w:abstractNumId w:val="31"/>
  </w:num>
  <w:num w:numId="10">
    <w:abstractNumId w:val="14"/>
  </w:num>
  <w:num w:numId="11">
    <w:abstractNumId w:val="35"/>
  </w:num>
  <w:num w:numId="12">
    <w:abstractNumId w:val="23"/>
  </w:num>
  <w:num w:numId="13">
    <w:abstractNumId w:val="46"/>
  </w:num>
  <w:num w:numId="14">
    <w:abstractNumId w:val="26"/>
  </w:num>
  <w:num w:numId="15">
    <w:abstractNumId w:val="21"/>
  </w:num>
  <w:num w:numId="16">
    <w:abstractNumId w:val="17"/>
  </w:num>
  <w:num w:numId="17">
    <w:abstractNumId w:val="28"/>
  </w:num>
  <w:num w:numId="18">
    <w:abstractNumId w:val="27"/>
  </w:num>
  <w:num w:numId="19">
    <w:abstractNumId w:val="8"/>
  </w:num>
  <w:num w:numId="20">
    <w:abstractNumId w:val="6"/>
  </w:num>
  <w:num w:numId="21">
    <w:abstractNumId w:val="18"/>
  </w:num>
  <w:num w:numId="22">
    <w:abstractNumId w:val="12"/>
  </w:num>
  <w:num w:numId="23">
    <w:abstractNumId w:val="40"/>
  </w:num>
  <w:num w:numId="24">
    <w:abstractNumId w:val="39"/>
  </w:num>
  <w:num w:numId="25">
    <w:abstractNumId w:val="29"/>
  </w:num>
  <w:num w:numId="26">
    <w:abstractNumId w:val="19"/>
  </w:num>
  <w:num w:numId="27">
    <w:abstractNumId w:val="7"/>
  </w:num>
  <w:num w:numId="28">
    <w:abstractNumId w:val="34"/>
  </w:num>
  <w:num w:numId="29">
    <w:abstractNumId w:val="10"/>
  </w:num>
  <w:num w:numId="30">
    <w:abstractNumId w:val="1"/>
  </w:num>
  <w:num w:numId="3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3"/>
  </w:num>
  <w:num w:numId="34">
    <w:abstractNumId w:val="44"/>
  </w:num>
  <w:num w:numId="35">
    <w:abstractNumId w:val="20"/>
  </w:num>
  <w:num w:numId="36">
    <w:abstractNumId w:val="30"/>
  </w:num>
  <w:num w:numId="37">
    <w:abstractNumId w:val="9"/>
  </w:num>
  <w:num w:numId="38">
    <w:abstractNumId w:val="5"/>
  </w:num>
  <w:num w:numId="39">
    <w:abstractNumId w:val="16"/>
  </w:num>
  <w:num w:numId="40">
    <w:abstractNumId w:val="4"/>
  </w:num>
  <w:num w:numId="41">
    <w:abstractNumId w:val="0"/>
  </w:num>
  <w:num w:numId="42">
    <w:abstractNumId w:val="3"/>
  </w:num>
  <w:num w:numId="43">
    <w:abstractNumId w:val="2"/>
  </w:num>
  <w:num w:numId="44">
    <w:abstractNumId w:val="24"/>
  </w:num>
  <w:num w:numId="45">
    <w:abstractNumId w:val="25"/>
  </w:num>
  <w:num w:numId="46">
    <w:abstractNumId w:val="43"/>
  </w:num>
  <w:num w:numId="47">
    <w:abstractNumId w:val="45"/>
  </w:num>
  <w:num w:numId="48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ашин Евгений Юрьевич">
    <w15:presenceInfo w15:providerId="AD" w15:userId="S-1-5-21-2356986669-2968398607-3214276193-36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F9"/>
    <w:rsid w:val="00016ACC"/>
    <w:rsid w:val="00041823"/>
    <w:rsid w:val="000503E7"/>
    <w:rsid w:val="00061D8E"/>
    <w:rsid w:val="00064237"/>
    <w:rsid w:val="0007790D"/>
    <w:rsid w:val="00077CB5"/>
    <w:rsid w:val="00081E08"/>
    <w:rsid w:val="000C7325"/>
    <w:rsid w:val="000D09A8"/>
    <w:rsid w:val="000D627B"/>
    <w:rsid w:val="00103A98"/>
    <w:rsid w:val="00160AFC"/>
    <w:rsid w:val="00193AB3"/>
    <w:rsid w:val="001C2C04"/>
    <w:rsid w:val="001C3C79"/>
    <w:rsid w:val="001F7B50"/>
    <w:rsid w:val="00200131"/>
    <w:rsid w:val="00205643"/>
    <w:rsid w:val="00210028"/>
    <w:rsid w:val="00230D49"/>
    <w:rsid w:val="002559FA"/>
    <w:rsid w:val="002D4889"/>
    <w:rsid w:val="002E1C0F"/>
    <w:rsid w:val="003150CB"/>
    <w:rsid w:val="00323803"/>
    <w:rsid w:val="00371D79"/>
    <w:rsid w:val="003C7DE7"/>
    <w:rsid w:val="003D1F7C"/>
    <w:rsid w:val="004D33BA"/>
    <w:rsid w:val="004D7AB1"/>
    <w:rsid w:val="004F12C4"/>
    <w:rsid w:val="00515276"/>
    <w:rsid w:val="00525455"/>
    <w:rsid w:val="00531133"/>
    <w:rsid w:val="005802DC"/>
    <w:rsid w:val="00587561"/>
    <w:rsid w:val="00595C1A"/>
    <w:rsid w:val="00621C82"/>
    <w:rsid w:val="0062370B"/>
    <w:rsid w:val="0064442B"/>
    <w:rsid w:val="00670809"/>
    <w:rsid w:val="00693D66"/>
    <w:rsid w:val="006E6A04"/>
    <w:rsid w:val="007A78AA"/>
    <w:rsid w:val="007B1790"/>
    <w:rsid w:val="007E24AC"/>
    <w:rsid w:val="00813374"/>
    <w:rsid w:val="00833E3E"/>
    <w:rsid w:val="0085169C"/>
    <w:rsid w:val="0086723E"/>
    <w:rsid w:val="008C0023"/>
    <w:rsid w:val="008C6E28"/>
    <w:rsid w:val="008F377D"/>
    <w:rsid w:val="00922ABD"/>
    <w:rsid w:val="009344B5"/>
    <w:rsid w:val="009552D9"/>
    <w:rsid w:val="00980764"/>
    <w:rsid w:val="00992C2A"/>
    <w:rsid w:val="00A1316A"/>
    <w:rsid w:val="00A41B80"/>
    <w:rsid w:val="00A54EE8"/>
    <w:rsid w:val="00A755B5"/>
    <w:rsid w:val="00AD3131"/>
    <w:rsid w:val="00B0650A"/>
    <w:rsid w:val="00B33C98"/>
    <w:rsid w:val="00B90B46"/>
    <w:rsid w:val="00BD1FBE"/>
    <w:rsid w:val="00BE721B"/>
    <w:rsid w:val="00BF6A37"/>
    <w:rsid w:val="00BF70FB"/>
    <w:rsid w:val="00C94141"/>
    <w:rsid w:val="00CA4B37"/>
    <w:rsid w:val="00CB4BC3"/>
    <w:rsid w:val="00CE1765"/>
    <w:rsid w:val="00CE57B8"/>
    <w:rsid w:val="00D21F63"/>
    <w:rsid w:val="00D541F6"/>
    <w:rsid w:val="00D7042E"/>
    <w:rsid w:val="00D73D58"/>
    <w:rsid w:val="00D73FF6"/>
    <w:rsid w:val="00D93A70"/>
    <w:rsid w:val="00DA6375"/>
    <w:rsid w:val="00DB2CF9"/>
    <w:rsid w:val="00DF3820"/>
    <w:rsid w:val="00E01748"/>
    <w:rsid w:val="00E35D67"/>
    <w:rsid w:val="00E520A7"/>
    <w:rsid w:val="00E90CBD"/>
    <w:rsid w:val="00EA2C90"/>
    <w:rsid w:val="00F10341"/>
    <w:rsid w:val="00F255A0"/>
    <w:rsid w:val="00F446F7"/>
    <w:rsid w:val="00F6618F"/>
    <w:rsid w:val="00F735C2"/>
    <w:rsid w:val="00FC2538"/>
    <w:rsid w:val="00FC7F5A"/>
    <w:rsid w:val="00FD76E5"/>
    <w:rsid w:val="00FE4912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72972"/>
  <w15:docId w15:val="{FDDE2F62-DC53-4D14-993C-A00DCB2C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Pr>
      <w:color w:val="00000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16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1"/>
    <w:link w:val="70"/>
    <w:qFormat/>
    <w:rsid w:val="00081E08"/>
    <w:pPr>
      <w:keepNext/>
      <w:widowControl/>
      <w:numPr>
        <w:ilvl w:val="6"/>
        <w:numId w:val="41"/>
      </w:numPr>
      <w:suppressAutoHyphens/>
      <w:jc w:val="center"/>
      <w:outlineLvl w:val="6"/>
    </w:pPr>
    <w:rPr>
      <w:rFonts w:ascii="Arial" w:eastAsia="SimSun" w:hAnsi="Arial" w:cs="Mangal"/>
      <w:color w:val="auto"/>
      <w:kern w:val="1"/>
      <w:sz w:val="28"/>
      <w:szCs w:val="20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66CC"/>
      <w:u w:val="single"/>
    </w:rPr>
  </w:style>
  <w:style w:type="character" w:customStyle="1" w:styleId="21">
    <w:name w:val="Основной текст (2)_"/>
    <w:basedOn w:val="a2"/>
    <w:link w:val="2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28pt-2pt120">
    <w:name w:val="Основной текст (2) + Arial;28 pt;Полужирный;Интервал -2 pt;Масштаб 120%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2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-100"/>
      <w:sz w:val="106"/>
      <w:szCs w:val="106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31">
    <w:name w:val="Основной текст (3)_"/>
    <w:basedOn w:val="a2"/>
    <w:link w:val="32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2"/>
    <w:link w:val="4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4-2pt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0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1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2"/>
    <w:link w:val="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2"/>
    <w:link w:val="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3">
    <w:name w:val="Заголовок №3_"/>
    <w:basedOn w:val="a2"/>
    <w:link w:val="3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-3pt">
    <w:name w:val="Основной текст (2) + 17 pt;Полужирный;Курсив;Интервал -3 pt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1">
    <w:name w:val="Основной текст (7)_"/>
    <w:basedOn w:val="a2"/>
    <w:link w:val="7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5">
    <w:name w:val="Оглавление 3 Знак"/>
    <w:basedOn w:val="a2"/>
    <w:link w:val="36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 (2)_"/>
    <w:basedOn w:val="a2"/>
    <w:link w:val="4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9pt">
    <w:name w:val="Заголовок №4 (2) + 9 pt;Не полужирный"/>
    <w:basedOn w:val="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22pt-1pt">
    <w:name w:val="Основной текст (2) + Cambria;22 pt;Полужирный;Интервал -1 pt"/>
    <w:basedOn w:val="2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">
    <w:name w:val="Основной текст (8)_"/>
    <w:basedOn w:val="a2"/>
    <w:link w:val="8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Exact">
    <w:name w:val="Заголовок №2 Exact"/>
    <w:basedOn w:val="a2"/>
    <w:link w:val="28"/>
    <w:rPr>
      <w:rFonts w:ascii="Arial" w:eastAsia="Arial" w:hAnsi="Arial" w:cs="Arial"/>
      <w:b/>
      <w:bCs/>
      <w:i w:val="0"/>
      <w:iCs w:val="0"/>
      <w:smallCaps w:val="0"/>
      <w:strike w:val="0"/>
      <w:spacing w:val="-50"/>
      <w:w w:val="120"/>
      <w:sz w:val="56"/>
      <w:szCs w:val="56"/>
      <w:u w:val="none"/>
    </w:rPr>
  </w:style>
  <w:style w:type="character" w:customStyle="1" w:styleId="2Exact0">
    <w:name w:val="Заголовок №2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Exact1">
    <w:name w:val="Основной текст (2) Exac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2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8Exact0">
    <w:name w:val="Основной текст (8) + Полужирный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5ptExact">
    <w:name w:val="Основной текст (8) + 9;5 pt;Полужирный;Не курсив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1">
    <w:name w:val="Основной текст (8) + Не курсив Exact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Основной текст (2) + Курсив Exact"/>
    <w:basedOn w:val="2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2"/>
    <w:link w:val="90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2"/>
    <w:link w:val="10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995pt">
    <w:name w:val="Основной текст (9) + 9;5 pt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2"/>
    <w:link w:val="111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9pt">
    <w:name w:val="Основной текст (11) + 9 pt;Курсив"/>
    <w:basedOn w:val="11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Подпись к таблице (2)_"/>
    <w:basedOn w:val="a2"/>
    <w:link w:val="2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2"/>
    <w:link w:val="a7"/>
    <w:rPr>
      <w:rFonts w:ascii="Verdana" w:eastAsia="Verdana" w:hAnsi="Verdana" w:cs="Verdana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2b">
    <w:name w:val="Основной текст (2) + Курсив"/>
    <w:basedOn w:val="2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0pt">
    <w:name w:val="Основной текст (2) + Arial;7 pt;Интервал 0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Заголовок №4_"/>
    <w:basedOn w:val="a2"/>
    <w:link w:val="44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Заголовок №4 + 9 pt;Курсив"/>
    <w:basedOn w:val="4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Arial7pt">
    <w:name w:val="Основной текст (8) + Arial;7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9pt0">
    <w:name w:val="Заголовок №4 (2) + 9 pt;Курсив"/>
    <w:basedOn w:val="4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">
    <w:name w:val="Основной текст (2) + Полужирный;Курсив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7">
    <w:name w:val="Подпись к таблице (3)_"/>
    <w:basedOn w:val="a2"/>
    <w:link w:val="38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f">
    <w:name w:val="Основной текст (2) + Полужирный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f0">
    <w:name w:val="Основной текст (2) + Полужирный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f1">
    <w:name w:val="Основной текст (2)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Exact">
    <w:name w:val="Основной текст (12) Exact"/>
    <w:basedOn w:val="a2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Exact0">
    <w:name w:val="Основной текст (12) + Не полужирный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sz w:val="18"/>
      <w:szCs w:val="18"/>
      <w:u w:val="none"/>
    </w:rPr>
  </w:style>
  <w:style w:type="character" w:customStyle="1" w:styleId="2f2">
    <w:name w:val="Основной текст (2)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3">
    <w:name w:val="Основной текст (2)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28pt-3pt120">
    <w:name w:val="Основной текст (2) + Arial;28 pt;Полужирный;Интервал -3 pt;Масштаб 120%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13">
    <w:name w:val="Основной текст (13)_"/>
    <w:basedOn w:val="a2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2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41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">
    <w:name w:val="Основной текст (15)_"/>
    <w:basedOn w:val="a2"/>
    <w:link w:val="150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51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8">
    <w:name w:val="Колонтитул_"/>
    <w:basedOn w:val="a2"/>
    <w:link w:val="a9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a">
    <w:name w:val="Колонтитул"/>
    <w:basedOn w:val="a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0pt">
    <w:name w:val="Колонтитул + 14 pt;Не полужирный;Интервал 0 pt"/>
    <w:basedOn w:val="a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">
    <w:name w:val="Основной текст (16)_"/>
    <w:basedOn w:val="a2"/>
    <w:link w:val="1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6Arial13pt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1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sz w:val="18"/>
      <w:szCs w:val="18"/>
      <w:u w:val="none"/>
    </w:rPr>
  </w:style>
  <w:style w:type="character" w:customStyle="1" w:styleId="17Exact">
    <w:name w:val="Основной текст (17) Exac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0">
    <w:name w:val="Основной текст (17) Exact"/>
    <w:basedOn w:val="1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2f4">
    <w:name w:val="Основной текст (2)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Подпись к таблице (4) Exact"/>
    <w:basedOn w:val="a2"/>
    <w:link w:val="4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0">
    <w:name w:val="Подпись к таблице (4) Exact"/>
    <w:basedOn w:val="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8Exact">
    <w:name w:val="Основной текст (18) Exact"/>
    <w:basedOn w:val="a2"/>
    <w:link w:val="1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8Exact0">
    <w:name w:val="Основной текст (18) Exact"/>
    <w:basedOn w:val="18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3">
    <w:name w:val="Основной текст (2) Exac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Exact">
    <w:name w:val="Основной текст (16) Exac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5">
    <w:name w:val="Основной текст (2)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2"/>
    <w:link w:val="1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2"/>
    <w:link w:val="1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91">
    <w:name w:val="Основной текст (19)"/>
    <w:basedOn w:val="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0">
    <w:name w:val="Заголовок №2 (2)_"/>
    <w:basedOn w:val="a2"/>
    <w:link w:val="221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22">
    <w:name w:val="Заголовок №2 (2)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">
    <w:name w:val="Основной текст (12)_"/>
    <w:basedOn w:val="a2"/>
    <w:link w:val="120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0"/>
      <w:sz w:val="18"/>
      <w:szCs w:val="18"/>
      <w:u w:val="none"/>
    </w:rPr>
  </w:style>
  <w:style w:type="character" w:customStyle="1" w:styleId="121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f6">
    <w:name w:val="Основной текст (2)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3">
    <w:name w:val="Основной текст (13) + Полужирный"/>
    <w:basedOn w:val="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Arial12pt">
    <w:name w:val="Основной текст (16) + Arial;12 pt;Курсив"/>
    <w:basedOn w:val="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Arial13pt0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Arial13pt1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Arial13pt2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">
    <w:name w:val="Основной текст (20)_"/>
    <w:basedOn w:val="a2"/>
    <w:link w:val="20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20Verdana105pt">
    <w:name w:val="Основной текст (20) + Verdana;10;5 pt;Не курсив"/>
    <w:basedOn w:val="2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">
    <w:name w:val="Основной текст (21)_"/>
    <w:basedOn w:val="a2"/>
    <w:link w:val="21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212">
    <w:name w:val="Основной текст (21)"/>
    <w:basedOn w:val="2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11pt">
    <w:name w:val="Основной текст (3) + 11 pt"/>
    <w:basedOn w:val="3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16pt">
    <w:name w:val="Основной текст (3) + Arial;16 pt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9">
    <w:name w:val="Основной текст (3)"/>
    <w:basedOn w:val="3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;Не полужирный"/>
    <w:basedOn w:val="3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a">
    <w:name w:val="Основной текст (3)"/>
    <w:basedOn w:val="3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f7">
    <w:name w:val="Основной текст (2) + Полужирный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Exact">
    <w:name w:val="Основной текст (23) Exact"/>
    <w:basedOn w:val="a2"/>
    <w:link w:val="2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3Exact0">
    <w:name w:val="Основной текст (23) Exact"/>
    <w:basedOn w:val="23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Exact">
    <w:name w:val="Основной текст (24) Exact"/>
    <w:basedOn w:val="a2"/>
    <w:link w:val="2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4Exact0">
    <w:name w:val="Основной текст (24) Exact"/>
    <w:basedOn w:val="2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4">
    <w:name w:val="Основной текст (2) Exac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Arial13pt">
    <w:name w:val="Основной текст (11) + Arial;13 pt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3">
    <w:name w:val="Основной текст (22)_"/>
    <w:basedOn w:val="a2"/>
    <w:link w:val="2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5">
    <w:name w:val="Основной текст (22)"/>
    <w:basedOn w:val="22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3">
    <w:name w:val="Основной текст (7)"/>
    <w:basedOn w:val="7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8">
    <w:name w:val="Основной текст (2)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9">
    <w:name w:val="Основной текст (2)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2">
    <w:name w:val="Основной текст (2) + 9;5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0"/>
    <w:link w:val="21"/>
    <w:pPr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sz w:val="18"/>
      <w:szCs w:val="18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before="1140" w:line="0" w:lineRule="atLeast"/>
      <w:jc w:val="center"/>
      <w:outlineLvl w:val="0"/>
    </w:pPr>
    <w:rPr>
      <w:rFonts w:ascii="Verdana" w:eastAsia="Verdana" w:hAnsi="Verdana" w:cs="Verdana"/>
      <w:b/>
      <w:bCs/>
      <w:spacing w:val="-100"/>
      <w:sz w:val="106"/>
      <w:szCs w:val="106"/>
    </w:rPr>
  </w:style>
  <w:style w:type="paragraph" w:customStyle="1" w:styleId="32">
    <w:name w:val="Основной текст (3)"/>
    <w:basedOn w:val="a0"/>
    <w:link w:val="31"/>
    <w:pPr>
      <w:shd w:val="clear" w:color="auto" w:fill="FFFFFF"/>
      <w:spacing w:before="1020" w:line="307" w:lineRule="exact"/>
      <w:jc w:val="righ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0">
    <w:name w:val="Основной текст (4)"/>
    <w:basedOn w:val="a0"/>
    <w:link w:val="4"/>
    <w:pPr>
      <w:shd w:val="clear" w:color="auto" w:fill="FFFFFF"/>
      <w:spacing w:before="240" w:after="1740" w:line="0" w:lineRule="atLeast"/>
      <w:jc w:val="right"/>
    </w:pPr>
    <w:rPr>
      <w:rFonts w:ascii="Cambria" w:eastAsia="Cambria" w:hAnsi="Cambria" w:cs="Cambria"/>
      <w:i/>
      <w:iCs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before="1740" w:after="600" w:line="0" w:lineRule="atLeas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60">
    <w:name w:val="Основной текст (6)"/>
    <w:basedOn w:val="a0"/>
    <w:link w:val="6"/>
    <w:pPr>
      <w:shd w:val="clear" w:color="auto" w:fill="FFFFFF"/>
      <w:spacing w:before="600"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4">
    <w:name w:val="Заголовок №3"/>
    <w:basedOn w:val="a0"/>
    <w:link w:val="33"/>
    <w:pPr>
      <w:shd w:val="clear" w:color="auto" w:fill="FFFFFF"/>
      <w:spacing w:before="1260" w:after="420" w:line="0" w:lineRule="atLeast"/>
      <w:ind w:hanging="64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before="300" w:after="60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36">
    <w:name w:val="toc 3"/>
    <w:basedOn w:val="a0"/>
    <w:link w:val="35"/>
    <w:autoRedefine/>
    <w:pPr>
      <w:shd w:val="clear" w:color="auto" w:fill="FFFFFF"/>
      <w:spacing w:before="600" w:line="336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20">
    <w:name w:val="Заголовок №4 (2)"/>
    <w:basedOn w:val="a0"/>
    <w:link w:val="42"/>
    <w:pPr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80">
    <w:name w:val="Основной текст (8)"/>
    <w:basedOn w:val="a0"/>
    <w:link w:val="8"/>
    <w:pPr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28">
    <w:name w:val="Заголовок №2"/>
    <w:basedOn w:val="a0"/>
    <w:link w:val="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50"/>
      <w:w w:val="120"/>
      <w:sz w:val="56"/>
      <w:szCs w:val="56"/>
    </w:rPr>
  </w:style>
  <w:style w:type="paragraph" w:customStyle="1" w:styleId="90">
    <w:name w:val="Основной текст (9)"/>
    <w:basedOn w:val="a0"/>
    <w:link w:val="9"/>
    <w:pPr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01">
    <w:name w:val="Основной текст (10)"/>
    <w:basedOn w:val="a0"/>
    <w:link w:val="100"/>
    <w:pPr>
      <w:shd w:val="clear" w:color="auto" w:fill="FFFFFF"/>
      <w:spacing w:before="480" w:line="250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111">
    <w:name w:val="Основной текст (11)"/>
    <w:basedOn w:val="a0"/>
    <w:link w:val="110"/>
    <w:pPr>
      <w:shd w:val="clear" w:color="auto" w:fill="FFFFFF"/>
      <w:spacing w:before="240" w:line="240" w:lineRule="exact"/>
      <w:ind w:hanging="38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a">
    <w:name w:val="Подпись к таблице (2)"/>
    <w:basedOn w:val="a0"/>
    <w:link w:val="29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a7">
    <w:name w:val="Подпись к таблице"/>
    <w:basedOn w:val="a0"/>
    <w:link w:val="a6"/>
    <w:pPr>
      <w:shd w:val="clear" w:color="auto" w:fill="FFFFFF"/>
      <w:spacing w:line="192" w:lineRule="exact"/>
      <w:ind w:firstLine="600"/>
      <w:jc w:val="both"/>
    </w:pPr>
    <w:rPr>
      <w:rFonts w:ascii="Verdana" w:eastAsia="Verdana" w:hAnsi="Verdana" w:cs="Verdana"/>
      <w:b/>
      <w:bCs/>
      <w:i/>
      <w:iCs/>
      <w:spacing w:val="-10"/>
      <w:sz w:val="14"/>
      <w:szCs w:val="14"/>
    </w:rPr>
  </w:style>
  <w:style w:type="paragraph" w:customStyle="1" w:styleId="44">
    <w:name w:val="Заголовок №4"/>
    <w:basedOn w:val="a0"/>
    <w:link w:val="43"/>
    <w:pPr>
      <w:shd w:val="clear" w:color="auto" w:fill="FFFFFF"/>
      <w:spacing w:before="120" w:after="120" w:line="0" w:lineRule="atLeast"/>
      <w:ind w:hanging="380"/>
      <w:jc w:val="both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8">
    <w:name w:val="Подпись к таблице (3)"/>
    <w:basedOn w:val="a0"/>
    <w:link w:val="37"/>
    <w:pPr>
      <w:shd w:val="clear" w:color="auto" w:fill="FFFFFF"/>
      <w:spacing w:line="230" w:lineRule="exact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0"/>
    <w:link w:val="12"/>
    <w:pPr>
      <w:shd w:val="clear" w:color="auto" w:fill="FFFFFF"/>
      <w:spacing w:line="235" w:lineRule="exact"/>
    </w:pPr>
    <w:rPr>
      <w:rFonts w:ascii="Verdana" w:eastAsia="Verdana" w:hAnsi="Verdana" w:cs="Verdana"/>
      <w:b/>
      <w:bCs/>
      <w:color w:val="141414"/>
      <w:sz w:val="18"/>
      <w:szCs w:val="18"/>
    </w:rPr>
  </w:style>
  <w:style w:type="paragraph" w:customStyle="1" w:styleId="130">
    <w:name w:val="Основной текст (13)"/>
    <w:basedOn w:val="a0"/>
    <w:link w:val="13"/>
    <w:pPr>
      <w:shd w:val="clear" w:color="auto" w:fill="FFFFFF"/>
      <w:spacing w:before="240" w:line="240" w:lineRule="exact"/>
      <w:ind w:hanging="26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140">
    <w:name w:val="Основной текст (14)"/>
    <w:basedOn w:val="a0"/>
    <w:link w:val="14"/>
    <w:pPr>
      <w:shd w:val="clear" w:color="auto" w:fill="FFFFFF"/>
      <w:spacing w:after="6900" w:line="0" w:lineRule="atLeast"/>
      <w:ind w:hanging="700"/>
    </w:pPr>
    <w:rPr>
      <w:rFonts w:ascii="Verdana" w:eastAsia="Verdana" w:hAnsi="Verdana" w:cs="Verdana"/>
      <w:sz w:val="30"/>
      <w:szCs w:val="30"/>
    </w:rPr>
  </w:style>
  <w:style w:type="paragraph" w:customStyle="1" w:styleId="150">
    <w:name w:val="Основной текст (15)"/>
    <w:basedOn w:val="a0"/>
    <w:link w:val="15"/>
    <w:pPr>
      <w:shd w:val="clear" w:color="auto" w:fill="FFFFFF"/>
      <w:spacing w:after="240" w:line="562" w:lineRule="exact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a9">
    <w:name w:val="Колонтитул"/>
    <w:basedOn w:val="a0"/>
    <w:link w:val="a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160">
    <w:name w:val="Основной текст (16)"/>
    <w:basedOn w:val="a0"/>
    <w:link w:val="16"/>
    <w:pPr>
      <w:shd w:val="clear" w:color="auto" w:fill="FFFFFF"/>
      <w:spacing w:before="120" w:line="0" w:lineRule="atLeast"/>
      <w:ind w:hanging="280"/>
    </w:pPr>
    <w:rPr>
      <w:rFonts w:ascii="Verdana" w:eastAsia="Verdana" w:hAnsi="Verdana" w:cs="Verdana"/>
      <w:sz w:val="21"/>
      <w:szCs w:val="21"/>
    </w:rPr>
  </w:style>
  <w:style w:type="paragraph" w:customStyle="1" w:styleId="170">
    <w:name w:val="Основной текст (17)"/>
    <w:basedOn w:val="a0"/>
    <w:link w:val="17"/>
    <w:pPr>
      <w:shd w:val="clear" w:color="auto" w:fill="FFFFFF"/>
      <w:spacing w:before="180" w:line="216" w:lineRule="exact"/>
      <w:ind w:hanging="260"/>
    </w:pPr>
    <w:rPr>
      <w:rFonts w:ascii="Verdana" w:eastAsia="Verdana" w:hAnsi="Verdana" w:cs="Verdana"/>
      <w:color w:val="141414"/>
      <w:sz w:val="18"/>
      <w:szCs w:val="18"/>
    </w:rPr>
  </w:style>
  <w:style w:type="paragraph" w:customStyle="1" w:styleId="45">
    <w:name w:val="Подпись к таблице (4)"/>
    <w:basedOn w:val="a0"/>
    <w:link w:val="4Exact"/>
    <w:pPr>
      <w:shd w:val="clear" w:color="auto" w:fill="FFFFFF"/>
      <w:spacing w:line="168" w:lineRule="exact"/>
      <w:jc w:val="center"/>
    </w:pPr>
    <w:rPr>
      <w:rFonts w:ascii="Verdana" w:eastAsia="Verdana" w:hAnsi="Verdana" w:cs="Verdana"/>
      <w:sz w:val="12"/>
      <w:szCs w:val="12"/>
    </w:rPr>
  </w:style>
  <w:style w:type="paragraph" w:customStyle="1" w:styleId="18">
    <w:name w:val="Основной текст (18)"/>
    <w:basedOn w:val="a0"/>
    <w:link w:val="18Exact"/>
    <w:pPr>
      <w:shd w:val="clear" w:color="auto" w:fill="FFFFFF"/>
      <w:spacing w:line="168" w:lineRule="exact"/>
      <w:jc w:val="center"/>
    </w:pPr>
    <w:rPr>
      <w:rFonts w:ascii="Verdana" w:eastAsia="Verdana" w:hAnsi="Verdana" w:cs="Verdana"/>
      <w:sz w:val="12"/>
      <w:szCs w:val="12"/>
    </w:rPr>
  </w:style>
  <w:style w:type="paragraph" w:customStyle="1" w:styleId="190">
    <w:name w:val="Основной текст (19)"/>
    <w:basedOn w:val="a0"/>
    <w:link w:val="19"/>
    <w:pPr>
      <w:shd w:val="clear" w:color="auto" w:fill="FFFFFF"/>
      <w:spacing w:line="192" w:lineRule="exact"/>
      <w:ind w:hanging="260"/>
    </w:pPr>
    <w:rPr>
      <w:rFonts w:ascii="Verdana" w:eastAsia="Verdana" w:hAnsi="Verdana" w:cs="Verdana"/>
      <w:sz w:val="14"/>
      <w:szCs w:val="14"/>
    </w:rPr>
  </w:style>
  <w:style w:type="paragraph" w:customStyle="1" w:styleId="221">
    <w:name w:val="Заголовок №2 (2)"/>
    <w:basedOn w:val="a0"/>
    <w:link w:val="220"/>
    <w:pPr>
      <w:shd w:val="clear" w:color="auto" w:fill="FFFFFF"/>
      <w:spacing w:after="480" w:line="0" w:lineRule="atLeast"/>
      <w:outlineLvl w:val="1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201">
    <w:name w:val="Основной текст (20)"/>
    <w:basedOn w:val="a0"/>
    <w:link w:val="200"/>
    <w:pPr>
      <w:shd w:val="clear" w:color="auto" w:fill="FFFFFF"/>
      <w:spacing w:before="180" w:after="120" w:line="283" w:lineRule="exact"/>
      <w:jc w:val="both"/>
    </w:pPr>
    <w:rPr>
      <w:rFonts w:ascii="Arial" w:eastAsia="Arial" w:hAnsi="Arial" w:cs="Arial"/>
      <w:i/>
      <w:iCs/>
    </w:rPr>
  </w:style>
  <w:style w:type="paragraph" w:customStyle="1" w:styleId="211">
    <w:name w:val="Основной текст (21)"/>
    <w:basedOn w:val="a0"/>
    <w:link w:val="210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38"/>
      <w:szCs w:val="38"/>
    </w:rPr>
  </w:style>
  <w:style w:type="paragraph" w:customStyle="1" w:styleId="230">
    <w:name w:val="Основной текст (23)"/>
    <w:basedOn w:val="a0"/>
    <w:link w:val="23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48"/>
      <w:szCs w:val="48"/>
    </w:rPr>
  </w:style>
  <w:style w:type="paragraph" w:customStyle="1" w:styleId="240">
    <w:name w:val="Основной текст (24)"/>
    <w:basedOn w:val="a0"/>
    <w:link w:val="24Exact"/>
    <w:pPr>
      <w:shd w:val="clear" w:color="auto" w:fill="FFFFFF"/>
      <w:spacing w:line="0" w:lineRule="atLeast"/>
    </w:pPr>
    <w:rPr>
      <w:rFonts w:ascii="Verdana" w:eastAsia="Verdana" w:hAnsi="Verdana" w:cs="Verdana"/>
      <w:sz w:val="46"/>
      <w:szCs w:val="46"/>
    </w:rPr>
  </w:style>
  <w:style w:type="paragraph" w:customStyle="1" w:styleId="224">
    <w:name w:val="Основной текст (22)"/>
    <w:basedOn w:val="a0"/>
    <w:link w:val="22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table" w:styleId="ab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0"/>
    <w:pPr>
      <w:widowControl/>
      <w:suppressAutoHyphens/>
      <w:ind w:left="720"/>
    </w:pPr>
    <w:rPr>
      <w:rFonts w:ascii="Calibri" w:eastAsia="SimSun" w:hAnsi="Calibri" w:cs="Mangal"/>
      <w:color w:val="auto"/>
      <w:kern w:val="1"/>
      <w:lang w:val="en-US" w:eastAsia="en-US" w:bidi="en-US"/>
    </w:rPr>
  </w:style>
  <w:style w:type="paragraph" w:styleId="2fa">
    <w:name w:val="Body Text 2"/>
    <w:basedOn w:val="a0"/>
    <w:link w:val="2fb"/>
    <w:uiPriority w:val="99"/>
    <w:semiHidden/>
    <w:unhideWhenUsed/>
    <w:pPr>
      <w:widowControl/>
      <w:spacing w:after="120" w:line="480" w:lineRule="auto"/>
    </w:pPr>
    <w:rPr>
      <w:rFonts w:ascii="Arial Unicode MS" w:eastAsia="Arial Unicode MS" w:hAnsi="Arial Unicode MS" w:cs="Arial Unicode MS"/>
      <w:lang w:bidi="ar-SA"/>
    </w:rPr>
  </w:style>
  <w:style w:type="character" w:customStyle="1" w:styleId="2fb">
    <w:name w:val="Основной текст 2 Знак"/>
    <w:basedOn w:val="a2"/>
    <w:link w:val="2fa"/>
    <w:uiPriority w:val="99"/>
    <w:semiHidden/>
    <w:rPr>
      <w:rFonts w:ascii="Arial Unicode MS" w:eastAsia="Arial Unicode MS" w:hAnsi="Arial Unicode MS" w:cs="Arial Unicode MS"/>
      <w:color w:val="000000"/>
      <w:lang w:bidi="ar-SA"/>
    </w:rPr>
  </w:style>
  <w:style w:type="paragraph" w:styleId="ac">
    <w:name w:val="List Paragraph"/>
    <w:basedOn w:val="a0"/>
    <w:link w:val="ad"/>
    <w:uiPriority w:val="34"/>
    <w:qFormat/>
    <w:pPr>
      <w:widowControl/>
      <w:ind w:left="720"/>
      <w:contextualSpacing/>
    </w:pPr>
    <w:rPr>
      <w:rFonts w:ascii="Arial Unicode MS" w:eastAsia="Arial Unicode MS" w:hAnsi="Arial Unicode MS" w:cs="Arial Unicode MS"/>
      <w:lang w:bidi="ar-SA"/>
    </w:rPr>
  </w:style>
  <w:style w:type="character" w:customStyle="1" w:styleId="ad">
    <w:name w:val="Абзац списка Знак"/>
    <w:basedOn w:val="a2"/>
    <w:link w:val="ac"/>
    <w:uiPriority w:val="34"/>
    <w:rPr>
      <w:rFonts w:ascii="Arial Unicode MS" w:eastAsia="Arial Unicode MS" w:hAnsi="Arial Unicode MS" w:cs="Arial Unicode MS"/>
      <w:color w:val="000000"/>
      <w:lang w:bidi="ar-SA"/>
    </w:rPr>
  </w:style>
  <w:style w:type="character" w:customStyle="1" w:styleId="fontstyle01">
    <w:name w:val="fontstyle01"/>
    <w:basedOn w:val="a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2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ae">
    <w:name w:val="Основной текст_"/>
    <w:link w:val="61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0"/>
    <w:link w:val="ae"/>
    <w:pPr>
      <w:widowControl/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color w:val="auto"/>
      <w:spacing w:val="-10"/>
      <w:sz w:val="19"/>
      <w:szCs w:val="19"/>
    </w:rPr>
  </w:style>
  <w:style w:type="paragraph" w:styleId="af">
    <w:name w:val="Balloon Text"/>
    <w:basedOn w:val="a0"/>
    <w:link w:val="af0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af1">
    <w:name w:val="No Spacing"/>
    <w:uiPriority w:val="1"/>
    <w:qFormat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3b">
    <w:name w:val="Body Text 3"/>
    <w:basedOn w:val="a0"/>
    <w:link w:val="3c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2"/>
    <w:link w:val="3b"/>
    <w:uiPriority w:val="99"/>
    <w:semiHidden/>
    <w:rPr>
      <w:color w:val="000000"/>
      <w:sz w:val="16"/>
      <w:szCs w:val="16"/>
    </w:rPr>
  </w:style>
  <w:style w:type="paragraph" w:customStyle="1" w:styleId="124">
    <w:name w:val="Обычный 12"/>
    <w:basedOn w:val="a0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nton2">
    <w:name w:val="Anton 2"/>
    <w:basedOn w:val="2"/>
    <w:pPr>
      <w:keepLines w:val="0"/>
      <w:widowControl/>
      <w:tabs>
        <w:tab w:val="left" w:pos="360"/>
      </w:tabs>
      <w:spacing w:before="60" w:after="60"/>
      <w:ind w:firstLine="709"/>
      <w:jc w:val="both"/>
      <w:outlineLvl w:val="9"/>
    </w:pPr>
    <w:rPr>
      <w:rFonts w:ascii="Courier New" w:eastAsia="Times New Roman" w:hAnsi="Courier New" w:cs="Times New Roman"/>
      <w:color w:val="000000"/>
      <w:sz w:val="24"/>
      <w:szCs w:val="24"/>
      <w:lang w:bidi="ar-SA"/>
    </w:rPr>
  </w:style>
  <w:style w:type="paragraph" w:customStyle="1" w:styleId="Default">
    <w:name w:val="Default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fc">
    <w:name w:val="Body Text Indent 2"/>
    <w:basedOn w:val="a0"/>
    <w:link w:val="2fd"/>
    <w:uiPriority w:val="99"/>
    <w:semiHidden/>
    <w:unhideWhenUsed/>
    <w:rsid w:val="008C6E28"/>
    <w:pPr>
      <w:spacing w:after="120" w:line="480" w:lineRule="auto"/>
      <w:ind w:left="283"/>
    </w:pPr>
  </w:style>
  <w:style w:type="character" w:customStyle="1" w:styleId="2fd">
    <w:name w:val="Основной текст с отступом 2 Знак"/>
    <w:basedOn w:val="a2"/>
    <w:link w:val="2fc"/>
    <w:uiPriority w:val="99"/>
    <w:semiHidden/>
    <w:rsid w:val="008C6E28"/>
    <w:rPr>
      <w:color w:val="000000"/>
    </w:rPr>
  </w:style>
  <w:style w:type="paragraph" w:styleId="af2">
    <w:name w:val="footer"/>
    <w:basedOn w:val="a0"/>
    <w:link w:val="af3"/>
    <w:uiPriority w:val="99"/>
    <w:rsid w:val="008C6E2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Нижний колонтитул Знак"/>
    <w:basedOn w:val="a2"/>
    <w:link w:val="af2"/>
    <w:uiPriority w:val="99"/>
    <w:rsid w:val="008C6E28"/>
    <w:rPr>
      <w:rFonts w:ascii="Times New Roman" w:eastAsia="Times New Roman" w:hAnsi="Times New Roman" w:cs="Times New Roman"/>
      <w:lang w:bidi="ar-SA"/>
    </w:rPr>
  </w:style>
  <w:style w:type="character" w:styleId="af4">
    <w:name w:val="page number"/>
    <w:basedOn w:val="a2"/>
    <w:rsid w:val="008C6E28"/>
  </w:style>
  <w:style w:type="paragraph" w:customStyle="1" w:styleId="13pt">
    <w:name w:val="Обычный + 13 pt"/>
    <w:aliases w:val="по ширине,Первая строка:  1,25 см"/>
    <w:basedOn w:val="a0"/>
    <w:link w:val="13pt0"/>
    <w:rsid w:val="008C6E2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character" w:customStyle="1" w:styleId="13pt0">
    <w:name w:val="Обычный + 13 pt Знак"/>
    <w:aliases w:val="по ширине Знак,Первая строка:  1 Знак,25 см Знак"/>
    <w:link w:val="13pt"/>
    <w:rsid w:val="008C6E28"/>
    <w:rPr>
      <w:rFonts w:ascii="Times New Roman" w:eastAsia="Times New Roman" w:hAnsi="Times New Roman" w:cs="Times New Roman"/>
      <w:sz w:val="26"/>
      <w:lang w:bidi="ar-SA"/>
    </w:rPr>
  </w:style>
  <w:style w:type="paragraph" w:customStyle="1" w:styleId="113">
    <w:name w:val="1.1 Абзац"/>
    <w:basedOn w:val="a0"/>
    <w:link w:val="114"/>
    <w:qFormat/>
    <w:rsid w:val="008C6E28"/>
    <w:pPr>
      <w:widowControl/>
      <w:spacing w:after="240" w:line="276" w:lineRule="auto"/>
    </w:pPr>
    <w:rPr>
      <w:rFonts w:ascii="Verdana" w:eastAsia="Times New Roman" w:hAnsi="Verdana" w:cs="Times New Roman"/>
      <w:b/>
      <w:color w:val="auto"/>
      <w:sz w:val="28"/>
      <w:szCs w:val="22"/>
      <w:lang w:bidi="ar-SA"/>
    </w:rPr>
  </w:style>
  <w:style w:type="character" w:customStyle="1" w:styleId="114">
    <w:name w:val="1.1 Абзац Знак"/>
    <w:basedOn w:val="a2"/>
    <w:link w:val="113"/>
    <w:rsid w:val="008C6E28"/>
    <w:rPr>
      <w:rFonts w:ascii="Verdana" w:eastAsia="Times New Roman" w:hAnsi="Verdana" w:cs="Times New Roman"/>
      <w:b/>
      <w:sz w:val="28"/>
      <w:szCs w:val="22"/>
      <w:lang w:bidi="ar-SA"/>
    </w:rPr>
  </w:style>
  <w:style w:type="character" w:customStyle="1" w:styleId="70">
    <w:name w:val="Заголовок 7 Знак"/>
    <w:basedOn w:val="a2"/>
    <w:link w:val="7"/>
    <w:rsid w:val="00081E08"/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a">
    <w:name w:val="Список нумерованный"/>
    <w:basedOn w:val="a0"/>
    <w:rsid w:val="00081E08"/>
    <w:pPr>
      <w:widowControl/>
      <w:numPr>
        <w:numId w:val="41"/>
      </w:numPr>
      <w:suppressAutoHyphens/>
      <w:spacing w:after="240"/>
      <w:outlineLvl w:val="0"/>
    </w:pPr>
    <w:rPr>
      <w:rFonts w:ascii="Verdana" w:eastAsia="SimSun" w:hAnsi="Verdana" w:cs="Mangal"/>
      <w:color w:val="auto"/>
      <w:kern w:val="1"/>
      <w:sz w:val="18"/>
      <w:lang w:eastAsia="hi-IN" w:bidi="hi-IN"/>
    </w:rPr>
  </w:style>
  <w:style w:type="paragraph" w:styleId="a1">
    <w:name w:val="Body Text"/>
    <w:basedOn w:val="a0"/>
    <w:link w:val="af5"/>
    <w:uiPriority w:val="99"/>
    <w:semiHidden/>
    <w:unhideWhenUsed/>
    <w:rsid w:val="00081E08"/>
    <w:pPr>
      <w:spacing w:after="120"/>
    </w:pPr>
  </w:style>
  <w:style w:type="character" w:customStyle="1" w:styleId="af5">
    <w:name w:val="Основной текст Знак"/>
    <w:basedOn w:val="a2"/>
    <w:link w:val="a1"/>
    <w:uiPriority w:val="99"/>
    <w:semiHidden/>
    <w:rsid w:val="00081E08"/>
    <w:rPr>
      <w:color w:val="000000"/>
    </w:rPr>
  </w:style>
  <w:style w:type="character" w:customStyle="1" w:styleId="30">
    <w:name w:val="Заголовок 3 Знак"/>
    <w:basedOn w:val="a2"/>
    <w:link w:val="3"/>
    <w:uiPriority w:val="9"/>
    <w:rsid w:val="00016A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extended-textshort">
    <w:name w:val="extended-text__short"/>
    <w:basedOn w:val="a2"/>
    <w:rsid w:val="00922ABD"/>
  </w:style>
  <w:style w:type="character" w:styleId="af6">
    <w:name w:val="annotation reference"/>
    <w:basedOn w:val="a2"/>
    <w:uiPriority w:val="99"/>
    <w:semiHidden/>
    <w:unhideWhenUsed/>
    <w:rsid w:val="00813374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813374"/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813374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337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3374"/>
    <w:rPr>
      <w:b/>
      <w:bCs/>
      <w:color w:val="000000"/>
      <w:sz w:val="20"/>
      <w:szCs w:val="20"/>
    </w:rPr>
  </w:style>
  <w:style w:type="paragraph" w:styleId="afb">
    <w:name w:val="Revision"/>
    <w:hidden/>
    <w:uiPriority w:val="99"/>
    <w:semiHidden/>
    <w:rsid w:val="00064237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6521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6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7428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2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904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1750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71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3C21-F448-41A9-9CF7-38DFA31C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Сорвалова Елена Николаевна</dc:creator>
  <cp:lastModifiedBy>Солдатова Ирина Николаевна</cp:lastModifiedBy>
  <cp:revision>6</cp:revision>
  <cp:lastPrinted>2019-10-25T07:18:00Z</cp:lastPrinted>
  <dcterms:created xsi:type="dcterms:W3CDTF">2019-11-01T06:24:00Z</dcterms:created>
  <dcterms:modified xsi:type="dcterms:W3CDTF">2019-11-05T12:10:00Z</dcterms:modified>
</cp:coreProperties>
</file>